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E6EB6" w14:textId="77777777" w:rsidR="00676AD2" w:rsidRPr="00676AD2" w:rsidRDefault="00676AD2" w:rsidP="00676AD2">
      <w:pPr>
        <w:widowControl w:val="0"/>
        <w:autoSpaceDE w:val="0"/>
        <w:autoSpaceDN w:val="0"/>
        <w:spacing w:after="0" w:line="360" w:lineRule="auto"/>
        <w:jc w:val="both"/>
        <w:rPr>
          <w:rFonts w:ascii="Garamond" w:eastAsia="Times New Roman" w:hAnsi="Garamond" w:cs="Times New Roman"/>
          <w:bCs/>
          <w:lang w:eastAsia="hu-HU"/>
        </w:rPr>
      </w:pPr>
    </w:p>
    <w:p w14:paraId="4D09EEEB" w14:textId="77777777" w:rsidR="00676AD2" w:rsidRPr="007A51DD" w:rsidRDefault="00676AD2" w:rsidP="00676AD2">
      <w:pPr>
        <w:widowControl w:val="0"/>
        <w:autoSpaceDE w:val="0"/>
        <w:autoSpaceDN w:val="0"/>
        <w:spacing w:after="0" w:line="240" w:lineRule="auto"/>
        <w:jc w:val="right"/>
        <w:rPr>
          <w:rFonts w:ascii="Garamond" w:eastAsia="Times New Roman" w:hAnsi="Garamond" w:cs="Times New Roman"/>
          <w:bCs/>
          <w:i/>
          <w:sz w:val="24"/>
          <w:szCs w:val="24"/>
          <w:lang w:eastAsia="hu-HU"/>
        </w:rPr>
      </w:pPr>
      <w:r w:rsidRPr="007A51DD">
        <w:rPr>
          <w:rFonts w:ascii="Garamond" w:eastAsia="Times New Roman" w:hAnsi="Garamond" w:cs="Times New Roman"/>
          <w:bCs/>
          <w:i/>
          <w:sz w:val="24"/>
          <w:szCs w:val="24"/>
          <w:lang w:eastAsia="hu-HU"/>
        </w:rPr>
        <w:t xml:space="preserve">1. számú melléklet </w:t>
      </w:r>
    </w:p>
    <w:p w14:paraId="111F8D0F" w14:textId="77777777" w:rsidR="00676AD2" w:rsidRPr="007A51DD" w:rsidRDefault="00676AD2" w:rsidP="00676AD2">
      <w:pPr>
        <w:widowControl w:val="0"/>
        <w:autoSpaceDE w:val="0"/>
        <w:autoSpaceDN w:val="0"/>
        <w:spacing w:after="0" w:line="240" w:lineRule="auto"/>
        <w:jc w:val="center"/>
        <w:rPr>
          <w:rFonts w:ascii="Garamond" w:eastAsia="Times New Roman" w:hAnsi="Garamond" w:cs="Arial"/>
          <w:b/>
          <w:caps/>
          <w:sz w:val="24"/>
          <w:szCs w:val="24"/>
          <w:lang w:eastAsia="hu-HU"/>
        </w:rPr>
      </w:pPr>
    </w:p>
    <w:p w14:paraId="02732A35" w14:textId="77777777" w:rsidR="00676AD2" w:rsidRPr="007A51DD" w:rsidRDefault="00676AD2" w:rsidP="00676AD2">
      <w:pPr>
        <w:widowControl w:val="0"/>
        <w:autoSpaceDE w:val="0"/>
        <w:autoSpaceDN w:val="0"/>
        <w:spacing w:after="0" w:line="240" w:lineRule="auto"/>
        <w:jc w:val="center"/>
        <w:rPr>
          <w:rFonts w:ascii="Garamond" w:eastAsia="Times New Roman" w:hAnsi="Garamond" w:cs="Arial"/>
          <w:b/>
          <w:caps/>
          <w:sz w:val="24"/>
          <w:szCs w:val="24"/>
          <w:lang w:eastAsia="hu-HU"/>
        </w:rPr>
      </w:pPr>
      <w:r w:rsidRPr="007A51DD">
        <w:rPr>
          <w:rFonts w:ascii="Garamond" w:eastAsia="Times New Roman" w:hAnsi="Garamond" w:cs="Arial"/>
          <w:b/>
          <w:caps/>
          <w:sz w:val="24"/>
          <w:szCs w:val="24"/>
          <w:lang w:eastAsia="hu-HU"/>
        </w:rPr>
        <w:t>Tartalomjegyzék</w:t>
      </w:r>
    </w:p>
    <w:p w14:paraId="1726D7BF" w14:textId="77777777" w:rsidR="00676AD2" w:rsidRPr="007A51DD" w:rsidRDefault="00676AD2" w:rsidP="00676AD2">
      <w:pPr>
        <w:widowControl w:val="0"/>
        <w:autoSpaceDE w:val="0"/>
        <w:autoSpaceDN w:val="0"/>
        <w:spacing w:after="0" w:line="240" w:lineRule="auto"/>
        <w:rPr>
          <w:rFonts w:ascii="Arial" w:eastAsia="Times New Roman" w:hAnsi="Arial" w:cs="Arial"/>
          <w:sz w:val="20"/>
          <w:szCs w:val="24"/>
          <w:lang w:eastAsia="hu-HU"/>
        </w:rPr>
      </w:pPr>
    </w:p>
    <w:p w14:paraId="482F7F79" w14:textId="77777777" w:rsidR="00676AD2" w:rsidRPr="007A51DD" w:rsidRDefault="00676AD2" w:rsidP="00676AD2">
      <w:pPr>
        <w:widowControl w:val="0"/>
        <w:autoSpaceDE w:val="0"/>
        <w:autoSpaceDN w:val="0"/>
        <w:spacing w:after="0" w:line="240" w:lineRule="auto"/>
        <w:rPr>
          <w:rFonts w:ascii="Arial" w:eastAsia="Times New Roman" w:hAnsi="Arial" w:cs="Arial"/>
          <w:sz w:val="20"/>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7"/>
        <w:gridCol w:w="1525"/>
      </w:tblGrid>
      <w:tr w:rsidR="00676AD2" w:rsidRPr="007A51DD" w14:paraId="7B94A4FF" w14:textId="77777777" w:rsidTr="00676AD2">
        <w:tc>
          <w:tcPr>
            <w:tcW w:w="7227" w:type="dxa"/>
            <w:tcBorders>
              <w:top w:val="single" w:sz="4" w:space="0" w:color="auto"/>
              <w:left w:val="single" w:sz="4" w:space="0" w:color="auto"/>
              <w:bottom w:val="single" w:sz="4" w:space="0" w:color="auto"/>
              <w:right w:val="single" w:sz="4" w:space="0" w:color="auto"/>
            </w:tcBorders>
            <w:shd w:val="clear" w:color="auto" w:fill="92D050"/>
            <w:hideMark/>
          </w:tcPr>
          <w:p w14:paraId="613A2191" w14:textId="77777777" w:rsidR="00676AD2" w:rsidRPr="007A51DD" w:rsidRDefault="00676AD2" w:rsidP="00676AD2">
            <w:pPr>
              <w:spacing w:after="0" w:line="240" w:lineRule="auto"/>
              <w:jc w:val="center"/>
              <w:rPr>
                <w:rFonts w:ascii="Garamond" w:eastAsia="Times New Roman" w:hAnsi="Garamond" w:cs="Times New Roman"/>
                <w:b/>
                <w:bCs/>
                <w:sz w:val="24"/>
                <w:szCs w:val="24"/>
                <w:lang w:eastAsia="hu-HU"/>
              </w:rPr>
            </w:pPr>
            <w:r w:rsidRPr="007A51DD">
              <w:rPr>
                <w:rFonts w:ascii="Garamond" w:eastAsia="Times New Roman" w:hAnsi="Garamond" w:cs="Times New Roman"/>
                <w:b/>
                <w:bCs/>
                <w:sz w:val="24"/>
                <w:szCs w:val="24"/>
                <w:lang w:eastAsia="hu-HU"/>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0E26A500" w14:textId="77777777" w:rsidR="00676AD2" w:rsidRPr="007A51DD" w:rsidRDefault="00676AD2" w:rsidP="00676AD2">
            <w:pPr>
              <w:spacing w:after="0" w:line="240" w:lineRule="auto"/>
              <w:jc w:val="center"/>
              <w:rPr>
                <w:rFonts w:ascii="Garamond" w:eastAsia="Times New Roman" w:hAnsi="Garamond" w:cs="Times New Roman"/>
                <w:b/>
                <w:bCs/>
                <w:sz w:val="24"/>
                <w:szCs w:val="24"/>
                <w:lang w:eastAsia="hu-HU"/>
              </w:rPr>
            </w:pPr>
            <w:r w:rsidRPr="007A51DD">
              <w:rPr>
                <w:rFonts w:ascii="Garamond" w:eastAsia="Times New Roman" w:hAnsi="Garamond" w:cs="Times New Roman"/>
                <w:b/>
                <w:bCs/>
                <w:sz w:val="24"/>
                <w:szCs w:val="24"/>
                <w:lang w:eastAsia="hu-HU"/>
              </w:rPr>
              <w:t>Oldalszám</w:t>
            </w:r>
          </w:p>
        </w:tc>
      </w:tr>
      <w:tr w:rsidR="00676AD2" w:rsidRPr="007A51DD" w14:paraId="403AD346"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108ACD17" w14:textId="77777777" w:rsidR="00676AD2" w:rsidRPr="007A51DD" w:rsidRDefault="00676AD2" w:rsidP="00676AD2">
            <w:pPr>
              <w:spacing w:after="0" w:line="240" w:lineRule="auto"/>
              <w:rPr>
                <w:rFonts w:ascii="Garamond" w:eastAsia="Times New Roman" w:hAnsi="Garamond" w:cs="Times New Roman"/>
                <w:bCs/>
                <w:sz w:val="24"/>
                <w:szCs w:val="24"/>
                <w:lang w:eastAsia="hu-HU"/>
              </w:rPr>
            </w:pPr>
            <w:r w:rsidRPr="007A51DD">
              <w:rPr>
                <w:rFonts w:ascii="Garamond" w:eastAsia="Times New Roman" w:hAnsi="Garamond" w:cs="Times New Roman"/>
                <w:bCs/>
                <w:sz w:val="24"/>
                <w:szCs w:val="24"/>
                <w:lang w:eastAsia="hu-HU"/>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37EAA7F9" w14:textId="77777777" w:rsidR="00676AD2" w:rsidRPr="007A51DD"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A51DD" w14:paraId="128E509D"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2BC7F9C6" w14:textId="77777777" w:rsidR="00676AD2" w:rsidRPr="007A51DD" w:rsidRDefault="00676AD2" w:rsidP="00676AD2">
            <w:pPr>
              <w:spacing w:after="0" w:line="240" w:lineRule="auto"/>
              <w:rPr>
                <w:rFonts w:ascii="Garamond" w:eastAsia="Times New Roman" w:hAnsi="Garamond" w:cs="Times New Roman"/>
                <w:bCs/>
                <w:sz w:val="24"/>
                <w:szCs w:val="24"/>
                <w:lang w:eastAsia="hu-HU"/>
              </w:rPr>
            </w:pPr>
            <w:r w:rsidRPr="007A51DD">
              <w:rPr>
                <w:rFonts w:ascii="Garamond" w:eastAsia="Times New Roman" w:hAnsi="Garamond" w:cs="Times New Roman"/>
                <w:bCs/>
                <w:sz w:val="24"/>
                <w:szCs w:val="24"/>
                <w:lang w:eastAsia="hu-HU"/>
              </w:rPr>
              <w:t>Adatlap (3. számú melléklet)</w:t>
            </w:r>
          </w:p>
        </w:tc>
        <w:tc>
          <w:tcPr>
            <w:tcW w:w="1525" w:type="dxa"/>
            <w:tcBorders>
              <w:top w:val="single" w:sz="4" w:space="0" w:color="auto"/>
              <w:left w:val="single" w:sz="4" w:space="0" w:color="auto"/>
              <w:bottom w:val="single" w:sz="4" w:space="0" w:color="auto"/>
              <w:right w:val="single" w:sz="4" w:space="0" w:color="auto"/>
            </w:tcBorders>
          </w:tcPr>
          <w:p w14:paraId="31C5F680" w14:textId="77777777" w:rsidR="00676AD2" w:rsidRPr="007A51DD"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A51DD" w14:paraId="242B5893"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78B74EC7" w14:textId="776DAE1E" w:rsidR="00676AD2" w:rsidRPr="007A51DD" w:rsidRDefault="00676AD2" w:rsidP="00DB45B6">
            <w:pPr>
              <w:spacing w:after="0" w:line="240" w:lineRule="auto"/>
              <w:jc w:val="both"/>
              <w:rPr>
                <w:rFonts w:ascii="Garamond" w:eastAsia="Times New Roman" w:hAnsi="Garamond" w:cs="Times New Roman"/>
                <w:bCs/>
                <w:sz w:val="24"/>
                <w:szCs w:val="24"/>
                <w:lang w:eastAsia="hu-HU"/>
              </w:rPr>
            </w:pPr>
            <w:r w:rsidRPr="007A51DD">
              <w:rPr>
                <w:rFonts w:ascii="Garamond" w:eastAsia="Times New Roman" w:hAnsi="Garamond" w:cs="Times New Roman"/>
                <w:bCs/>
                <w:sz w:val="24"/>
                <w:szCs w:val="24"/>
                <w:lang w:eastAsia="hu-HU"/>
              </w:rPr>
              <w:t>Ajánlati nyilatkozat a Kbt. 6</w:t>
            </w:r>
            <w:r w:rsidR="00357F57">
              <w:rPr>
                <w:rFonts w:ascii="Garamond" w:eastAsia="Times New Roman" w:hAnsi="Garamond" w:cs="Times New Roman"/>
                <w:bCs/>
                <w:sz w:val="24"/>
                <w:szCs w:val="24"/>
                <w:lang w:eastAsia="hu-HU"/>
              </w:rPr>
              <w:t>6</w:t>
            </w:r>
            <w:r w:rsidRPr="007A51DD">
              <w:rPr>
                <w:rFonts w:ascii="Garamond" w:eastAsia="Times New Roman" w:hAnsi="Garamond" w:cs="Times New Roman"/>
                <w:bCs/>
                <w:sz w:val="24"/>
                <w:szCs w:val="24"/>
                <w:lang w:eastAsia="hu-HU"/>
              </w:rPr>
              <w:t>. § (</w:t>
            </w:r>
            <w:r w:rsidR="00357F57">
              <w:rPr>
                <w:rFonts w:ascii="Garamond" w:eastAsia="Times New Roman" w:hAnsi="Garamond" w:cs="Times New Roman"/>
                <w:bCs/>
                <w:sz w:val="24"/>
                <w:szCs w:val="24"/>
                <w:lang w:eastAsia="hu-HU"/>
              </w:rPr>
              <w:t>2</w:t>
            </w:r>
            <w:r w:rsidRPr="007A51DD">
              <w:rPr>
                <w:rFonts w:ascii="Garamond" w:eastAsia="Times New Roman" w:hAnsi="Garamond" w:cs="Times New Roman"/>
                <w:bCs/>
                <w:sz w:val="24"/>
                <w:szCs w:val="24"/>
                <w:lang w:eastAsia="hu-HU"/>
              </w:rPr>
              <w:t>) bekezdése alapján (</w:t>
            </w:r>
            <w:r w:rsidR="00DB45B6">
              <w:rPr>
                <w:rFonts w:ascii="Garamond" w:eastAsia="Times New Roman" w:hAnsi="Garamond" w:cs="Times New Roman"/>
                <w:bCs/>
                <w:sz w:val="24"/>
                <w:szCs w:val="24"/>
                <w:lang w:eastAsia="hu-HU"/>
              </w:rPr>
              <w:t>5</w:t>
            </w:r>
            <w:r w:rsidRPr="007A51DD">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14:paraId="2B562DE4" w14:textId="77777777" w:rsidR="00676AD2" w:rsidRPr="007A51DD"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676AD2" w14:paraId="43DF5A27"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2DF1C397" w14:textId="77777777" w:rsidR="00676AD2" w:rsidRPr="007A51DD" w:rsidRDefault="00676AD2" w:rsidP="00676AD2">
            <w:pPr>
              <w:spacing w:after="0" w:line="240" w:lineRule="auto"/>
              <w:rPr>
                <w:rFonts w:ascii="Garamond" w:eastAsia="Times New Roman" w:hAnsi="Garamond" w:cs="Times New Roman"/>
                <w:bCs/>
                <w:sz w:val="24"/>
                <w:szCs w:val="24"/>
                <w:lang w:eastAsia="hu-HU"/>
              </w:rPr>
            </w:pPr>
            <w:r w:rsidRPr="007A51DD">
              <w:rPr>
                <w:rFonts w:ascii="Garamond" w:eastAsia="Times New Roman" w:hAnsi="Garamond" w:cs="Times New Roman"/>
                <w:bCs/>
                <w:sz w:val="24"/>
                <w:szCs w:val="24"/>
                <w:lang w:eastAsia="hu-HU"/>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2EE93692" w14:textId="77777777" w:rsidR="00676AD2" w:rsidRPr="007A51DD"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676AD2" w14:paraId="2C7E1371" w14:textId="77777777" w:rsidTr="00676AD2">
        <w:tc>
          <w:tcPr>
            <w:tcW w:w="7227" w:type="dxa"/>
            <w:tcBorders>
              <w:top w:val="single" w:sz="4" w:space="0" w:color="auto"/>
              <w:left w:val="single" w:sz="4" w:space="0" w:color="auto"/>
              <w:bottom w:val="single" w:sz="4" w:space="0" w:color="auto"/>
              <w:right w:val="single" w:sz="4" w:space="0" w:color="auto"/>
            </w:tcBorders>
            <w:shd w:val="clear" w:color="auto" w:fill="92D050"/>
            <w:hideMark/>
          </w:tcPr>
          <w:p w14:paraId="6A925F36" w14:textId="77777777" w:rsidR="00676AD2" w:rsidRPr="00676AD2" w:rsidRDefault="00676AD2" w:rsidP="00676AD2">
            <w:pPr>
              <w:widowControl w:val="0"/>
              <w:autoSpaceDE w:val="0"/>
              <w:autoSpaceDN w:val="0"/>
              <w:spacing w:after="0" w:line="240" w:lineRule="auto"/>
              <w:jc w:val="both"/>
              <w:rPr>
                <w:rFonts w:ascii="Garamond" w:eastAsia="Times New Roman" w:hAnsi="Garamond" w:cs="Arial"/>
                <w:b/>
                <w:sz w:val="20"/>
                <w:szCs w:val="20"/>
                <w:highlight w:val="yellow"/>
                <w:lang w:eastAsia="hu-HU"/>
              </w:rPr>
            </w:pPr>
            <w:r w:rsidRPr="009F0B35">
              <w:rPr>
                <w:rFonts w:ascii="Garamond" w:eastAsia="Times New Roman" w:hAnsi="Garamond" w:cs="Arial"/>
                <w:b/>
                <w:sz w:val="24"/>
                <w:szCs w:val="24"/>
                <w:lang w:eastAsia="hu-HU"/>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0C5B7AAE" w14:textId="77777777"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14:paraId="6A1F48EB"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7BBCB2A9" w14:textId="487A70EA" w:rsidR="00676AD2" w:rsidRPr="00676AD2" w:rsidRDefault="00624A20" w:rsidP="00DB45B6">
            <w:pPr>
              <w:spacing w:after="0" w:line="240" w:lineRule="auto"/>
              <w:jc w:val="both"/>
              <w:rPr>
                <w:rFonts w:ascii="Garamond" w:eastAsia="Times New Roman" w:hAnsi="Garamond" w:cs="Times New Roman"/>
                <w:bCs/>
                <w:sz w:val="24"/>
                <w:szCs w:val="24"/>
                <w:highlight w:val="yellow"/>
                <w:lang w:eastAsia="hu-HU"/>
              </w:rPr>
            </w:pPr>
            <w:proofErr w:type="gramStart"/>
            <w:r w:rsidRPr="009F0B35">
              <w:rPr>
                <w:rFonts w:ascii="Garamond" w:eastAsia="Times New Roman" w:hAnsi="Garamond" w:cs="Times New Roman"/>
                <w:bCs/>
                <w:sz w:val="24"/>
                <w:szCs w:val="24"/>
                <w:lang w:eastAsia="hu-HU"/>
              </w:rPr>
              <w:t>Ajánlattevő(</w:t>
            </w:r>
            <w:proofErr w:type="gramEnd"/>
            <w:r w:rsidRPr="009F0B35">
              <w:rPr>
                <w:rFonts w:ascii="Garamond" w:eastAsia="Times New Roman" w:hAnsi="Garamond" w:cs="Times New Roman"/>
                <w:bCs/>
                <w:sz w:val="24"/>
                <w:szCs w:val="24"/>
                <w:lang w:eastAsia="hu-HU"/>
              </w:rPr>
              <w:t xml:space="preserve">k) </w:t>
            </w:r>
            <w:r>
              <w:rPr>
                <w:rFonts w:ascii="Garamond" w:eastAsia="Times New Roman" w:hAnsi="Garamond" w:cs="Times New Roman"/>
                <w:bCs/>
                <w:sz w:val="24"/>
                <w:szCs w:val="24"/>
                <w:lang w:eastAsia="hu-HU"/>
              </w:rPr>
              <w:t xml:space="preserve">és adott esetben az </w:t>
            </w:r>
            <w:r w:rsidRPr="00624A20">
              <w:rPr>
                <w:rFonts w:ascii="Garamond" w:eastAsia="Times New Roman" w:hAnsi="Garamond" w:cs="Times New Roman"/>
                <w:bCs/>
                <w:sz w:val="24"/>
                <w:szCs w:val="24"/>
                <w:lang w:eastAsia="hu-HU"/>
              </w:rPr>
              <w:t>alkalmasság igazolásában részt vevő gazdasági szereplő</w:t>
            </w:r>
            <w:r>
              <w:rPr>
                <w:rFonts w:ascii="Garamond" w:eastAsia="Times New Roman" w:hAnsi="Garamond" w:cs="Times New Roman"/>
                <w:bCs/>
                <w:sz w:val="24"/>
                <w:szCs w:val="24"/>
                <w:lang w:eastAsia="hu-HU"/>
              </w:rPr>
              <w:t>(k)</w:t>
            </w:r>
            <w:r w:rsidRPr="00624A20">
              <w:rPr>
                <w:rFonts w:ascii="Garamond" w:eastAsia="Times New Roman" w:hAnsi="Garamond" w:cs="Times New Roman"/>
                <w:bCs/>
                <w:sz w:val="24"/>
                <w:szCs w:val="24"/>
                <w:lang w:eastAsia="hu-HU"/>
              </w:rPr>
              <w:t xml:space="preserve"> </w:t>
            </w:r>
            <w:r>
              <w:rPr>
                <w:rFonts w:ascii="Garamond" w:eastAsia="Times New Roman" w:hAnsi="Garamond" w:cs="Times New Roman"/>
                <w:bCs/>
                <w:sz w:val="24"/>
                <w:szCs w:val="24"/>
                <w:lang w:eastAsia="hu-HU"/>
              </w:rPr>
              <w:t xml:space="preserve">által benyújtott </w:t>
            </w:r>
            <w:r w:rsidRPr="00624A20">
              <w:rPr>
                <w:rFonts w:ascii="Garamond" w:eastAsia="Times New Roman" w:hAnsi="Garamond" w:cs="Times New Roman"/>
                <w:bCs/>
                <w:sz w:val="24"/>
                <w:szCs w:val="24"/>
                <w:lang w:eastAsia="hu-HU"/>
              </w:rPr>
              <w:t>egységes európai közbeszerzési dokumentum</w:t>
            </w:r>
            <w:r>
              <w:rPr>
                <w:rFonts w:ascii="Garamond" w:eastAsia="Times New Roman" w:hAnsi="Garamond" w:cs="Times New Roman"/>
                <w:bCs/>
                <w:sz w:val="24"/>
                <w:szCs w:val="24"/>
                <w:lang w:eastAsia="hu-HU"/>
              </w:rPr>
              <w:t xml:space="preserve">(ok) </w:t>
            </w:r>
            <w:r w:rsidRPr="009F0B35">
              <w:rPr>
                <w:rFonts w:ascii="Garamond" w:eastAsia="Times New Roman" w:hAnsi="Garamond" w:cs="Times New Roman"/>
                <w:bCs/>
                <w:sz w:val="24"/>
                <w:szCs w:val="24"/>
                <w:lang w:eastAsia="hu-HU"/>
              </w:rPr>
              <w:t>(</w:t>
            </w:r>
            <w:r w:rsidR="00DB45B6">
              <w:rPr>
                <w:rFonts w:ascii="Garamond" w:eastAsia="Times New Roman" w:hAnsi="Garamond" w:cs="Times New Roman"/>
                <w:bCs/>
                <w:sz w:val="24"/>
                <w:szCs w:val="24"/>
                <w:lang w:eastAsia="hu-HU"/>
              </w:rPr>
              <w:t>4</w:t>
            </w:r>
            <w:r w:rsidRPr="009F0B35">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14:paraId="111EEAB8" w14:textId="77777777"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14:paraId="412A0C7D"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6AAA4141" w14:textId="41416189" w:rsidR="00676AD2" w:rsidRPr="00676AD2" w:rsidRDefault="00676AD2" w:rsidP="00DB45B6">
            <w:pPr>
              <w:spacing w:after="0" w:line="240" w:lineRule="auto"/>
              <w:jc w:val="both"/>
              <w:rPr>
                <w:rFonts w:ascii="Garamond" w:eastAsia="Times New Roman" w:hAnsi="Garamond" w:cs="Times New Roman"/>
                <w:bCs/>
                <w:sz w:val="24"/>
                <w:szCs w:val="24"/>
                <w:highlight w:val="yellow"/>
                <w:lang w:eastAsia="hu-HU"/>
              </w:rPr>
            </w:pPr>
            <w:r w:rsidRPr="00742835">
              <w:rPr>
                <w:rFonts w:ascii="Garamond" w:eastAsia="Times New Roman" w:hAnsi="Garamond" w:cs="Times New Roman"/>
                <w:bCs/>
                <w:sz w:val="24"/>
                <w:szCs w:val="24"/>
                <w:lang w:eastAsia="hu-HU"/>
              </w:rPr>
              <w:t>Ajánlattevő nyilatkozata</w:t>
            </w:r>
            <w:r w:rsidRPr="00742835">
              <w:rPr>
                <w:rFonts w:ascii="Garamond" w:eastAsia="Times New Roman" w:hAnsi="Garamond" w:cs="Times New Roman"/>
                <w:sz w:val="24"/>
                <w:szCs w:val="18"/>
                <w:lang w:eastAsia="hu-HU"/>
              </w:rPr>
              <w:t xml:space="preserve">, </w:t>
            </w:r>
            <w:r w:rsidRPr="00742835">
              <w:rPr>
                <w:rFonts w:ascii="Garamond" w:eastAsia="Times New Roman" w:hAnsi="Garamond" w:cs="Times New Roman"/>
                <w:bCs/>
                <w:sz w:val="24"/>
                <w:szCs w:val="24"/>
                <w:lang w:eastAsia="hu-HU"/>
              </w:rPr>
              <w:t xml:space="preserve">hogy </w:t>
            </w:r>
            <w:r w:rsidRPr="00742835">
              <w:rPr>
                <w:rFonts w:ascii="Garamond" w:eastAsia="Times New Roman" w:hAnsi="Garamond" w:cs="Times New Roman"/>
                <w:sz w:val="24"/>
                <w:szCs w:val="18"/>
                <w:lang w:eastAsia="hu-HU"/>
              </w:rPr>
              <w:t>vele szemben nincsen folyamatban változásbejegyzési eljárás (</w:t>
            </w:r>
            <w:r w:rsidR="00B15427">
              <w:rPr>
                <w:rFonts w:ascii="Garamond" w:eastAsia="Times New Roman" w:hAnsi="Garamond" w:cs="Times New Roman"/>
                <w:sz w:val="24"/>
                <w:szCs w:val="18"/>
                <w:lang w:eastAsia="hu-HU"/>
              </w:rPr>
              <w:t>1</w:t>
            </w:r>
            <w:r w:rsidR="00DB45B6">
              <w:rPr>
                <w:rFonts w:ascii="Garamond" w:eastAsia="Times New Roman" w:hAnsi="Garamond" w:cs="Times New Roman"/>
                <w:sz w:val="24"/>
                <w:szCs w:val="18"/>
                <w:lang w:eastAsia="hu-HU"/>
              </w:rPr>
              <w:t>8</w:t>
            </w:r>
            <w:r w:rsidRPr="00742835">
              <w:rPr>
                <w:rFonts w:ascii="Garamond" w:eastAsia="Times New Roman" w:hAnsi="Garamond" w:cs="Times New Roman"/>
                <w:sz w:val="24"/>
                <w:szCs w:val="18"/>
                <w:lang w:eastAsia="hu-HU"/>
              </w:rPr>
              <w:t xml:space="preserve">. számú melléklet), </w:t>
            </w:r>
            <w:r w:rsidRPr="00742835">
              <w:rPr>
                <w:rFonts w:ascii="Garamond" w:eastAsia="Times New Roman" w:hAnsi="Garamond" w:cs="Times New Roman"/>
                <w:sz w:val="24"/>
                <w:szCs w:val="18"/>
                <w:u w:val="single"/>
                <w:lang w:eastAsia="hu-HU"/>
              </w:rPr>
              <w:t>vagy</w:t>
            </w:r>
            <w:r w:rsidRPr="00742835">
              <w:rPr>
                <w:rFonts w:ascii="Garamond" w:eastAsia="Times New Roman" w:hAnsi="Garamond" w:cs="Times New Roman"/>
                <w:sz w:val="24"/>
                <w:szCs w:val="18"/>
                <w:lang w:eastAsia="hu-HU"/>
              </w:rPr>
              <w:t xml:space="preserve"> folyamatban lévő változásbejegyzési eljárás esetében a cégbírósághoz benyújtott változásbejegyzési kérelmet és az annak érkezéséről a cégbíróság által megküldött igazolást</w:t>
            </w:r>
          </w:p>
        </w:tc>
        <w:tc>
          <w:tcPr>
            <w:tcW w:w="1525" w:type="dxa"/>
            <w:tcBorders>
              <w:top w:val="single" w:sz="4" w:space="0" w:color="auto"/>
              <w:left w:val="single" w:sz="4" w:space="0" w:color="auto"/>
              <w:bottom w:val="single" w:sz="4" w:space="0" w:color="auto"/>
              <w:right w:val="single" w:sz="4" w:space="0" w:color="auto"/>
            </w:tcBorders>
          </w:tcPr>
          <w:p w14:paraId="20964D8E" w14:textId="77777777"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14:paraId="7F09A203"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491B2320" w14:textId="77777777" w:rsidR="00230D9E" w:rsidRPr="00230D9E" w:rsidRDefault="00230D9E" w:rsidP="00230D9E">
            <w:pPr>
              <w:spacing w:after="0" w:line="240" w:lineRule="auto"/>
              <w:jc w:val="both"/>
              <w:rPr>
                <w:rFonts w:ascii="Garamond" w:eastAsia="Times New Roman" w:hAnsi="Garamond" w:cs="Times New Roman"/>
                <w:bCs/>
                <w:sz w:val="24"/>
                <w:szCs w:val="24"/>
                <w:lang w:eastAsia="hu-HU"/>
              </w:rPr>
            </w:pPr>
            <w:r w:rsidRPr="00230D9E">
              <w:rPr>
                <w:rFonts w:ascii="Garamond" w:eastAsia="Times New Roman" w:hAnsi="Garamond" w:cs="Times New Roman"/>
                <w:bCs/>
                <w:sz w:val="24"/>
                <w:szCs w:val="24"/>
                <w:lang w:eastAsia="hu-HU"/>
              </w:rPr>
              <w:t>Ajánlattevőnek, alvállalkozójának és adott esetben az alkalmasság igazolásában részt vevő más szervezetnek az alábbi cégokmányokat kell az ajánlathoz csatolni</w:t>
            </w:r>
          </w:p>
          <w:p w14:paraId="311F6C20" w14:textId="0AAA929F" w:rsidR="00230D9E" w:rsidRPr="00230D9E" w:rsidRDefault="00230D9E" w:rsidP="00230D9E">
            <w:pPr>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w:t>
            </w:r>
            <w:r w:rsidRPr="00230D9E">
              <w:rPr>
                <w:rFonts w:ascii="Garamond" w:eastAsia="Times New Roman" w:hAnsi="Garamond" w:cs="Times New Roman"/>
                <w:bCs/>
                <w:sz w:val="24"/>
                <w:szCs w:val="24"/>
                <w:lang w:eastAsia="hu-HU"/>
              </w:rPr>
              <w:t xml:space="preserve"> ajánlatot aláírók aláírási címpéldányát, vagy a 2006. évi V. törvény 9. § (1) bekezdés szerinti aláírás-mintáját, külföldi illetőségű ajánlattevő esetén az ennek megfeleltethető dokumentumot (amennyiben ilyen dokumentum az adott országban nem ismert, teljes bizonyító erejű magánokiratba vagy ügyvéd/közjegyző előtt tett okiratba foglalt aláírás-minta);</w:t>
            </w:r>
          </w:p>
          <w:p w14:paraId="052DF154" w14:textId="47697C4D" w:rsidR="00676AD2" w:rsidRPr="00676AD2" w:rsidRDefault="00230D9E" w:rsidP="00230D9E">
            <w:pPr>
              <w:spacing w:after="0" w:line="240" w:lineRule="auto"/>
              <w:jc w:val="both"/>
              <w:rPr>
                <w:rFonts w:ascii="Garamond" w:eastAsia="Times New Roman" w:hAnsi="Garamond" w:cs="Times New Roman"/>
                <w:bCs/>
                <w:sz w:val="24"/>
                <w:szCs w:val="24"/>
                <w:highlight w:val="yellow"/>
                <w:lang w:eastAsia="hu-HU"/>
              </w:rPr>
            </w:pPr>
            <w:r>
              <w:rPr>
                <w:rFonts w:ascii="Garamond" w:eastAsia="Times New Roman" w:hAnsi="Garamond" w:cs="Times New Roman"/>
                <w:bCs/>
                <w:sz w:val="24"/>
                <w:szCs w:val="24"/>
                <w:lang w:eastAsia="hu-HU"/>
              </w:rPr>
              <w:t>-</w:t>
            </w:r>
            <w:r w:rsidRPr="00230D9E">
              <w:rPr>
                <w:rFonts w:ascii="Garamond" w:eastAsia="Times New Roman" w:hAnsi="Garamond" w:cs="Times New Roman"/>
                <w:bCs/>
                <w:sz w:val="24"/>
                <w:szCs w:val="24"/>
                <w:lang w:eastAsia="hu-HU"/>
              </w:rPr>
              <w:t xml:space="preserve"> a cégkivonatban nem szereplő </w:t>
            </w:r>
            <w:proofErr w:type="gramStart"/>
            <w:r w:rsidRPr="00230D9E">
              <w:rPr>
                <w:rFonts w:ascii="Garamond" w:eastAsia="Times New Roman" w:hAnsi="Garamond" w:cs="Times New Roman"/>
                <w:bCs/>
                <w:sz w:val="24"/>
                <w:szCs w:val="24"/>
                <w:lang w:eastAsia="hu-HU"/>
              </w:rPr>
              <w:t>kötelezettségvállaló(</w:t>
            </w:r>
            <w:proofErr w:type="gramEnd"/>
            <w:r w:rsidRPr="00230D9E">
              <w:rPr>
                <w:rFonts w:ascii="Garamond" w:eastAsia="Times New Roman" w:hAnsi="Garamond" w:cs="Times New Roman"/>
                <w:bCs/>
                <w:sz w:val="24"/>
                <w:szCs w:val="24"/>
                <w:lang w:eastAsia="hu-HU"/>
              </w:rPr>
              <w:t>k) esetében a cégjegyzésre jogosult személytől származó, az ajánlat aláírására vonatkozó (a meghatalmazó és a meghatalmazott aláírását is tartalmazó) írásos meghatalmazást.</w:t>
            </w:r>
          </w:p>
        </w:tc>
        <w:tc>
          <w:tcPr>
            <w:tcW w:w="1525" w:type="dxa"/>
            <w:tcBorders>
              <w:top w:val="single" w:sz="4" w:space="0" w:color="auto"/>
              <w:left w:val="single" w:sz="4" w:space="0" w:color="auto"/>
              <w:bottom w:val="single" w:sz="4" w:space="0" w:color="auto"/>
              <w:right w:val="single" w:sz="4" w:space="0" w:color="auto"/>
            </w:tcBorders>
          </w:tcPr>
          <w:p w14:paraId="4E8FD5CB" w14:textId="77777777"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14:paraId="31BB3AD8"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40EEC18A" w14:textId="17FD8813" w:rsidR="00676AD2" w:rsidRPr="00742835" w:rsidRDefault="00676AD2" w:rsidP="0020696E">
            <w:pPr>
              <w:spacing w:after="0" w:line="240" w:lineRule="auto"/>
              <w:jc w:val="both"/>
              <w:rPr>
                <w:rFonts w:ascii="Garamond" w:eastAsia="Times New Roman" w:hAnsi="Garamond" w:cs="Times New Roman"/>
                <w:bCs/>
                <w:sz w:val="24"/>
                <w:szCs w:val="24"/>
                <w:lang w:eastAsia="hu-HU"/>
              </w:rPr>
            </w:pPr>
            <w:r w:rsidRPr="00742835">
              <w:rPr>
                <w:rFonts w:ascii="Garamond" w:eastAsia="Times New Roman" w:hAnsi="Garamond" w:cs="Times New Roman"/>
                <w:bCs/>
                <w:sz w:val="24"/>
                <w:szCs w:val="24"/>
                <w:lang w:eastAsia="hu-HU"/>
              </w:rPr>
              <w:t>Közös ajánlattevők jelen közbeszerzési eljárás</w:t>
            </w:r>
            <w:r w:rsidR="00616D0D">
              <w:rPr>
                <w:rFonts w:ascii="Garamond" w:eastAsia="Times New Roman" w:hAnsi="Garamond" w:cs="Times New Roman"/>
                <w:bCs/>
                <w:sz w:val="24"/>
                <w:szCs w:val="24"/>
                <w:lang w:eastAsia="hu-HU"/>
              </w:rPr>
              <w:t>ra tekintettel aláírt hatályos „</w:t>
            </w:r>
            <w:r w:rsidR="00616D0D" w:rsidRPr="00616D0D">
              <w:rPr>
                <w:rFonts w:ascii="Garamond" w:eastAsia="Times New Roman" w:hAnsi="Garamond" w:cs="Times New Roman"/>
                <w:bCs/>
                <w:sz w:val="24"/>
                <w:szCs w:val="24"/>
                <w:lang w:eastAsia="hu-HU"/>
              </w:rPr>
              <w:t>közös Ajánlattevői megállapodás</w:t>
            </w:r>
            <w:r w:rsidR="00616D0D">
              <w:rPr>
                <w:rFonts w:ascii="Garamond" w:eastAsia="Times New Roman" w:hAnsi="Garamond" w:cs="Times New Roman"/>
                <w:bCs/>
                <w:sz w:val="24"/>
                <w:szCs w:val="24"/>
                <w:lang w:eastAsia="hu-HU"/>
              </w:rPr>
              <w:t>a”</w:t>
            </w:r>
            <w:r w:rsidRPr="00742835">
              <w:rPr>
                <w:rFonts w:ascii="Garamond" w:eastAsia="Times New Roman" w:hAnsi="Garamond" w:cs="Times New Roman"/>
                <w:bCs/>
                <w:sz w:val="24"/>
                <w:szCs w:val="24"/>
                <w:lang w:eastAsia="hu-HU"/>
              </w:rPr>
              <w:t xml:space="preserve"> (közös ajánlattétel esetén) ajánlati felhívás </w:t>
            </w:r>
            <w:r w:rsidR="00616D0D" w:rsidRPr="00616D0D">
              <w:rPr>
                <w:rFonts w:ascii="Garamond" w:eastAsia="Times New Roman" w:hAnsi="Garamond" w:cs="Times New Roman"/>
                <w:bCs/>
                <w:sz w:val="24"/>
                <w:szCs w:val="24"/>
                <w:lang w:eastAsia="hu-HU"/>
              </w:rPr>
              <w:t>VI.3)</w:t>
            </w:r>
            <w:r w:rsidR="00616D0D">
              <w:rPr>
                <w:rFonts w:ascii="Garamond" w:eastAsia="Times New Roman" w:hAnsi="Garamond" w:cs="Times New Roman"/>
                <w:bCs/>
                <w:sz w:val="24"/>
                <w:szCs w:val="24"/>
                <w:lang w:eastAsia="hu-HU"/>
              </w:rPr>
              <w:t xml:space="preserve"> </w:t>
            </w:r>
            <w:r w:rsidR="0020696E">
              <w:rPr>
                <w:rFonts w:ascii="Garamond" w:eastAsia="Times New Roman" w:hAnsi="Garamond" w:cs="Times New Roman"/>
                <w:bCs/>
                <w:sz w:val="24"/>
                <w:szCs w:val="24"/>
                <w:lang w:eastAsia="hu-HU"/>
              </w:rPr>
              <w:t>3</w:t>
            </w:r>
            <w:r w:rsidR="00616D0D">
              <w:rPr>
                <w:rFonts w:ascii="Garamond" w:eastAsia="Times New Roman" w:hAnsi="Garamond" w:cs="Times New Roman"/>
                <w:bCs/>
                <w:sz w:val="24"/>
                <w:szCs w:val="24"/>
                <w:lang w:eastAsia="hu-HU"/>
              </w:rPr>
              <w:t xml:space="preserve">. </w:t>
            </w:r>
            <w:r w:rsidRPr="00742835">
              <w:rPr>
                <w:rFonts w:ascii="Garamond" w:eastAsia="Times New Roman" w:hAnsi="Garamond" w:cs="Times New Roman"/>
                <w:bCs/>
                <w:sz w:val="24"/>
                <w:szCs w:val="24"/>
                <w:lang w:eastAsia="hu-HU"/>
              </w:rPr>
              <w:t>pontja szerinti tartalommal - Opcionális</w:t>
            </w:r>
          </w:p>
        </w:tc>
        <w:tc>
          <w:tcPr>
            <w:tcW w:w="1525" w:type="dxa"/>
            <w:tcBorders>
              <w:top w:val="single" w:sz="4" w:space="0" w:color="auto"/>
              <w:left w:val="single" w:sz="4" w:space="0" w:color="auto"/>
              <w:bottom w:val="single" w:sz="4" w:space="0" w:color="auto"/>
              <w:right w:val="single" w:sz="4" w:space="0" w:color="auto"/>
            </w:tcBorders>
          </w:tcPr>
          <w:p w14:paraId="2283B4C9" w14:textId="77777777"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14:paraId="65C5507D" w14:textId="77777777" w:rsidTr="00676AD2">
        <w:tc>
          <w:tcPr>
            <w:tcW w:w="7227" w:type="dxa"/>
            <w:tcBorders>
              <w:top w:val="single" w:sz="4" w:space="0" w:color="auto"/>
              <w:left w:val="single" w:sz="4" w:space="0" w:color="auto"/>
              <w:bottom w:val="single" w:sz="4" w:space="0" w:color="auto"/>
              <w:right w:val="single" w:sz="4" w:space="0" w:color="auto"/>
            </w:tcBorders>
            <w:shd w:val="clear" w:color="auto" w:fill="92D050"/>
            <w:hideMark/>
          </w:tcPr>
          <w:p w14:paraId="1420256C" w14:textId="77777777" w:rsidR="00676AD2" w:rsidRPr="00676AD2" w:rsidRDefault="00676AD2" w:rsidP="00676AD2">
            <w:pPr>
              <w:spacing w:after="0" w:line="240" w:lineRule="auto"/>
              <w:rPr>
                <w:rFonts w:ascii="Garamond" w:eastAsia="Times New Roman" w:hAnsi="Garamond" w:cs="Times New Roman"/>
                <w:b/>
                <w:bCs/>
                <w:sz w:val="24"/>
                <w:szCs w:val="24"/>
                <w:highlight w:val="yellow"/>
                <w:lang w:eastAsia="hu-HU"/>
              </w:rPr>
            </w:pPr>
            <w:r w:rsidRPr="00742835">
              <w:rPr>
                <w:rFonts w:ascii="Garamond" w:eastAsia="Times New Roman" w:hAnsi="Garamond" w:cs="Times New Roman"/>
                <w:b/>
                <w:bCs/>
                <w:sz w:val="24"/>
                <w:szCs w:val="24"/>
                <w:lang w:eastAsia="hu-HU"/>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0486E89" w14:textId="77777777"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14:paraId="4BBC0E62"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5DADB9A1" w14:textId="3D09F8B7" w:rsidR="00676AD2" w:rsidRPr="00676AD2" w:rsidRDefault="00742835" w:rsidP="00DB45B6">
            <w:pPr>
              <w:spacing w:after="0" w:line="240" w:lineRule="auto"/>
              <w:jc w:val="both"/>
              <w:rPr>
                <w:rFonts w:ascii="Garamond" w:eastAsia="Times New Roman" w:hAnsi="Garamond" w:cs="Times New Roman"/>
                <w:bCs/>
                <w:sz w:val="24"/>
                <w:szCs w:val="24"/>
                <w:highlight w:val="yellow"/>
                <w:lang w:eastAsia="hu-HU"/>
              </w:rPr>
            </w:pPr>
            <w:r w:rsidRPr="00742835">
              <w:rPr>
                <w:rFonts w:ascii="Garamond" w:eastAsia="Times New Roman" w:hAnsi="Garamond" w:cs="Times New Roman"/>
                <w:bCs/>
                <w:sz w:val="24"/>
                <w:szCs w:val="24"/>
                <w:lang w:eastAsia="hu-HU"/>
              </w:rPr>
              <w:t>A Kbt. 66. § (6</w:t>
            </w:r>
            <w:r w:rsidR="00676AD2" w:rsidRPr="00742835">
              <w:rPr>
                <w:rFonts w:ascii="Garamond" w:eastAsia="Times New Roman" w:hAnsi="Garamond" w:cs="Times New Roman"/>
                <w:bCs/>
                <w:sz w:val="24"/>
                <w:szCs w:val="24"/>
                <w:lang w:eastAsia="hu-HU"/>
              </w:rPr>
              <w:t>) bekezdése szerinti nyilatkozat (1</w:t>
            </w:r>
            <w:r w:rsidR="00DB45B6">
              <w:rPr>
                <w:rFonts w:ascii="Garamond" w:eastAsia="Times New Roman" w:hAnsi="Garamond" w:cs="Times New Roman"/>
                <w:bCs/>
                <w:sz w:val="24"/>
                <w:szCs w:val="24"/>
                <w:lang w:eastAsia="hu-HU"/>
              </w:rPr>
              <w:t>3</w:t>
            </w:r>
            <w:r w:rsidR="00676AD2" w:rsidRPr="00742835">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14:paraId="6CB736BE" w14:textId="77777777"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14:paraId="08E671B3"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0880AD15" w14:textId="4055C8AB" w:rsidR="00676AD2" w:rsidRPr="00742835" w:rsidRDefault="00742835" w:rsidP="00DB45B6">
            <w:pPr>
              <w:spacing w:after="0" w:line="240" w:lineRule="auto"/>
              <w:jc w:val="both"/>
              <w:rPr>
                <w:rFonts w:ascii="Garamond" w:eastAsia="Times New Roman" w:hAnsi="Garamond" w:cs="Times New Roman"/>
                <w:bCs/>
                <w:sz w:val="24"/>
                <w:szCs w:val="24"/>
                <w:lang w:eastAsia="hu-HU"/>
              </w:rPr>
            </w:pPr>
            <w:r w:rsidRPr="00742835">
              <w:rPr>
                <w:rFonts w:ascii="Garamond" w:eastAsia="Times New Roman" w:hAnsi="Garamond" w:cs="Times New Roman"/>
                <w:bCs/>
                <w:sz w:val="24"/>
                <w:szCs w:val="24"/>
                <w:lang w:eastAsia="hu-HU"/>
              </w:rPr>
              <w:t>A Kbt. 67</w:t>
            </w:r>
            <w:r w:rsidR="00676AD2" w:rsidRPr="00742835">
              <w:rPr>
                <w:rFonts w:ascii="Garamond" w:eastAsia="Times New Roman" w:hAnsi="Garamond" w:cs="Times New Roman"/>
                <w:bCs/>
                <w:sz w:val="24"/>
                <w:szCs w:val="24"/>
                <w:lang w:eastAsia="hu-HU"/>
              </w:rPr>
              <w:t>. § (</w:t>
            </w:r>
            <w:r w:rsidRPr="00742835">
              <w:rPr>
                <w:rFonts w:ascii="Garamond" w:eastAsia="Times New Roman" w:hAnsi="Garamond" w:cs="Times New Roman"/>
                <w:bCs/>
                <w:sz w:val="24"/>
                <w:szCs w:val="24"/>
                <w:lang w:eastAsia="hu-HU"/>
              </w:rPr>
              <w:t>4</w:t>
            </w:r>
            <w:r w:rsidR="00676AD2" w:rsidRPr="00742835">
              <w:rPr>
                <w:rFonts w:ascii="Garamond" w:eastAsia="Times New Roman" w:hAnsi="Garamond" w:cs="Times New Roman"/>
                <w:bCs/>
                <w:sz w:val="24"/>
                <w:szCs w:val="24"/>
                <w:lang w:eastAsia="hu-HU"/>
              </w:rPr>
              <w:t>) bekezdése szerinti nyilatkozat (1</w:t>
            </w:r>
            <w:r w:rsidR="00DB45B6">
              <w:rPr>
                <w:rFonts w:ascii="Garamond" w:eastAsia="Times New Roman" w:hAnsi="Garamond" w:cs="Times New Roman"/>
                <w:bCs/>
                <w:sz w:val="24"/>
                <w:szCs w:val="24"/>
                <w:lang w:eastAsia="hu-HU"/>
              </w:rPr>
              <w:t>4</w:t>
            </w:r>
            <w:r w:rsidR="00676AD2" w:rsidRPr="00742835">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14:paraId="4B7CAC2F" w14:textId="77777777" w:rsidR="00676AD2" w:rsidRPr="00742835"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676AD2" w14:paraId="3CCAC1B2"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64640664" w14:textId="47FCE646" w:rsidR="00676AD2" w:rsidRPr="00676AD2" w:rsidRDefault="00742835" w:rsidP="00DB45B6">
            <w:pPr>
              <w:spacing w:after="0" w:line="240" w:lineRule="auto"/>
              <w:jc w:val="both"/>
              <w:rPr>
                <w:rFonts w:ascii="Garamond" w:eastAsia="Times New Roman" w:hAnsi="Garamond" w:cs="Times New Roman"/>
                <w:bCs/>
                <w:sz w:val="24"/>
                <w:szCs w:val="24"/>
                <w:highlight w:val="yellow"/>
                <w:lang w:eastAsia="hu-HU"/>
              </w:rPr>
            </w:pPr>
            <w:r w:rsidRPr="00742835">
              <w:rPr>
                <w:rFonts w:ascii="Garamond" w:eastAsia="Times New Roman" w:hAnsi="Garamond" w:cs="Times New Roman"/>
                <w:bCs/>
                <w:sz w:val="24"/>
                <w:szCs w:val="24"/>
                <w:lang w:eastAsia="hu-HU"/>
              </w:rPr>
              <w:t>A Kbt. 66</w:t>
            </w:r>
            <w:r w:rsidR="00676AD2" w:rsidRPr="00742835">
              <w:rPr>
                <w:rFonts w:ascii="Garamond" w:eastAsia="Times New Roman" w:hAnsi="Garamond" w:cs="Times New Roman"/>
                <w:bCs/>
                <w:sz w:val="24"/>
                <w:szCs w:val="24"/>
                <w:lang w:eastAsia="hu-HU"/>
              </w:rPr>
              <w:t>. § (</w:t>
            </w:r>
            <w:r w:rsidRPr="00742835">
              <w:rPr>
                <w:rFonts w:ascii="Garamond" w:eastAsia="Times New Roman" w:hAnsi="Garamond" w:cs="Times New Roman"/>
                <w:bCs/>
                <w:sz w:val="24"/>
                <w:szCs w:val="24"/>
                <w:lang w:eastAsia="hu-HU"/>
              </w:rPr>
              <w:t>4</w:t>
            </w:r>
            <w:r w:rsidR="00676AD2" w:rsidRPr="00742835">
              <w:rPr>
                <w:rFonts w:ascii="Garamond" w:eastAsia="Times New Roman" w:hAnsi="Garamond" w:cs="Times New Roman"/>
                <w:bCs/>
                <w:sz w:val="24"/>
                <w:szCs w:val="24"/>
                <w:lang w:eastAsia="hu-HU"/>
              </w:rPr>
              <w:t>) bekezdése szerinti nyilatkoza</w:t>
            </w:r>
            <w:r w:rsidRPr="00742835">
              <w:rPr>
                <w:rFonts w:ascii="Garamond" w:eastAsia="Times New Roman" w:hAnsi="Garamond" w:cs="Times New Roman"/>
                <w:bCs/>
                <w:sz w:val="24"/>
                <w:szCs w:val="24"/>
                <w:lang w:eastAsia="hu-HU"/>
              </w:rPr>
              <w:t>t (1</w:t>
            </w:r>
            <w:r w:rsidR="00DB45B6">
              <w:rPr>
                <w:rFonts w:ascii="Garamond" w:eastAsia="Times New Roman" w:hAnsi="Garamond" w:cs="Times New Roman"/>
                <w:bCs/>
                <w:sz w:val="24"/>
                <w:szCs w:val="24"/>
                <w:lang w:eastAsia="hu-HU"/>
              </w:rPr>
              <w:t>5</w:t>
            </w:r>
            <w:r w:rsidR="00676AD2" w:rsidRPr="00742835">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14:paraId="6C5610AE" w14:textId="77777777"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14:paraId="124DEB52"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4975A573" w14:textId="2CACC5D8" w:rsidR="00676AD2" w:rsidRPr="00676AD2" w:rsidRDefault="00676AD2" w:rsidP="00DB45B6">
            <w:pPr>
              <w:spacing w:after="0" w:line="240" w:lineRule="auto"/>
              <w:jc w:val="both"/>
              <w:rPr>
                <w:rFonts w:ascii="Garamond" w:eastAsia="Times New Roman" w:hAnsi="Garamond" w:cs="Times New Roman"/>
                <w:bCs/>
                <w:sz w:val="24"/>
                <w:szCs w:val="24"/>
                <w:highlight w:val="yellow"/>
                <w:lang w:eastAsia="hu-HU"/>
              </w:rPr>
            </w:pPr>
            <w:r w:rsidRPr="00C42968">
              <w:rPr>
                <w:rFonts w:ascii="Garamond" w:eastAsia="Times New Roman" w:hAnsi="Garamond" w:cs="Times New Roman"/>
                <w:bCs/>
                <w:sz w:val="24"/>
                <w:szCs w:val="24"/>
                <w:lang w:eastAsia="hu-HU"/>
              </w:rPr>
              <w:t xml:space="preserve">Nyilatkozat előírt </w:t>
            </w:r>
            <w:proofErr w:type="gramStart"/>
            <w:r w:rsidRPr="00C42968">
              <w:rPr>
                <w:rFonts w:ascii="Garamond" w:eastAsia="Times New Roman" w:hAnsi="Garamond" w:cs="Times New Roman"/>
                <w:bCs/>
                <w:sz w:val="24"/>
                <w:szCs w:val="24"/>
                <w:lang w:eastAsia="hu-HU"/>
              </w:rPr>
              <w:t>biztosíték(</w:t>
            </w:r>
            <w:proofErr w:type="gramEnd"/>
            <w:r w:rsidRPr="00C42968">
              <w:rPr>
                <w:rFonts w:ascii="Garamond" w:eastAsia="Times New Roman" w:hAnsi="Garamond" w:cs="Times New Roman"/>
                <w:bCs/>
                <w:sz w:val="24"/>
                <w:szCs w:val="24"/>
                <w:lang w:eastAsia="hu-HU"/>
              </w:rPr>
              <w:t xml:space="preserve">ok) Kbt. </w:t>
            </w:r>
            <w:r w:rsidR="00C42968" w:rsidRPr="00C42968">
              <w:rPr>
                <w:rFonts w:ascii="Garamond" w:eastAsia="Times New Roman" w:hAnsi="Garamond" w:cs="Times New Roman"/>
                <w:bCs/>
                <w:sz w:val="24"/>
                <w:szCs w:val="24"/>
                <w:lang w:eastAsia="hu-HU"/>
              </w:rPr>
              <w:t>134</w:t>
            </w:r>
            <w:r w:rsidRPr="00C42968">
              <w:rPr>
                <w:rFonts w:ascii="Garamond" w:eastAsia="Times New Roman" w:hAnsi="Garamond" w:cs="Times New Roman"/>
                <w:bCs/>
                <w:sz w:val="24"/>
                <w:szCs w:val="24"/>
                <w:lang w:eastAsia="hu-HU"/>
              </w:rPr>
              <w:t>. § (</w:t>
            </w:r>
            <w:r w:rsidR="00C42968" w:rsidRPr="00C42968">
              <w:rPr>
                <w:rFonts w:ascii="Garamond" w:eastAsia="Times New Roman" w:hAnsi="Garamond" w:cs="Times New Roman"/>
                <w:bCs/>
                <w:sz w:val="24"/>
                <w:szCs w:val="24"/>
                <w:lang w:eastAsia="hu-HU"/>
              </w:rPr>
              <w:t>5</w:t>
            </w:r>
            <w:r w:rsidRPr="00C42968">
              <w:rPr>
                <w:rFonts w:ascii="Garamond" w:eastAsia="Times New Roman" w:hAnsi="Garamond" w:cs="Times New Roman"/>
                <w:bCs/>
                <w:sz w:val="24"/>
                <w:szCs w:val="24"/>
                <w:lang w:eastAsia="hu-HU"/>
              </w:rPr>
              <w:t>) bekezdés szerinti határidőre történő rendelkezésre bocsátásáról (1</w:t>
            </w:r>
            <w:r w:rsidR="00DB45B6">
              <w:rPr>
                <w:rFonts w:ascii="Garamond" w:eastAsia="Times New Roman" w:hAnsi="Garamond" w:cs="Times New Roman"/>
                <w:bCs/>
                <w:sz w:val="24"/>
                <w:szCs w:val="24"/>
                <w:lang w:eastAsia="hu-HU"/>
              </w:rPr>
              <w:t>6</w:t>
            </w:r>
            <w:r w:rsidRPr="00C42968">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14:paraId="41591A2C" w14:textId="77777777"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14:paraId="0067DB01"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52495A64" w14:textId="4B131096" w:rsidR="00676AD2" w:rsidRPr="00676AD2" w:rsidRDefault="00676AD2" w:rsidP="00DB45B6">
            <w:pPr>
              <w:spacing w:after="0" w:line="240" w:lineRule="auto"/>
              <w:jc w:val="both"/>
              <w:rPr>
                <w:rFonts w:ascii="Garamond" w:eastAsia="Times New Roman" w:hAnsi="Garamond" w:cs="Times New Roman"/>
                <w:bCs/>
                <w:sz w:val="24"/>
                <w:szCs w:val="24"/>
                <w:highlight w:val="yellow"/>
                <w:lang w:eastAsia="hu-HU"/>
              </w:rPr>
            </w:pPr>
            <w:r w:rsidRPr="00C42968">
              <w:rPr>
                <w:rFonts w:ascii="Garamond" w:eastAsia="Times New Roman" w:hAnsi="Garamond" w:cs="Times New Roman"/>
                <w:bCs/>
                <w:sz w:val="24"/>
                <w:szCs w:val="24"/>
                <w:lang w:eastAsia="hu-HU"/>
              </w:rPr>
              <w:t>A</w:t>
            </w:r>
            <w:r w:rsidR="00C42968" w:rsidRPr="00C42968">
              <w:rPr>
                <w:rFonts w:ascii="Garamond" w:eastAsia="Times New Roman" w:hAnsi="Garamond" w:cs="Times New Roman"/>
                <w:bCs/>
                <w:sz w:val="24"/>
                <w:szCs w:val="24"/>
                <w:lang w:eastAsia="hu-HU"/>
              </w:rPr>
              <w:t>jánlattevő nyilatkozata a Kbt. 65</w:t>
            </w:r>
            <w:r w:rsidRPr="00C42968">
              <w:rPr>
                <w:rFonts w:ascii="Garamond" w:eastAsia="Times New Roman" w:hAnsi="Garamond" w:cs="Times New Roman"/>
                <w:bCs/>
                <w:sz w:val="24"/>
                <w:szCs w:val="24"/>
                <w:lang w:eastAsia="hu-HU"/>
              </w:rPr>
              <w:t>. § (</w:t>
            </w:r>
            <w:r w:rsidR="00C42968" w:rsidRPr="00C42968">
              <w:rPr>
                <w:rFonts w:ascii="Garamond" w:eastAsia="Times New Roman" w:hAnsi="Garamond" w:cs="Times New Roman"/>
                <w:bCs/>
                <w:sz w:val="24"/>
                <w:szCs w:val="24"/>
                <w:lang w:eastAsia="hu-HU"/>
              </w:rPr>
              <w:t>7</w:t>
            </w:r>
            <w:r w:rsidRPr="00C42968">
              <w:rPr>
                <w:rFonts w:ascii="Garamond" w:eastAsia="Times New Roman" w:hAnsi="Garamond" w:cs="Times New Roman"/>
                <w:bCs/>
                <w:sz w:val="24"/>
                <w:szCs w:val="24"/>
                <w:lang w:eastAsia="hu-HU"/>
              </w:rPr>
              <w:t>) bekezdése tekintetében (</w:t>
            </w:r>
            <w:r w:rsidR="009E4EFD">
              <w:rPr>
                <w:rFonts w:ascii="Garamond" w:eastAsia="Times New Roman" w:hAnsi="Garamond" w:cs="Times New Roman"/>
                <w:bCs/>
                <w:sz w:val="24"/>
                <w:szCs w:val="24"/>
                <w:lang w:eastAsia="hu-HU"/>
              </w:rPr>
              <w:t>1</w:t>
            </w:r>
            <w:r w:rsidR="00DB45B6">
              <w:rPr>
                <w:rFonts w:ascii="Garamond" w:eastAsia="Times New Roman" w:hAnsi="Garamond" w:cs="Times New Roman"/>
                <w:bCs/>
                <w:sz w:val="24"/>
                <w:szCs w:val="24"/>
                <w:lang w:eastAsia="hu-HU"/>
              </w:rPr>
              <w:t>7</w:t>
            </w:r>
            <w:r w:rsidRPr="00C42968">
              <w:rPr>
                <w:rFonts w:ascii="Garamond" w:eastAsia="Times New Roman" w:hAnsi="Garamond" w:cs="Times New Roman"/>
                <w:bCs/>
                <w:sz w:val="24"/>
                <w:szCs w:val="24"/>
                <w:lang w:eastAsia="hu-HU"/>
              </w:rPr>
              <w:t xml:space="preserve">. számú melléklet) </w:t>
            </w:r>
            <w:r w:rsidR="001576CE">
              <w:rPr>
                <w:rFonts w:ascii="Garamond" w:eastAsia="Times New Roman" w:hAnsi="Garamond" w:cs="Times New Roman"/>
                <w:bCs/>
                <w:sz w:val="24"/>
                <w:szCs w:val="24"/>
                <w:lang w:eastAsia="hu-HU"/>
              </w:rPr>
              <w:t xml:space="preserve">- </w:t>
            </w:r>
            <w:r w:rsidRPr="00C42968">
              <w:rPr>
                <w:rFonts w:ascii="Garamond" w:eastAsia="Times New Roman" w:hAnsi="Garamond" w:cs="Times New Roman"/>
                <w:bCs/>
                <w:sz w:val="24"/>
                <w:szCs w:val="24"/>
                <w:lang w:eastAsia="hu-HU"/>
              </w:rPr>
              <w:t>Opcionális</w:t>
            </w:r>
          </w:p>
        </w:tc>
        <w:tc>
          <w:tcPr>
            <w:tcW w:w="1525" w:type="dxa"/>
            <w:tcBorders>
              <w:top w:val="single" w:sz="4" w:space="0" w:color="auto"/>
              <w:left w:val="single" w:sz="4" w:space="0" w:color="auto"/>
              <w:bottom w:val="single" w:sz="4" w:space="0" w:color="auto"/>
              <w:right w:val="single" w:sz="4" w:space="0" w:color="auto"/>
            </w:tcBorders>
          </w:tcPr>
          <w:p w14:paraId="631D919B" w14:textId="77777777"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14:paraId="4BD1B674"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37046507" w14:textId="77777777" w:rsidR="00676AD2" w:rsidRPr="00C42968" w:rsidRDefault="00676AD2" w:rsidP="00676AD2">
            <w:pPr>
              <w:spacing w:after="0" w:line="240" w:lineRule="auto"/>
              <w:jc w:val="both"/>
              <w:rPr>
                <w:rFonts w:ascii="Garamond" w:eastAsia="Times New Roman" w:hAnsi="Garamond" w:cs="Times New Roman"/>
                <w:bCs/>
                <w:sz w:val="24"/>
                <w:szCs w:val="24"/>
                <w:lang w:eastAsia="hu-HU"/>
              </w:rPr>
            </w:pPr>
            <w:r w:rsidRPr="00C42968">
              <w:rPr>
                <w:rFonts w:ascii="Garamond" w:eastAsia="Times New Roman" w:hAnsi="Garamond" w:cs="Times New Roman"/>
                <w:bCs/>
                <w:sz w:val="24"/>
                <w:szCs w:val="24"/>
                <w:lang w:eastAsia="hu-HU"/>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3EA49AC1" w14:textId="77777777" w:rsidR="00676AD2" w:rsidRPr="00676AD2" w:rsidRDefault="00676AD2" w:rsidP="00676AD2">
            <w:pPr>
              <w:spacing w:after="0" w:line="240" w:lineRule="auto"/>
              <w:jc w:val="center"/>
              <w:rPr>
                <w:rFonts w:ascii="Garamond" w:eastAsia="Times New Roman" w:hAnsi="Garamond" w:cs="Times New Roman"/>
                <w:bCs/>
                <w:sz w:val="24"/>
                <w:szCs w:val="24"/>
                <w:highlight w:val="yellow"/>
                <w:lang w:eastAsia="hu-HU"/>
              </w:rPr>
            </w:pPr>
          </w:p>
        </w:tc>
      </w:tr>
      <w:tr w:rsidR="006E70B3" w:rsidRPr="00676AD2" w14:paraId="19510CD0" w14:textId="77777777" w:rsidTr="00676AD2">
        <w:tc>
          <w:tcPr>
            <w:tcW w:w="7227" w:type="dxa"/>
            <w:tcBorders>
              <w:top w:val="single" w:sz="4" w:space="0" w:color="auto"/>
              <w:left w:val="single" w:sz="4" w:space="0" w:color="auto"/>
              <w:bottom w:val="single" w:sz="4" w:space="0" w:color="auto"/>
              <w:right w:val="single" w:sz="4" w:space="0" w:color="auto"/>
            </w:tcBorders>
          </w:tcPr>
          <w:p w14:paraId="3954B2F1" w14:textId="2A6B2B38" w:rsidR="006E70B3" w:rsidRPr="00C42968" w:rsidRDefault="006E70B3" w:rsidP="00676AD2">
            <w:pPr>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Nyilatkozat szakemberek kamarai névjegyzékbe vétele vonatkozásában (19. sz. melléklet)</w:t>
            </w:r>
          </w:p>
        </w:tc>
        <w:tc>
          <w:tcPr>
            <w:tcW w:w="1525" w:type="dxa"/>
            <w:tcBorders>
              <w:top w:val="single" w:sz="4" w:space="0" w:color="auto"/>
              <w:left w:val="single" w:sz="4" w:space="0" w:color="auto"/>
              <w:bottom w:val="single" w:sz="4" w:space="0" w:color="auto"/>
              <w:right w:val="single" w:sz="4" w:space="0" w:color="auto"/>
            </w:tcBorders>
          </w:tcPr>
          <w:p w14:paraId="0161A058" w14:textId="77777777" w:rsidR="006E70B3" w:rsidRPr="00676AD2" w:rsidRDefault="006E70B3" w:rsidP="00676AD2">
            <w:pPr>
              <w:spacing w:after="0" w:line="240" w:lineRule="auto"/>
              <w:jc w:val="center"/>
              <w:rPr>
                <w:rFonts w:ascii="Garamond" w:eastAsia="Times New Roman" w:hAnsi="Garamond" w:cs="Times New Roman"/>
                <w:bCs/>
                <w:sz w:val="24"/>
                <w:szCs w:val="24"/>
                <w:highlight w:val="yellow"/>
                <w:lang w:eastAsia="hu-HU"/>
              </w:rPr>
            </w:pPr>
          </w:p>
        </w:tc>
      </w:tr>
      <w:tr w:rsidR="00676AD2" w:rsidRPr="00676AD2" w14:paraId="24AEE4AE" w14:textId="77777777" w:rsidTr="003F3764">
        <w:tc>
          <w:tcPr>
            <w:tcW w:w="7227" w:type="dxa"/>
            <w:tcBorders>
              <w:top w:val="single" w:sz="4" w:space="0" w:color="auto"/>
              <w:left w:val="single" w:sz="4" w:space="0" w:color="auto"/>
              <w:bottom w:val="single" w:sz="4" w:space="0" w:color="auto"/>
              <w:right w:val="single" w:sz="4" w:space="0" w:color="auto"/>
            </w:tcBorders>
            <w:shd w:val="clear" w:color="auto" w:fill="auto"/>
            <w:hideMark/>
          </w:tcPr>
          <w:p w14:paraId="68F577D9" w14:textId="53F9EF53" w:rsidR="00676AD2" w:rsidRPr="003F3764" w:rsidRDefault="00676AD2" w:rsidP="00676AD2">
            <w:pPr>
              <w:spacing w:after="0" w:line="240" w:lineRule="auto"/>
              <w:jc w:val="both"/>
              <w:rPr>
                <w:rFonts w:ascii="Garamond" w:eastAsia="Times New Roman" w:hAnsi="Garamond" w:cs="Times New Roman"/>
                <w:bCs/>
                <w:sz w:val="24"/>
                <w:szCs w:val="24"/>
                <w:lang w:eastAsia="hu-HU"/>
              </w:rPr>
            </w:pPr>
            <w:r w:rsidRPr="003F3764">
              <w:rPr>
                <w:rFonts w:ascii="Garamond" w:eastAsia="Times New Roman" w:hAnsi="Garamond" w:cs="Times New Roman"/>
                <w:b/>
                <w:bCs/>
                <w:sz w:val="24"/>
                <w:szCs w:val="24"/>
                <w:lang w:eastAsia="hu-HU"/>
              </w:rPr>
              <w:t>Szakmai ajánlat</w:t>
            </w:r>
            <w:r w:rsidR="009139E2">
              <w:rPr>
                <w:rFonts w:ascii="Garamond" w:eastAsia="Times New Roman" w:hAnsi="Garamond" w:cs="Times New Roman"/>
                <w:b/>
                <w:bCs/>
                <w:sz w:val="24"/>
                <w:szCs w:val="24"/>
                <w:lang w:eastAsia="hu-HU"/>
              </w:rPr>
              <w:t xml:space="preserve"> (dokumentációban részletezett tartalommal)</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2C03B120" w14:textId="77777777" w:rsidR="00676AD2" w:rsidRPr="003F3764" w:rsidRDefault="00676AD2" w:rsidP="00676AD2">
            <w:pPr>
              <w:spacing w:after="0" w:line="240" w:lineRule="auto"/>
              <w:jc w:val="center"/>
              <w:rPr>
                <w:rFonts w:ascii="Garamond" w:eastAsia="Times New Roman" w:hAnsi="Garamond" w:cs="Times New Roman"/>
                <w:bCs/>
                <w:sz w:val="24"/>
                <w:szCs w:val="24"/>
                <w:lang w:eastAsia="hu-HU"/>
              </w:rPr>
            </w:pPr>
          </w:p>
        </w:tc>
      </w:tr>
      <w:tr w:rsidR="005613F1" w:rsidRPr="00676AD2" w14:paraId="3F63BDEF" w14:textId="77777777" w:rsidTr="00257258">
        <w:tc>
          <w:tcPr>
            <w:tcW w:w="875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FFD38E" w14:textId="791B5CA8" w:rsidR="005613F1" w:rsidRPr="00676AD2" w:rsidRDefault="005613F1" w:rsidP="005613F1">
            <w:pPr>
              <w:spacing w:after="0" w:line="240" w:lineRule="auto"/>
              <w:jc w:val="center"/>
              <w:rPr>
                <w:rFonts w:ascii="Garamond" w:eastAsia="Times New Roman" w:hAnsi="Garamond" w:cs="Times New Roman"/>
                <w:bCs/>
                <w:sz w:val="24"/>
                <w:szCs w:val="24"/>
                <w:lang w:eastAsia="hu-HU"/>
              </w:rPr>
            </w:pPr>
            <w:r w:rsidRPr="005613F1">
              <w:rPr>
                <w:rFonts w:ascii="Garamond" w:eastAsia="Times New Roman" w:hAnsi="Garamond" w:cs="Times New Roman"/>
                <w:b/>
                <w:sz w:val="24"/>
                <w:szCs w:val="24"/>
                <w:lang w:eastAsia="hu-HU"/>
              </w:rPr>
              <w:t xml:space="preserve">A kizáró okok és alkalmassági követelmények igazolásához kapcsolódó </w:t>
            </w:r>
            <w:r w:rsidR="008D5253" w:rsidRPr="008D5253">
              <w:rPr>
                <w:rFonts w:ascii="Garamond" w:eastAsia="Times New Roman" w:hAnsi="Garamond" w:cs="Times New Roman"/>
                <w:b/>
                <w:sz w:val="24"/>
                <w:szCs w:val="24"/>
                <w:u w:val="single"/>
                <w:lang w:eastAsia="hu-HU"/>
              </w:rPr>
              <w:t>az ajánlatban nem csatolandó</w:t>
            </w:r>
            <w:r w:rsidR="008D5253">
              <w:rPr>
                <w:rFonts w:ascii="Garamond" w:eastAsia="Times New Roman" w:hAnsi="Garamond" w:cs="Times New Roman"/>
                <w:b/>
                <w:sz w:val="24"/>
                <w:szCs w:val="24"/>
                <w:lang w:eastAsia="hu-HU"/>
              </w:rPr>
              <w:t xml:space="preserve"> </w:t>
            </w:r>
            <w:r w:rsidRPr="005613F1">
              <w:rPr>
                <w:rFonts w:ascii="Garamond" w:eastAsia="Times New Roman" w:hAnsi="Garamond" w:cs="Times New Roman"/>
                <w:b/>
                <w:sz w:val="24"/>
                <w:szCs w:val="24"/>
                <w:lang w:eastAsia="hu-HU"/>
              </w:rPr>
              <w:t xml:space="preserve">nyilatkozatminták – Az ajánlatkérő által a Kbt. 69. § (4)-(7) bekezdései alapján a kizáró okok és alkalmassági követelmények igazolására felhívott </w:t>
            </w:r>
            <w:proofErr w:type="gramStart"/>
            <w:r w:rsidRPr="005613F1">
              <w:rPr>
                <w:rFonts w:ascii="Garamond" w:eastAsia="Times New Roman" w:hAnsi="Garamond" w:cs="Times New Roman"/>
                <w:b/>
                <w:sz w:val="24"/>
                <w:szCs w:val="24"/>
                <w:lang w:eastAsia="hu-HU"/>
              </w:rPr>
              <w:t>ajánlattevő(</w:t>
            </w:r>
            <w:proofErr w:type="gramEnd"/>
            <w:r w:rsidRPr="005613F1">
              <w:rPr>
                <w:rFonts w:ascii="Garamond" w:eastAsia="Times New Roman" w:hAnsi="Garamond" w:cs="Times New Roman"/>
                <w:b/>
                <w:sz w:val="24"/>
                <w:szCs w:val="24"/>
                <w:lang w:eastAsia="hu-HU"/>
              </w:rPr>
              <w:t xml:space="preserve">k) </w:t>
            </w:r>
            <w:r>
              <w:rPr>
                <w:rFonts w:ascii="Garamond" w:eastAsia="Times New Roman" w:hAnsi="Garamond" w:cs="Times New Roman"/>
                <w:b/>
                <w:sz w:val="24"/>
                <w:szCs w:val="24"/>
                <w:lang w:eastAsia="hu-HU"/>
              </w:rPr>
              <w:t>és alkalmasság igazolásában résztvevő szervezet(</w:t>
            </w:r>
            <w:proofErr w:type="spellStart"/>
            <w:r>
              <w:rPr>
                <w:rFonts w:ascii="Garamond" w:eastAsia="Times New Roman" w:hAnsi="Garamond" w:cs="Times New Roman"/>
                <w:b/>
                <w:sz w:val="24"/>
                <w:szCs w:val="24"/>
                <w:lang w:eastAsia="hu-HU"/>
              </w:rPr>
              <w:t>ek</w:t>
            </w:r>
            <w:proofErr w:type="spellEnd"/>
            <w:r>
              <w:rPr>
                <w:rFonts w:ascii="Garamond" w:eastAsia="Times New Roman" w:hAnsi="Garamond" w:cs="Times New Roman"/>
                <w:b/>
                <w:sz w:val="24"/>
                <w:szCs w:val="24"/>
                <w:lang w:eastAsia="hu-HU"/>
              </w:rPr>
              <w:t xml:space="preserve">) </w:t>
            </w:r>
            <w:r w:rsidRPr="005613F1">
              <w:rPr>
                <w:rFonts w:ascii="Garamond" w:eastAsia="Times New Roman" w:hAnsi="Garamond" w:cs="Times New Roman"/>
                <w:b/>
                <w:sz w:val="24"/>
                <w:szCs w:val="24"/>
                <w:lang w:eastAsia="hu-HU"/>
              </w:rPr>
              <w:lastRenderedPageBreak/>
              <w:t>számára</w:t>
            </w:r>
          </w:p>
        </w:tc>
      </w:tr>
      <w:tr w:rsidR="005613F1" w:rsidRPr="00676AD2" w14:paraId="0805838F" w14:textId="77777777" w:rsidTr="005613F1">
        <w:tc>
          <w:tcPr>
            <w:tcW w:w="7227" w:type="dxa"/>
            <w:tcBorders>
              <w:top w:val="single" w:sz="4" w:space="0" w:color="auto"/>
              <w:left w:val="single" w:sz="4" w:space="0" w:color="auto"/>
              <w:bottom w:val="single" w:sz="4" w:space="0" w:color="auto"/>
              <w:right w:val="single" w:sz="4" w:space="0" w:color="auto"/>
            </w:tcBorders>
          </w:tcPr>
          <w:p w14:paraId="1F9CB6C4" w14:textId="33922733" w:rsidR="005613F1" w:rsidRPr="00C42968" w:rsidRDefault="005613F1" w:rsidP="005613F1">
            <w:pPr>
              <w:spacing w:after="0" w:line="240" w:lineRule="auto"/>
              <w:jc w:val="both"/>
              <w:rPr>
                <w:rFonts w:ascii="Garamond" w:eastAsia="Times New Roman" w:hAnsi="Garamond" w:cs="Times New Roman"/>
                <w:bCs/>
                <w:sz w:val="24"/>
                <w:szCs w:val="24"/>
                <w:lang w:eastAsia="hu-HU"/>
              </w:rPr>
            </w:pPr>
            <w:proofErr w:type="gramStart"/>
            <w:r w:rsidRPr="005613F1">
              <w:rPr>
                <w:rFonts w:ascii="Garamond" w:eastAsia="Times New Roman" w:hAnsi="Garamond" w:cs="Times New Roman"/>
                <w:bCs/>
                <w:sz w:val="24"/>
                <w:szCs w:val="24"/>
                <w:lang w:eastAsia="hu-HU"/>
              </w:rPr>
              <w:lastRenderedPageBreak/>
              <w:t>Ajánlattevő(</w:t>
            </w:r>
            <w:proofErr w:type="gramEnd"/>
            <w:r w:rsidRPr="005613F1">
              <w:rPr>
                <w:rFonts w:ascii="Garamond" w:eastAsia="Times New Roman" w:hAnsi="Garamond" w:cs="Times New Roman"/>
                <w:bCs/>
                <w:sz w:val="24"/>
                <w:szCs w:val="24"/>
                <w:lang w:eastAsia="hu-HU"/>
              </w:rPr>
              <w:t>k) nyilatkozata(i) a kizáró okok tekintetében (6.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A1C3AB8" w14:textId="77777777"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676AD2" w14:paraId="0F7F609B" w14:textId="77777777" w:rsidTr="005613F1">
        <w:tc>
          <w:tcPr>
            <w:tcW w:w="7227" w:type="dxa"/>
            <w:tcBorders>
              <w:top w:val="single" w:sz="4" w:space="0" w:color="auto"/>
              <w:left w:val="single" w:sz="4" w:space="0" w:color="auto"/>
              <w:bottom w:val="single" w:sz="4" w:space="0" w:color="auto"/>
              <w:right w:val="single" w:sz="4" w:space="0" w:color="auto"/>
            </w:tcBorders>
          </w:tcPr>
          <w:p w14:paraId="16EDF69C" w14:textId="08F69DE8" w:rsidR="005613F1" w:rsidRPr="00C42968" w:rsidRDefault="005613F1" w:rsidP="005613F1">
            <w:pPr>
              <w:spacing w:after="0" w:line="240" w:lineRule="auto"/>
              <w:jc w:val="both"/>
              <w:rPr>
                <w:rFonts w:ascii="Garamond" w:eastAsia="Times New Roman" w:hAnsi="Garamond" w:cs="Times New Roman"/>
                <w:bCs/>
                <w:sz w:val="24"/>
                <w:szCs w:val="24"/>
                <w:lang w:eastAsia="hu-HU"/>
              </w:rPr>
            </w:pPr>
            <w:proofErr w:type="gramStart"/>
            <w:r w:rsidRPr="005613F1">
              <w:rPr>
                <w:rFonts w:ascii="Garamond" w:eastAsia="Times New Roman" w:hAnsi="Garamond" w:cs="Times New Roman"/>
                <w:bCs/>
                <w:sz w:val="24"/>
                <w:szCs w:val="24"/>
                <w:lang w:eastAsia="hu-HU"/>
              </w:rPr>
              <w:t>Ajánlattevő(</w:t>
            </w:r>
            <w:proofErr w:type="gramEnd"/>
            <w:r w:rsidRPr="005613F1">
              <w:rPr>
                <w:rFonts w:ascii="Garamond" w:eastAsia="Times New Roman" w:hAnsi="Garamond" w:cs="Times New Roman"/>
                <w:bCs/>
                <w:sz w:val="24"/>
                <w:szCs w:val="24"/>
                <w:lang w:eastAsia="hu-HU"/>
              </w:rPr>
              <w:t xml:space="preserve">k) nyilatkozata(i) a Kbt. 62. § (1) bekezdésének </w:t>
            </w:r>
            <w:proofErr w:type="spellStart"/>
            <w:r w:rsidRPr="005613F1">
              <w:rPr>
                <w:rFonts w:ascii="Garamond" w:eastAsia="Times New Roman" w:hAnsi="Garamond" w:cs="Times New Roman"/>
                <w:bCs/>
                <w:sz w:val="24"/>
                <w:szCs w:val="24"/>
                <w:lang w:eastAsia="hu-HU"/>
              </w:rPr>
              <w:t>kb</w:t>
            </w:r>
            <w:proofErr w:type="spellEnd"/>
            <w:r w:rsidRPr="005613F1">
              <w:rPr>
                <w:rFonts w:ascii="Garamond" w:eastAsia="Times New Roman" w:hAnsi="Garamond" w:cs="Times New Roman"/>
                <w:bCs/>
                <w:sz w:val="24"/>
                <w:szCs w:val="24"/>
                <w:lang w:eastAsia="hu-HU"/>
              </w:rPr>
              <w:t>) pontja tekintetében (7.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421A8C26" w14:textId="77777777"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676AD2" w14:paraId="5506AF7B" w14:textId="77777777" w:rsidTr="005613F1">
        <w:tc>
          <w:tcPr>
            <w:tcW w:w="7227" w:type="dxa"/>
            <w:tcBorders>
              <w:top w:val="single" w:sz="4" w:space="0" w:color="auto"/>
              <w:left w:val="single" w:sz="4" w:space="0" w:color="auto"/>
              <w:bottom w:val="single" w:sz="4" w:space="0" w:color="auto"/>
              <w:right w:val="single" w:sz="4" w:space="0" w:color="auto"/>
            </w:tcBorders>
          </w:tcPr>
          <w:p w14:paraId="63C8EE0A" w14:textId="7814809B" w:rsidR="005613F1" w:rsidRPr="00C42968" w:rsidRDefault="005613F1" w:rsidP="005613F1">
            <w:pPr>
              <w:spacing w:after="0" w:line="240" w:lineRule="auto"/>
              <w:jc w:val="both"/>
              <w:rPr>
                <w:rFonts w:ascii="Garamond" w:eastAsia="Times New Roman" w:hAnsi="Garamond" w:cs="Times New Roman"/>
                <w:bCs/>
                <w:sz w:val="24"/>
                <w:szCs w:val="24"/>
                <w:lang w:eastAsia="hu-HU"/>
              </w:rPr>
            </w:pPr>
            <w:proofErr w:type="gramStart"/>
            <w:r w:rsidRPr="005613F1">
              <w:rPr>
                <w:rFonts w:ascii="Garamond" w:eastAsia="Times New Roman" w:hAnsi="Garamond" w:cs="Times New Roman"/>
                <w:bCs/>
                <w:sz w:val="24"/>
                <w:szCs w:val="24"/>
                <w:lang w:eastAsia="hu-HU"/>
              </w:rPr>
              <w:t>Ajánlattevő(</w:t>
            </w:r>
            <w:proofErr w:type="gramEnd"/>
            <w:r w:rsidRPr="005613F1">
              <w:rPr>
                <w:rFonts w:ascii="Garamond" w:eastAsia="Times New Roman" w:hAnsi="Garamond" w:cs="Times New Roman"/>
                <w:bCs/>
                <w:sz w:val="24"/>
                <w:szCs w:val="24"/>
                <w:lang w:eastAsia="hu-HU"/>
              </w:rPr>
              <w:t xml:space="preserve">k) nyilatkozata(i) a Kbt. 62. § (1) bekezdése </w:t>
            </w:r>
            <w:proofErr w:type="spellStart"/>
            <w:r w:rsidRPr="005613F1">
              <w:rPr>
                <w:rFonts w:ascii="Garamond" w:eastAsia="Times New Roman" w:hAnsi="Garamond" w:cs="Times New Roman"/>
                <w:bCs/>
                <w:sz w:val="24"/>
                <w:szCs w:val="24"/>
                <w:lang w:eastAsia="hu-HU"/>
              </w:rPr>
              <w:t>kc</w:t>
            </w:r>
            <w:proofErr w:type="spellEnd"/>
            <w:r w:rsidRPr="005613F1">
              <w:rPr>
                <w:rFonts w:ascii="Garamond" w:eastAsia="Times New Roman" w:hAnsi="Garamond" w:cs="Times New Roman"/>
                <w:bCs/>
                <w:sz w:val="24"/>
                <w:szCs w:val="24"/>
                <w:lang w:eastAsia="hu-HU"/>
              </w:rPr>
              <w:t>) pontja tekintetében (8.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E60DCE3" w14:textId="77777777"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676AD2" w14:paraId="311CC841" w14:textId="77777777" w:rsidTr="00676AD2">
        <w:tc>
          <w:tcPr>
            <w:tcW w:w="7227" w:type="dxa"/>
            <w:tcBorders>
              <w:top w:val="single" w:sz="4" w:space="0" w:color="auto"/>
              <w:left w:val="single" w:sz="4" w:space="0" w:color="auto"/>
              <w:bottom w:val="single" w:sz="4" w:space="0" w:color="auto"/>
              <w:right w:val="single" w:sz="4" w:space="0" w:color="auto"/>
            </w:tcBorders>
            <w:shd w:val="clear" w:color="auto" w:fill="92D050"/>
          </w:tcPr>
          <w:p w14:paraId="4957E1B3" w14:textId="4596A468" w:rsidR="005613F1" w:rsidRPr="00C42968" w:rsidRDefault="005613F1" w:rsidP="005613F1">
            <w:pPr>
              <w:spacing w:after="0" w:line="240" w:lineRule="auto"/>
              <w:jc w:val="both"/>
              <w:rPr>
                <w:rFonts w:ascii="Garamond" w:eastAsia="Times New Roman" w:hAnsi="Garamond" w:cs="Times New Roman"/>
                <w:bCs/>
                <w:sz w:val="24"/>
                <w:szCs w:val="24"/>
                <w:lang w:eastAsia="hu-HU"/>
              </w:rPr>
            </w:pPr>
            <w:r w:rsidRPr="005613F1">
              <w:rPr>
                <w:rFonts w:ascii="Garamond" w:eastAsia="Times New Roman" w:hAnsi="Garamond" w:cs="Arial"/>
                <w:b/>
                <w:sz w:val="24"/>
                <w:szCs w:val="24"/>
                <w:lang w:eastAsia="hu-HU"/>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B7A6260" w14:textId="77777777"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0A2C39" w14:paraId="528673D8" w14:textId="77777777" w:rsidTr="005613F1">
        <w:tc>
          <w:tcPr>
            <w:tcW w:w="7227" w:type="dxa"/>
            <w:tcBorders>
              <w:top w:val="single" w:sz="4" w:space="0" w:color="auto"/>
              <w:left w:val="single" w:sz="4" w:space="0" w:color="auto"/>
              <w:bottom w:val="single" w:sz="4" w:space="0" w:color="auto"/>
              <w:right w:val="single" w:sz="4" w:space="0" w:color="auto"/>
            </w:tcBorders>
          </w:tcPr>
          <w:p w14:paraId="7EC085E2" w14:textId="312EC645" w:rsidR="005613F1" w:rsidRPr="000A2C39" w:rsidRDefault="0020696E" w:rsidP="006E59B3">
            <w:pPr>
              <w:spacing w:after="0" w:line="240" w:lineRule="auto"/>
              <w:jc w:val="both"/>
              <w:rPr>
                <w:rFonts w:ascii="Garamond" w:eastAsia="Times New Roman" w:hAnsi="Garamond" w:cs="Times New Roman"/>
                <w:bCs/>
                <w:sz w:val="24"/>
                <w:szCs w:val="24"/>
                <w:lang w:eastAsia="hu-HU"/>
              </w:rPr>
            </w:pPr>
            <w:r w:rsidRPr="000A2C39">
              <w:rPr>
                <w:rFonts w:ascii="Garamond" w:eastAsia="Times New Roman" w:hAnsi="Garamond" w:cs="Times New Roman"/>
                <w:sz w:val="24"/>
                <w:szCs w:val="24"/>
                <w:lang w:eastAsia="hu-HU"/>
              </w:rPr>
              <w:t>P.1/</w:t>
            </w:r>
            <w:r w:rsidR="006E59B3" w:rsidRPr="000A2C39">
              <w:rPr>
                <w:rFonts w:ascii="Garamond" w:eastAsia="Times New Roman" w:hAnsi="Garamond" w:cs="Times New Roman"/>
                <w:bCs/>
                <w:sz w:val="24"/>
                <w:szCs w:val="24"/>
                <w:lang w:eastAsia="hu-HU"/>
              </w:rPr>
              <w:t>(9.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ADD2FFB" w14:textId="77777777" w:rsidR="005613F1" w:rsidRPr="000A2C39"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0A2C39" w14:paraId="2B372138" w14:textId="77777777" w:rsidTr="00676AD2">
        <w:tc>
          <w:tcPr>
            <w:tcW w:w="7227" w:type="dxa"/>
            <w:tcBorders>
              <w:top w:val="single" w:sz="4" w:space="0" w:color="auto"/>
              <w:left w:val="single" w:sz="4" w:space="0" w:color="auto"/>
              <w:bottom w:val="single" w:sz="4" w:space="0" w:color="auto"/>
              <w:right w:val="single" w:sz="4" w:space="0" w:color="auto"/>
            </w:tcBorders>
            <w:shd w:val="clear" w:color="auto" w:fill="92D050"/>
          </w:tcPr>
          <w:p w14:paraId="0F9EFBDC" w14:textId="6478AEFB" w:rsidR="005613F1" w:rsidRPr="000A2C39" w:rsidRDefault="005613F1" w:rsidP="005613F1">
            <w:pPr>
              <w:spacing w:after="0" w:line="240" w:lineRule="auto"/>
              <w:jc w:val="both"/>
              <w:rPr>
                <w:rFonts w:ascii="Garamond" w:eastAsia="Times New Roman" w:hAnsi="Garamond" w:cs="Times New Roman"/>
                <w:bCs/>
                <w:sz w:val="24"/>
                <w:szCs w:val="24"/>
                <w:lang w:eastAsia="hu-HU"/>
              </w:rPr>
            </w:pPr>
            <w:r w:rsidRPr="000A2C39">
              <w:rPr>
                <w:rFonts w:ascii="Garamond" w:eastAsia="Times New Roman" w:hAnsi="Garamond" w:cs="Garamond"/>
                <w:b/>
                <w:bCs/>
                <w:sz w:val="24"/>
                <w:szCs w:val="24"/>
                <w:lang w:eastAsia="hu-HU"/>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6130E111" w14:textId="77777777" w:rsidR="005613F1" w:rsidRPr="000A2C39"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676AD2" w14:paraId="06734D07" w14:textId="77777777" w:rsidTr="005613F1">
        <w:tc>
          <w:tcPr>
            <w:tcW w:w="7227" w:type="dxa"/>
            <w:tcBorders>
              <w:top w:val="single" w:sz="4" w:space="0" w:color="auto"/>
              <w:left w:val="single" w:sz="4" w:space="0" w:color="auto"/>
              <w:bottom w:val="single" w:sz="4" w:space="0" w:color="auto"/>
              <w:right w:val="single" w:sz="4" w:space="0" w:color="auto"/>
            </w:tcBorders>
          </w:tcPr>
          <w:p w14:paraId="18DD3194" w14:textId="510F5C25" w:rsidR="005613F1" w:rsidRPr="000A2C39" w:rsidRDefault="005613F1" w:rsidP="009E4EFD">
            <w:pPr>
              <w:spacing w:after="0" w:line="240" w:lineRule="auto"/>
              <w:jc w:val="both"/>
              <w:rPr>
                <w:rFonts w:ascii="Garamond" w:eastAsia="Times New Roman" w:hAnsi="Garamond" w:cs="Times New Roman"/>
                <w:bCs/>
                <w:sz w:val="24"/>
                <w:szCs w:val="24"/>
                <w:lang w:eastAsia="hu-HU"/>
              </w:rPr>
            </w:pPr>
            <w:r w:rsidRPr="000A2C39">
              <w:rPr>
                <w:rFonts w:ascii="Garamond" w:eastAsia="Times New Roman" w:hAnsi="Garamond" w:cs="Times New Roman"/>
                <w:sz w:val="24"/>
                <w:szCs w:val="24"/>
                <w:lang w:eastAsia="hu-HU"/>
              </w:rPr>
              <w:t>M</w:t>
            </w:r>
            <w:r w:rsidR="0020696E" w:rsidRPr="000A2C39">
              <w:rPr>
                <w:rFonts w:ascii="Garamond" w:eastAsia="Times New Roman" w:hAnsi="Garamond" w:cs="Times New Roman"/>
                <w:sz w:val="24"/>
                <w:szCs w:val="24"/>
                <w:lang w:eastAsia="hu-HU"/>
              </w:rPr>
              <w:t>.</w:t>
            </w:r>
            <w:r w:rsidRPr="000A2C39">
              <w:rPr>
                <w:rFonts w:ascii="Garamond" w:eastAsia="Times New Roman" w:hAnsi="Garamond" w:cs="Times New Roman"/>
                <w:sz w:val="24"/>
                <w:szCs w:val="24"/>
                <w:lang w:eastAsia="hu-HU"/>
              </w:rPr>
              <w:t>1</w:t>
            </w:r>
            <w:r w:rsidR="0020696E" w:rsidRPr="000A2C39">
              <w:rPr>
                <w:rFonts w:ascii="Garamond" w:eastAsia="Times New Roman" w:hAnsi="Garamond" w:cs="Times New Roman"/>
                <w:sz w:val="24"/>
                <w:szCs w:val="24"/>
                <w:lang w:eastAsia="hu-HU"/>
              </w:rPr>
              <w:t>/-M.2/</w:t>
            </w:r>
            <w:r w:rsidR="004F4B28" w:rsidRPr="000A2C39">
              <w:rPr>
                <w:rFonts w:ascii="Garamond" w:eastAsia="Times New Roman" w:hAnsi="Garamond" w:cs="Times New Roman"/>
                <w:bCs/>
                <w:sz w:val="24"/>
                <w:szCs w:val="24"/>
                <w:lang w:eastAsia="hu-HU"/>
              </w:rPr>
              <w:t>(1</w:t>
            </w:r>
            <w:r w:rsidR="009E4EFD" w:rsidRPr="000A2C39">
              <w:rPr>
                <w:rFonts w:ascii="Garamond" w:eastAsia="Times New Roman" w:hAnsi="Garamond" w:cs="Times New Roman"/>
                <w:bCs/>
                <w:sz w:val="24"/>
                <w:szCs w:val="24"/>
                <w:lang w:eastAsia="hu-HU"/>
              </w:rPr>
              <w:t>0</w:t>
            </w:r>
            <w:proofErr w:type="gramStart"/>
            <w:r w:rsidR="00DB45B6">
              <w:rPr>
                <w:rFonts w:ascii="Garamond" w:eastAsia="Times New Roman" w:hAnsi="Garamond" w:cs="Times New Roman"/>
                <w:bCs/>
                <w:sz w:val="24"/>
                <w:szCs w:val="24"/>
                <w:lang w:eastAsia="hu-HU"/>
              </w:rPr>
              <w:t>.,</w:t>
            </w:r>
            <w:proofErr w:type="gramEnd"/>
            <w:r w:rsidR="00DB45B6">
              <w:rPr>
                <w:rFonts w:ascii="Garamond" w:eastAsia="Times New Roman" w:hAnsi="Garamond" w:cs="Times New Roman"/>
                <w:bCs/>
                <w:sz w:val="24"/>
                <w:szCs w:val="24"/>
                <w:lang w:eastAsia="hu-HU"/>
              </w:rPr>
              <w:t xml:space="preserve"> </w:t>
            </w:r>
            <w:r w:rsidR="004F4B28" w:rsidRPr="000A2C39">
              <w:rPr>
                <w:rFonts w:ascii="Garamond" w:eastAsia="Times New Roman" w:hAnsi="Garamond" w:cs="Times New Roman"/>
                <w:bCs/>
                <w:sz w:val="24"/>
                <w:szCs w:val="24"/>
                <w:lang w:eastAsia="hu-HU"/>
              </w:rPr>
              <w:t>1</w:t>
            </w:r>
            <w:r w:rsidR="009E4EFD" w:rsidRPr="000A2C39">
              <w:rPr>
                <w:rFonts w:ascii="Garamond" w:eastAsia="Times New Roman" w:hAnsi="Garamond" w:cs="Times New Roman"/>
                <w:bCs/>
                <w:sz w:val="24"/>
                <w:szCs w:val="24"/>
                <w:lang w:eastAsia="hu-HU"/>
              </w:rPr>
              <w:t>1</w:t>
            </w:r>
            <w:r w:rsidR="004F4B28" w:rsidRPr="000A2C39">
              <w:rPr>
                <w:rFonts w:ascii="Garamond" w:eastAsia="Times New Roman" w:hAnsi="Garamond" w:cs="Times New Roman"/>
                <w:bCs/>
                <w:sz w:val="24"/>
                <w:szCs w:val="24"/>
                <w:lang w:eastAsia="hu-HU"/>
              </w:rPr>
              <w:t>.</w:t>
            </w:r>
            <w:r w:rsidR="00DB45B6">
              <w:rPr>
                <w:rFonts w:ascii="Garamond" w:eastAsia="Times New Roman" w:hAnsi="Garamond" w:cs="Times New Roman"/>
                <w:bCs/>
                <w:sz w:val="24"/>
                <w:szCs w:val="24"/>
                <w:lang w:eastAsia="hu-HU"/>
              </w:rPr>
              <w:t xml:space="preserve">, 12. </w:t>
            </w:r>
            <w:r w:rsidR="004F4B28" w:rsidRPr="000A2C39">
              <w:rPr>
                <w:rFonts w:ascii="Garamond" w:eastAsia="Times New Roman" w:hAnsi="Garamond" w:cs="Times New Roman"/>
                <w:bCs/>
                <w:sz w:val="24"/>
                <w:szCs w:val="24"/>
                <w:lang w:eastAsia="hu-HU"/>
              </w:rPr>
              <w:t xml:space="preserve">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78C3B13C" w14:textId="77777777" w:rsidR="005613F1" w:rsidRPr="00676AD2" w:rsidRDefault="005613F1" w:rsidP="005613F1">
            <w:pPr>
              <w:spacing w:after="0" w:line="240" w:lineRule="auto"/>
              <w:jc w:val="center"/>
              <w:rPr>
                <w:rFonts w:ascii="Garamond" w:eastAsia="Times New Roman" w:hAnsi="Garamond" w:cs="Times New Roman"/>
                <w:bCs/>
                <w:sz w:val="24"/>
                <w:szCs w:val="24"/>
                <w:lang w:eastAsia="hu-HU"/>
              </w:rPr>
            </w:pPr>
          </w:p>
        </w:tc>
      </w:tr>
    </w:tbl>
    <w:p w14:paraId="5EB9D68F" w14:textId="77777777" w:rsidR="00676AD2" w:rsidRPr="00676AD2" w:rsidRDefault="00676AD2" w:rsidP="00676AD2">
      <w:pPr>
        <w:widowControl w:val="0"/>
        <w:autoSpaceDE w:val="0"/>
        <w:autoSpaceDN w:val="0"/>
        <w:spacing w:after="0" w:line="240" w:lineRule="auto"/>
        <w:jc w:val="right"/>
        <w:rPr>
          <w:rFonts w:ascii="Garamond" w:eastAsia="Times New Roman" w:hAnsi="Garamond" w:cs="Times New Roman"/>
          <w:bCs/>
          <w:i/>
          <w:sz w:val="24"/>
          <w:szCs w:val="24"/>
          <w:lang w:eastAsia="hu-HU"/>
        </w:rPr>
      </w:pPr>
      <w:r w:rsidRPr="00676AD2">
        <w:rPr>
          <w:rFonts w:ascii="Garamond" w:eastAsia="Times New Roman" w:hAnsi="Garamond" w:cs="Arial"/>
          <w:sz w:val="24"/>
          <w:szCs w:val="20"/>
          <w:lang w:eastAsia="hu-HU"/>
        </w:rPr>
        <w:br w:type="page"/>
      </w:r>
      <w:r w:rsidRPr="00676AD2">
        <w:rPr>
          <w:rFonts w:ascii="Garamond" w:eastAsia="Times New Roman" w:hAnsi="Garamond" w:cs="Times New Roman"/>
          <w:bCs/>
          <w:i/>
          <w:sz w:val="24"/>
          <w:szCs w:val="24"/>
          <w:lang w:eastAsia="hu-HU"/>
        </w:rPr>
        <w:lastRenderedPageBreak/>
        <w:t xml:space="preserve">2. számú melléklet </w:t>
      </w:r>
    </w:p>
    <w:p w14:paraId="1A691620" w14:textId="77777777" w:rsidR="00676AD2" w:rsidRPr="00676AD2" w:rsidRDefault="00676AD2" w:rsidP="00676AD2">
      <w:pPr>
        <w:widowControl w:val="0"/>
        <w:autoSpaceDE w:val="0"/>
        <w:autoSpaceDN w:val="0"/>
        <w:spacing w:after="0" w:line="360" w:lineRule="auto"/>
        <w:jc w:val="right"/>
        <w:rPr>
          <w:rFonts w:ascii="Garamond" w:eastAsia="Times New Roman" w:hAnsi="Garamond" w:cs="Arial"/>
          <w:sz w:val="24"/>
          <w:szCs w:val="20"/>
          <w:lang w:eastAsia="hu-HU"/>
        </w:rPr>
      </w:pPr>
    </w:p>
    <w:p w14:paraId="473C66A4" w14:textId="77777777" w:rsidR="00676AD2" w:rsidRPr="00676AD2" w:rsidRDefault="00676AD2" w:rsidP="00676AD2">
      <w:pPr>
        <w:widowControl w:val="0"/>
        <w:autoSpaceDE w:val="0"/>
        <w:autoSpaceDN w:val="0"/>
        <w:spacing w:after="0" w:line="360" w:lineRule="auto"/>
        <w:jc w:val="center"/>
        <w:rPr>
          <w:rFonts w:ascii="Garamond" w:eastAsia="Times New Roman" w:hAnsi="Garamond" w:cs="Arial"/>
          <w:b/>
          <w:caps/>
          <w:sz w:val="24"/>
          <w:szCs w:val="20"/>
          <w:lang w:eastAsia="hu-HU"/>
        </w:rPr>
      </w:pPr>
      <w:r w:rsidRPr="00676AD2">
        <w:rPr>
          <w:rFonts w:ascii="Garamond" w:eastAsia="Times New Roman" w:hAnsi="Garamond" w:cs="Arial"/>
          <w:b/>
          <w:caps/>
          <w:sz w:val="24"/>
          <w:szCs w:val="20"/>
          <w:lang w:eastAsia="hu-HU"/>
        </w:rPr>
        <w:t>felolvasólap</w:t>
      </w:r>
    </w:p>
    <w:p w14:paraId="733A74BF" w14:textId="77777777" w:rsidR="00676AD2" w:rsidRPr="00676AD2" w:rsidRDefault="00676AD2" w:rsidP="00676AD2">
      <w:pPr>
        <w:widowControl w:val="0"/>
        <w:autoSpaceDE w:val="0"/>
        <w:autoSpaceDN w:val="0"/>
        <w:spacing w:after="0" w:line="360" w:lineRule="auto"/>
        <w:jc w:val="center"/>
        <w:rPr>
          <w:rFonts w:ascii="Garamond" w:eastAsia="Times New Roman" w:hAnsi="Garamond" w:cs="Arial"/>
          <w:b/>
          <w:sz w:val="24"/>
          <w:szCs w:val="20"/>
          <w:lang w:eastAsia="hu-HU"/>
        </w:rPr>
      </w:pPr>
    </w:p>
    <w:p w14:paraId="249DB50E" w14:textId="54279CB7" w:rsidR="00676AD2" w:rsidRPr="00676AD2"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r w:rsidRPr="00676AD2">
        <w:rPr>
          <w:rFonts w:ascii="Garamond" w:eastAsia="Times New Roman" w:hAnsi="Garamond" w:cs="Arial"/>
          <w:b/>
          <w:bCs/>
          <w:sz w:val="24"/>
          <w:szCs w:val="24"/>
          <w:lang w:eastAsia="hu-HU"/>
        </w:rPr>
        <w:t>„</w:t>
      </w:r>
      <w:r w:rsidR="0020696E" w:rsidRPr="0020696E">
        <w:rPr>
          <w:rFonts w:ascii="Garamond" w:eastAsia="Times New Roman" w:hAnsi="Garamond" w:cs="Arial"/>
          <w:b/>
          <w:bCs/>
          <w:sz w:val="24"/>
          <w:szCs w:val="24"/>
          <w:lang w:eastAsia="hu-HU"/>
        </w:rPr>
        <w:t xml:space="preserve">Megbízási szerződés a </w:t>
      </w:r>
      <w:r w:rsidR="00453B99" w:rsidRPr="00453B99">
        <w:rPr>
          <w:rFonts w:ascii="Garamond" w:eastAsia="Times New Roman" w:hAnsi="Garamond" w:cs="Arial"/>
          <w:b/>
          <w:bCs/>
          <w:sz w:val="24"/>
          <w:szCs w:val="24"/>
          <w:lang w:eastAsia="hu-HU"/>
        </w:rPr>
        <w:t>1527/2016. (IX. 29.)</w:t>
      </w:r>
      <w:r w:rsidR="0020696E" w:rsidRPr="0020696E">
        <w:rPr>
          <w:rFonts w:ascii="Garamond" w:eastAsia="Times New Roman" w:hAnsi="Garamond" w:cs="Arial"/>
          <w:b/>
          <w:bCs/>
          <w:sz w:val="24"/>
          <w:szCs w:val="24"/>
          <w:lang w:eastAsia="hu-HU"/>
        </w:rPr>
        <w:t xml:space="preserve"> Kormányhatározatban meghatározott infrastruktúra-fejlesztéssel kapcsolatos beruházás lebonyolítói, műszaki ellenőri és tervellenőri feladatok ellátására.</w:t>
      </w:r>
      <w:r w:rsidRPr="00676AD2">
        <w:rPr>
          <w:rFonts w:ascii="Garamond" w:eastAsia="Times New Roman" w:hAnsi="Garamond" w:cs="Arial"/>
          <w:b/>
          <w:bCs/>
          <w:sz w:val="24"/>
          <w:szCs w:val="24"/>
          <w:lang w:eastAsia="hu-HU"/>
        </w:rPr>
        <w:t>”</w:t>
      </w:r>
    </w:p>
    <w:p w14:paraId="5137A2B1"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p>
    <w:p w14:paraId="5E693A83"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proofErr w:type="gramStart"/>
      <w:r w:rsidRPr="00676AD2">
        <w:rPr>
          <w:rFonts w:ascii="Garamond" w:eastAsia="Times New Roman" w:hAnsi="Garamond" w:cs="Arial"/>
          <w:b/>
          <w:bCs/>
          <w:sz w:val="24"/>
          <w:szCs w:val="24"/>
          <w:lang w:eastAsia="hu-HU"/>
        </w:rPr>
        <w:t>tárgyú</w:t>
      </w:r>
      <w:proofErr w:type="gramEnd"/>
      <w:r w:rsidRPr="00676AD2">
        <w:rPr>
          <w:rFonts w:ascii="Garamond" w:eastAsia="Times New Roman" w:hAnsi="Garamond" w:cs="Arial"/>
          <w:b/>
          <w:bCs/>
          <w:sz w:val="24"/>
          <w:szCs w:val="24"/>
          <w:lang w:eastAsia="hu-HU"/>
        </w:rPr>
        <w:t xml:space="preserve"> közbeszerzési eljárás vonatkozásában</w:t>
      </w:r>
    </w:p>
    <w:p w14:paraId="629BD897" w14:textId="77777777" w:rsidR="00676AD2" w:rsidRPr="00676AD2"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601"/>
        <w:gridCol w:w="4579"/>
      </w:tblGrid>
      <w:tr w:rsidR="00676AD2" w:rsidRPr="00676AD2" w14:paraId="1DF086DE" w14:textId="77777777"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FD10F52" w14:textId="77777777" w:rsidR="00676AD2" w:rsidRPr="00676AD2" w:rsidRDefault="00676AD2" w:rsidP="00676AD2">
            <w:pPr>
              <w:spacing w:after="0" w:line="360" w:lineRule="auto"/>
              <w:jc w:val="both"/>
              <w:rPr>
                <w:rFonts w:ascii="Garamond" w:eastAsia="Times New Roman" w:hAnsi="Garamond" w:cs="Times New Roman"/>
                <w:b/>
                <w:sz w:val="24"/>
                <w:szCs w:val="24"/>
                <w:lang w:eastAsia="hu-HU"/>
              </w:rPr>
            </w:pPr>
            <w:r w:rsidRPr="00676AD2">
              <w:rPr>
                <w:rFonts w:ascii="Garamond" w:eastAsia="Times New Roman" w:hAnsi="Garamond" w:cs="Times New Roman"/>
                <w:b/>
                <w:sz w:val="24"/>
                <w:szCs w:val="24"/>
                <w:lang w:eastAsia="hu-HU"/>
              </w:rPr>
              <w:t xml:space="preserve">Ajánlattevő </w:t>
            </w:r>
            <w:proofErr w:type="gramStart"/>
            <w:r w:rsidRPr="00676AD2">
              <w:rPr>
                <w:rFonts w:ascii="Garamond" w:eastAsia="Times New Roman" w:hAnsi="Garamond" w:cs="Times New Roman"/>
                <w:b/>
                <w:sz w:val="24"/>
                <w:szCs w:val="24"/>
                <w:lang w:eastAsia="hu-HU"/>
              </w:rPr>
              <w:t>neve</w:t>
            </w:r>
            <w:r w:rsidRPr="00676AD2">
              <w:rPr>
                <w:rFonts w:ascii="Garamond" w:eastAsia="Times New Roman" w:hAnsi="Garamond" w:cs="Times New Roman"/>
                <w:b/>
                <w:sz w:val="24"/>
                <w:szCs w:val="24"/>
                <w:vertAlign w:val="superscript"/>
                <w:lang w:eastAsia="hu-HU"/>
              </w:rPr>
              <w:footnoteReference w:id="1"/>
            </w:r>
            <w:r w:rsidRPr="00676AD2">
              <w:rPr>
                <w:rFonts w:ascii="Garamond" w:eastAsia="Times New Roman" w:hAnsi="Garamond" w:cs="Times New Roman"/>
                <w:b/>
                <w:sz w:val="24"/>
                <w:szCs w:val="24"/>
                <w:lang w:eastAsia="hu-HU"/>
              </w:rPr>
              <w:t>:</w:t>
            </w:r>
            <w:proofErr w:type="gramEnd"/>
            <w:r w:rsidRPr="00676AD2">
              <w:rPr>
                <w:rFonts w:ascii="Garamond" w:eastAsia="Times New Roman" w:hAnsi="Garamond" w:cs="Times New Roman"/>
                <w:b/>
                <w:sz w:val="24"/>
                <w:szCs w:val="24"/>
                <w:lang w:eastAsia="hu-HU"/>
              </w:rPr>
              <w:tab/>
            </w:r>
          </w:p>
        </w:tc>
        <w:tc>
          <w:tcPr>
            <w:tcW w:w="4642" w:type="dxa"/>
            <w:tcBorders>
              <w:top w:val="inset" w:sz="6" w:space="0" w:color="auto"/>
              <w:left w:val="inset" w:sz="6" w:space="0" w:color="auto"/>
              <w:bottom w:val="inset" w:sz="6" w:space="0" w:color="auto"/>
              <w:right w:val="inset" w:sz="6" w:space="0" w:color="auto"/>
            </w:tcBorders>
            <w:vAlign w:val="center"/>
          </w:tcPr>
          <w:p w14:paraId="624576EF" w14:textId="77777777" w:rsidR="00676AD2" w:rsidRPr="00676AD2" w:rsidRDefault="00676AD2" w:rsidP="00676AD2">
            <w:pPr>
              <w:spacing w:after="0" w:line="360" w:lineRule="auto"/>
              <w:jc w:val="both"/>
              <w:rPr>
                <w:rFonts w:ascii="Garamond" w:eastAsia="Times New Roman" w:hAnsi="Garamond" w:cs="Times New Roman"/>
                <w:b/>
                <w:sz w:val="24"/>
                <w:szCs w:val="24"/>
                <w:lang w:eastAsia="hu-HU"/>
              </w:rPr>
            </w:pPr>
          </w:p>
        </w:tc>
      </w:tr>
      <w:tr w:rsidR="00676AD2" w:rsidRPr="00676AD2" w14:paraId="239B320E" w14:textId="77777777"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F72B689" w14:textId="77777777" w:rsidR="00676AD2" w:rsidRPr="00676AD2" w:rsidRDefault="00676AD2" w:rsidP="00676AD2">
            <w:pPr>
              <w:spacing w:after="0" w:line="360" w:lineRule="auto"/>
              <w:jc w:val="both"/>
              <w:rPr>
                <w:rFonts w:ascii="Garamond" w:eastAsia="Times New Roman" w:hAnsi="Garamond" w:cs="Times New Roman"/>
                <w:b/>
                <w:sz w:val="24"/>
                <w:szCs w:val="24"/>
                <w:lang w:eastAsia="hu-HU"/>
              </w:rPr>
            </w:pPr>
            <w:r w:rsidRPr="00676AD2">
              <w:rPr>
                <w:rFonts w:ascii="Garamond" w:eastAsia="Times New Roman" w:hAnsi="Garamond" w:cs="Times New Roman"/>
                <w:b/>
                <w:sz w:val="24"/>
                <w:szCs w:val="24"/>
                <w:lang w:eastAsia="hu-HU"/>
              </w:rPr>
              <w:t xml:space="preserve">Ajánlattevő </w:t>
            </w:r>
            <w:proofErr w:type="gramStart"/>
            <w:r w:rsidRPr="00676AD2">
              <w:rPr>
                <w:rFonts w:ascii="Garamond" w:eastAsia="Times New Roman" w:hAnsi="Garamond" w:cs="Times New Roman"/>
                <w:b/>
                <w:sz w:val="24"/>
                <w:szCs w:val="24"/>
                <w:lang w:eastAsia="hu-HU"/>
              </w:rPr>
              <w:t>székhelye</w:t>
            </w:r>
            <w:r w:rsidRPr="00676AD2">
              <w:rPr>
                <w:rFonts w:ascii="Garamond" w:eastAsia="Times New Roman" w:hAnsi="Garamond" w:cs="Times New Roman"/>
                <w:b/>
                <w:sz w:val="24"/>
                <w:szCs w:val="24"/>
                <w:vertAlign w:val="superscript"/>
                <w:lang w:eastAsia="hu-HU"/>
              </w:rPr>
              <w:footnoteReference w:id="2"/>
            </w:r>
            <w:r w:rsidRPr="00676AD2">
              <w:rPr>
                <w:rFonts w:ascii="Garamond" w:eastAsia="Times New Roman" w:hAnsi="Garamond" w:cs="Times New Roman"/>
                <w:b/>
                <w:sz w:val="24"/>
                <w:szCs w:val="24"/>
                <w:lang w:eastAsia="hu-HU"/>
              </w:rPr>
              <w:t>:</w:t>
            </w:r>
            <w:proofErr w:type="gramEnd"/>
          </w:p>
        </w:tc>
        <w:tc>
          <w:tcPr>
            <w:tcW w:w="4642" w:type="dxa"/>
            <w:tcBorders>
              <w:top w:val="inset" w:sz="6" w:space="0" w:color="auto"/>
              <w:left w:val="inset" w:sz="6" w:space="0" w:color="auto"/>
              <w:bottom w:val="inset" w:sz="6" w:space="0" w:color="auto"/>
              <w:right w:val="inset" w:sz="6" w:space="0" w:color="auto"/>
            </w:tcBorders>
            <w:vAlign w:val="center"/>
          </w:tcPr>
          <w:p w14:paraId="5ED16EF9" w14:textId="77777777" w:rsidR="00676AD2" w:rsidRPr="00676AD2" w:rsidRDefault="00676AD2" w:rsidP="00676AD2">
            <w:pPr>
              <w:spacing w:after="0" w:line="360" w:lineRule="auto"/>
              <w:jc w:val="both"/>
              <w:rPr>
                <w:rFonts w:ascii="Garamond" w:eastAsia="Times New Roman" w:hAnsi="Garamond" w:cs="Times New Roman"/>
                <w:b/>
                <w:sz w:val="24"/>
                <w:szCs w:val="24"/>
                <w:lang w:eastAsia="hu-HU"/>
              </w:rPr>
            </w:pPr>
          </w:p>
        </w:tc>
      </w:tr>
      <w:tr w:rsidR="00676AD2" w:rsidRPr="00676AD2" w14:paraId="75BA7D23" w14:textId="77777777"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3DC16A2"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Kapcsolattartó neve:</w:t>
            </w:r>
          </w:p>
        </w:tc>
        <w:tc>
          <w:tcPr>
            <w:tcW w:w="4642" w:type="dxa"/>
            <w:tcBorders>
              <w:top w:val="inset" w:sz="6" w:space="0" w:color="auto"/>
              <w:left w:val="inset" w:sz="6" w:space="0" w:color="auto"/>
              <w:bottom w:val="inset" w:sz="6" w:space="0" w:color="auto"/>
              <w:right w:val="inset" w:sz="6" w:space="0" w:color="auto"/>
            </w:tcBorders>
            <w:vAlign w:val="center"/>
          </w:tcPr>
          <w:p w14:paraId="7D5D0CA1"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14:paraId="68321E08" w14:textId="77777777"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E5FA346"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Telefon/fax száma:</w:t>
            </w:r>
          </w:p>
        </w:tc>
        <w:tc>
          <w:tcPr>
            <w:tcW w:w="4642" w:type="dxa"/>
            <w:tcBorders>
              <w:top w:val="inset" w:sz="6" w:space="0" w:color="auto"/>
              <w:left w:val="inset" w:sz="6" w:space="0" w:color="auto"/>
              <w:bottom w:val="inset" w:sz="6" w:space="0" w:color="auto"/>
              <w:right w:val="inset" w:sz="6" w:space="0" w:color="auto"/>
            </w:tcBorders>
            <w:vAlign w:val="center"/>
          </w:tcPr>
          <w:p w14:paraId="06077C24"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14:paraId="35D1A0BC" w14:textId="77777777"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B71882"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E-mail címe:</w:t>
            </w:r>
          </w:p>
        </w:tc>
        <w:tc>
          <w:tcPr>
            <w:tcW w:w="4642" w:type="dxa"/>
            <w:tcBorders>
              <w:top w:val="inset" w:sz="6" w:space="0" w:color="auto"/>
              <w:left w:val="inset" w:sz="6" w:space="0" w:color="auto"/>
              <w:bottom w:val="inset" w:sz="6" w:space="0" w:color="auto"/>
              <w:right w:val="inset" w:sz="6" w:space="0" w:color="auto"/>
            </w:tcBorders>
            <w:vAlign w:val="center"/>
          </w:tcPr>
          <w:p w14:paraId="3C3419E1"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14:paraId="6824ACAC" w14:textId="77777777"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14:paraId="46101786"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Postai címe:</w:t>
            </w:r>
          </w:p>
        </w:tc>
        <w:tc>
          <w:tcPr>
            <w:tcW w:w="4642" w:type="dxa"/>
            <w:tcBorders>
              <w:top w:val="inset" w:sz="6" w:space="0" w:color="auto"/>
              <w:left w:val="inset" w:sz="6" w:space="0" w:color="auto"/>
              <w:bottom w:val="inset" w:sz="6" w:space="0" w:color="auto"/>
              <w:right w:val="inset" w:sz="6" w:space="0" w:color="auto"/>
            </w:tcBorders>
            <w:vAlign w:val="center"/>
          </w:tcPr>
          <w:p w14:paraId="7263579A"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bl>
    <w:p w14:paraId="62013AE4" w14:textId="77777777" w:rsidR="00676AD2" w:rsidRPr="00676AD2" w:rsidRDefault="00676AD2" w:rsidP="00676AD2">
      <w:pPr>
        <w:widowControl w:val="0"/>
        <w:tabs>
          <w:tab w:val="num" w:pos="360"/>
        </w:tabs>
        <w:autoSpaceDE w:val="0"/>
        <w:autoSpaceDN w:val="0"/>
        <w:spacing w:after="0" w:line="240" w:lineRule="auto"/>
        <w:rPr>
          <w:rFonts w:ascii="Garamond" w:eastAsia="Times New Roman" w:hAnsi="Garamond" w:cs="Arial"/>
          <w:sz w:val="24"/>
          <w:szCs w:val="20"/>
          <w:lang w:eastAsia="hu-HU"/>
        </w:rPr>
      </w:pPr>
    </w:p>
    <w:p w14:paraId="643D390F" w14:textId="77777777" w:rsidR="00676AD2" w:rsidRPr="00676AD2" w:rsidRDefault="00676AD2" w:rsidP="00676AD2">
      <w:pPr>
        <w:spacing w:after="0" w:line="24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Ajánlattevő a szerződés teljesítését az alábbi ajánlati elemek szerint vállalja:</w:t>
      </w:r>
    </w:p>
    <w:p w14:paraId="1BC2D46F" w14:textId="77777777" w:rsidR="00676AD2" w:rsidRPr="00676AD2"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5332"/>
        <w:gridCol w:w="3469"/>
      </w:tblGrid>
      <w:tr w:rsidR="00F5682E" w:rsidRPr="00D8320F" w14:paraId="3DF9102C" w14:textId="77777777" w:rsidTr="001918FC">
        <w:trPr>
          <w:trHeight w:hRule="exact" w:val="933"/>
        </w:trPr>
        <w:tc>
          <w:tcPr>
            <w:tcW w:w="223" w:type="pct"/>
            <w:shd w:val="clear" w:color="auto" w:fill="92D050"/>
            <w:vAlign w:val="center"/>
          </w:tcPr>
          <w:p w14:paraId="4C55E7E6" w14:textId="581108BF" w:rsidR="00F5682E" w:rsidRDefault="00E17243" w:rsidP="00257258">
            <w:pPr>
              <w:jc w:val="center"/>
              <w:rPr>
                <w:rFonts w:ascii="Garamond" w:hAnsi="Garamond"/>
                <w:b/>
                <w:sz w:val="24"/>
                <w:szCs w:val="24"/>
              </w:rPr>
            </w:pPr>
            <w:r>
              <w:rPr>
                <w:rFonts w:ascii="Garamond" w:hAnsi="Garamond"/>
                <w:b/>
                <w:sz w:val="24"/>
                <w:szCs w:val="24"/>
              </w:rPr>
              <w:t>1</w:t>
            </w:r>
            <w:r w:rsidR="00F5682E">
              <w:rPr>
                <w:rFonts w:ascii="Garamond" w:hAnsi="Garamond"/>
                <w:b/>
                <w:sz w:val="24"/>
                <w:szCs w:val="24"/>
              </w:rPr>
              <w:t>.</w:t>
            </w:r>
          </w:p>
        </w:tc>
        <w:tc>
          <w:tcPr>
            <w:tcW w:w="2894" w:type="pct"/>
            <w:shd w:val="clear" w:color="auto" w:fill="92D050"/>
            <w:vAlign w:val="center"/>
          </w:tcPr>
          <w:p w14:paraId="16AE379A" w14:textId="0EB3FF23" w:rsidR="00F5682E" w:rsidRPr="00F5682E" w:rsidRDefault="001918FC" w:rsidP="003E6B1E">
            <w:pPr>
              <w:rPr>
                <w:rFonts w:ascii="Garamond" w:hAnsi="Garamond"/>
                <w:b/>
                <w:sz w:val="24"/>
                <w:szCs w:val="24"/>
              </w:rPr>
            </w:pPr>
            <w:r w:rsidRPr="001918FC">
              <w:rPr>
                <w:rFonts w:ascii="Garamond" w:hAnsi="Garamond"/>
                <w:b/>
                <w:sz w:val="24"/>
                <w:szCs w:val="24"/>
              </w:rPr>
              <w:t xml:space="preserve">A szerződés teljesítésében részt vevő személyi állomány képzettsége, szakmai tapasztalata </w:t>
            </w:r>
          </w:p>
        </w:tc>
        <w:tc>
          <w:tcPr>
            <w:tcW w:w="1883" w:type="pct"/>
            <w:shd w:val="clear" w:color="auto" w:fill="D0CECE" w:themeFill="background2" w:themeFillShade="E6"/>
          </w:tcPr>
          <w:p w14:paraId="3497C8A4" w14:textId="2D327298" w:rsidR="00F5682E" w:rsidRPr="00593445" w:rsidRDefault="001918FC" w:rsidP="00257258">
            <w:pPr>
              <w:spacing w:before="240" w:after="240"/>
              <w:jc w:val="center"/>
              <w:rPr>
                <w:rFonts w:ascii="Garamond" w:hAnsi="Garamond"/>
                <w:sz w:val="24"/>
                <w:szCs w:val="24"/>
              </w:rPr>
            </w:pPr>
            <w:r>
              <w:rPr>
                <w:rFonts w:ascii="Garamond" w:hAnsi="Garamond"/>
                <w:sz w:val="24"/>
                <w:szCs w:val="24"/>
              </w:rPr>
              <w:t>NEM SZÁMSZERŰSÍTHETŐ</w:t>
            </w:r>
          </w:p>
        </w:tc>
      </w:tr>
      <w:tr w:rsidR="00F5682E" w:rsidRPr="00D8320F" w14:paraId="1F31AB91" w14:textId="77777777" w:rsidTr="001918FC">
        <w:trPr>
          <w:trHeight w:hRule="exact" w:val="957"/>
        </w:trPr>
        <w:tc>
          <w:tcPr>
            <w:tcW w:w="223" w:type="pct"/>
            <w:shd w:val="clear" w:color="auto" w:fill="92D050"/>
            <w:vAlign w:val="center"/>
          </w:tcPr>
          <w:p w14:paraId="0B31F43A" w14:textId="50E8254D" w:rsidR="00F5682E" w:rsidRDefault="00E17243" w:rsidP="00257258">
            <w:pPr>
              <w:jc w:val="center"/>
              <w:rPr>
                <w:rFonts w:ascii="Garamond" w:hAnsi="Garamond"/>
                <w:b/>
                <w:sz w:val="24"/>
                <w:szCs w:val="24"/>
              </w:rPr>
            </w:pPr>
            <w:r>
              <w:rPr>
                <w:rFonts w:ascii="Garamond" w:hAnsi="Garamond"/>
                <w:b/>
                <w:sz w:val="24"/>
                <w:szCs w:val="24"/>
              </w:rPr>
              <w:t>2</w:t>
            </w:r>
            <w:r w:rsidR="00F5682E">
              <w:rPr>
                <w:rFonts w:ascii="Garamond" w:hAnsi="Garamond"/>
                <w:b/>
                <w:sz w:val="24"/>
                <w:szCs w:val="24"/>
              </w:rPr>
              <w:t>.</w:t>
            </w:r>
          </w:p>
        </w:tc>
        <w:tc>
          <w:tcPr>
            <w:tcW w:w="2894" w:type="pct"/>
            <w:shd w:val="clear" w:color="auto" w:fill="92D050"/>
            <w:vAlign w:val="center"/>
          </w:tcPr>
          <w:p w14:paraId="1673119E" w14:textId="557700A2" w:rsidR="00F5682E" w:rsidRPr="00F5682E" w:rsidRDefault="00EA61FE" w:rsidP="00F5682E">
            <w:pPr>
              <w:rPr>
                <w:rFonts w:ascii="Garamond" w:hAnsi="Garamond"/>
                <w:b/>
                <w:sz w:val="24"/>
                <w:szCs w:val="24"/>
              </w:rPr>
            </w:pPr>
            <w:r w:rsidRPr="00EA61FE">
              <w:rPr>
                <w:rFonts w:ascii="Garamond" w:hAnsi="Garamond"/>
                <w:b/>
                <w:sz w:val="24"/>
                <w:szCs w:val="24"/>
              </w:rPr>
              <w:t>Szakmai szervezettség és módszertan</w:t>
            </w:r>
          </w:p>
        </w:tc>
        <w:tc>
          <w:tcPr>
            <w:tcW w:w="1883" w:type="pct"/>
            <w:shd w:val="clear" w:color="auto" w:fill="D0CECE" w:themeFill="background2" w:themeFillShade="E6"/>
          </w:tcPr>
          <w:p w14:paraId="577784E2" w14:textId="76873C22" w:rsidR="00F5682E" w:rsidRPr="00593445" w:rsidRDefault="001918FC" w:rsidP="00257258">
            <w:pPr>
              <w:spacing w:before="240" w:after="240"/>
              <w:jc w:val="center"/>
              <w:rPr>
                <w:rFonts w:ascii="Garamond" w:hAnsi="Garamond"/>
                <w:sz w:val="24"/>
                <w:szCs w:val="24"/>
              </w:rPr>
            </w:pPr>
            <w:r>
              <w:rPr>
                <w:rFonts w:ascii="Garamond" w:hAnsi="Garamond"/>
                <w:sz w:val="24"/>
                <w:szCs w:val="24"/>
              </w:rPr>
              <w:t>NEM SZÁMSZERŰSÍTHETŐ</w:t>
            </w:r>
          </w:p>
        </w:tc>
      </w:tr>
      <w:tr w:rsidR="00E17243" w:rsidRPr="00D8320F" w14:paraId="69FC0421" w14:textId="77777777" w:rsidTr="00E17243">
        <w:trPr>
          <w:trHeight w:hRule="exact" w:val="957"/>
        </w:trPr>
        <w:tc>
          <w:tcPr>
            <w:tcW w:w="223" w:type="pct"/>
            <w:shd w:val="clear" w:color="auto" w:fill="92D050"/>
            <w:vAlign w:val="center"/>
          </w:tcPr>
          <w:p w14:paraId="081FEA39" w14:textId="74EBEC1D" w:rsidR="00E17243" w:rsidRDefault="00E17243" w:rsidP="00257258">
            <w:pPr>
              <w:jc w:val="center"/>
              <w:rPr>
                <w:rFonts w:ascii="Garamond" w:hAnsi="Garamond"/>
                <w:b/>
                <w:sz w:val="24"/>
                <w:szCs w:val="24"/>
              </w:rPr>
            </w:pPr>
            <w:r>
              <w:rPr>
                <w:rFonts w:ascii="Garamond" w:hAnsi="Garamond"/>
                <w:b/>
                <w:sz w:val="24"/>
                <w:szCs w:val="24"/>
              </w:rPr>
              <w:t>3.</w:t>
            </w:r>
          </w:p>
        </w:tc>
        <w:tc>
          <w:tcPr>
            <w:tcW w:w="2894" w:type="pct"/>
            <w:shd w:val="clear" w:color="auto" w:fill="92D050"/>
            <w:vAlign w:val="center"/>
          </w:tcPr>
          <w:p w14:paraId="4B6953D0" w14:textId="06333299" w:rsidR="00E17243" w:rsidRPr="001918FC" w:rsidRDefault="00E17243" w:rsidP="00F5682E">
            <w:pPr>
              <w:rPr>
                <w:rFonts w:ascii="Garamond" w:hAnsi="Garamond"/>
                <w:b/>
                <w:sz w:val="24"/>
                <w:szCs w:val="24"/>
              </w:rPr>
            </w:pPr>
            <w:r>
              <w:rPr>
                <w:rFonts w:ascii="Garamond" w:hAnsi="Garamond"/>
                <w:b/>
                <w:sz w:val="24"/>
                <w:szCs w:val="24"/>
              </w:rPr>
              <w:t>Ajánlati ár (nettó forint)</w:t>
            </w:r>
          </w:p>
        </w:tc>
        <w:tc>
          <w:tcPr>
            <w:tcW w:w="1883" w:type="pct"/>
            <w:shd w:val="clear" w:color="auto" w:fill="auto"/>
          </w:tcPr>
          <w:p w14:paraId="22C13ADD" w14:textId="77777777" w:rsidR="00E17243" w:rsidRDefault="00E17243" w:rsidP="00257258">
            <w:pPr>
              <w:spacing w:before="240" w:after="240"/>
              <w:jc w:val="center"/>
              <w:rPr>
                <w:rFonts w:ascii="Garamond" w:hAnsi="Garamond"/>
                <w:sz w:val="24"/>
                <w:szCs w:val="24"/>
              </w:rPr>
            </w:pPr>
          </w:p>
        </w:tc>
      </w:tr>
    </w:tbl>
    <w:p w14:paraId="3D188C63" w14:textId="77777777" w:rsidR="00676AD2" w:rsidRPr="00676AD2"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14:paraId="2F10EA9E" w14:textId="7E943425" w:rsidR="00A355C4" w:rsidRPr="00676AD2"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r w:rsidRPr="00676AD2">
        <w:rPr>
          <w:rFonts w:ascii="Garamond" w:eastAsia="Times New Roman" w:hAnsi="Garamond" w:cs="Arial"/>
          <w:iCs/>
          <w:sz w:val="24"/>
          <w:szCs w:val="20"/>
          <w:lang w:eastAsia="hu-HU"/>
        </w:rPr>
        <w:t>Kelt:</w:t>
      </w:r>
    </w:p>
    <w:p w14:paraId="19BCA7B2" w14:textId="77777777" w:rsidR="00676AD2" w:rsidRPr="00676AD2" w:rsidRDefault="00676AD2" w:rsidP="00676AD2">
      <w:pPr>
        <w:widowControl w:val="0"/>
        <w:tabs>
          <w:tab w:val="left" w:pos="851"/>
          <w:tab w:val="center" w:pos="7371"/>
        </w:tabs>
        <w:autoSpaceDE w:val="0"/>
        <w:autoSpaceDN w:val="0"/>
        <w:spacing w:before="120" w:after="0" w:line="240" w:lineRule="auto"/>
        <w:ind w:right="-1"/>
        <w:rPr>
          <w:rFonts w:ascii="Garamond" w:eastAsia="Times New Roman" w:hAnsi="Garamond" w:cs="Arial"/>
          <w:sz w:val="24"/>
          <w:szCs w:val="20"/>
          <w:lang w:eastAsia="hu-HU"/>
        </w:rPr>
      </w:pPr>
      <w:r w:rsidRPr="00676AD2">
        <w:rPr>
          <w:rFonts w:ascii="Garamond" w:eastAsia="Times New Roman" w:hAnsi="Garamond" w:cs="Arial"/>
          <w:sz w:val="24"/>
          <w:szCs w:val="20"/>
          <w:lang w:eastAsia="hu-HU"/>
        </w:rPr>
        <w:tab/>
      </w:r>
      <w:r w:rsidRPr="00676AD2">
        <w:rPr>
          <w:rFonts w:ascii="Garamond" w:eastAsia="Times New Roman" w:hAnsi="Garamond" w:cs="Arial"/>
          <w:sz w:val="24"/>
          <w:szCs w:val="20"/>
          <w:lang w:eastAsia="hu-HU"/>
        </w:rPr>
        <w:tab/>
        <w:t>………………………………</w:t>
      </w:r>
    </w:p>
    <w:p w14:paraId="757A0E22" w14:textId="77777777" w:rsidR="00676AD2" w:rsidRPr="00676AD2" w:rsidRDefault="00676AD2" w:rsidP="00676AD2">
      <w:pPr>
        <w:widowControl w:val="0"/>
        <w:tabs>
          <w:tab w:val="left" w:pos="851"/>
          <w:tab w:val="center" w:pos="7371"/>
        </w:tabs>
        <w:autoSpaceDE w:val="0"/>
        <w:autoSpaceDN w:val="0"/>
        <w:spacing w:after="0" w:line="240" w:lineRule="auto"/>
        <w:ind w:right="-1"/>
        <w:rPr>
          <w:rFonts w:ascii="Garamond" w:eastAsia="Times New Roman" w:hAnsi="Garamond" w:cs="Arial"/>
          <w:sz w:val="24"/>
          <w:szCs w:val="20"/>
          <w:lang w:eastAsia="hu-HU"/>
        </w:rPr>
      </w:pPr>
      <w:r w:rsidRPr="00676AD2">
        <w:rPr>
          <w:rFonts w:ascii="Garamond" w:eastAsia="Times New Roman" w:hAnsi="Garamond" w:cs="Arial"/>
          <w:sz w:val="24"/>
          <w:szCs w:val="20"/>
          <w:lang w:eastAsia="hu-HU"/>
        </w:rPr>
        <w:tab/>
      </w:r>
      <w:r w:rsidRPr="00676AD2">
        <w:rPr>
          <w:rFonts w:ascii="Garamond" w:eastAsia="Times New Roman" w:hAnsi="Garamond" w:cs="Arial"/>
          <w:sz w:val="24"/>
          <w:szCs w:val="20"/>
          <w:lang w:eastAsia="hu-HU"/>
        </w:rPr>
        <w:tab/>
      </w:r>
      <w:proofErr w:type="gramStart"/>
      <w:r w:rsidRPr="00676AD2">
        <w:rPr>
          <w:rFonts w:ascii="Garamond" w:eastAsia="Times New Roman" w:hAnsi="Garamond" w:cs="Arial"/>
          <w:sz w:val="24"/>
          <w:szCs w:val="20"/>
          <w:lang w:eastAsia="hu-HU"/>
        </w:rPr>
        <w:t>cégszerű</w:t>
      </w:r>
      <w:proofErr w:type="gramEnd"/>
      <w:r w:rsidRPr="00676AD2">
        <w:rPr>
          <w:rFonts w:ascii="Garamond" w:eastAsia="Times New Roman" w:hAnsi="Garamond" w:cs="Arial"/>
          <w:sz w:val="24"/>
          <w:szCs w:val="20"/>
          <w:lang w:eastAsia="hu-HU"/>
        </w:rPr>
        <w:t xml:space="preserve"> aláírás</w:t>
      </w:r>
    </w:p>
    <w:p w14:paraId="667D3093" w14:textId="77777777" w:rsidR="00676AD2" w:rsidRPr="00676AD2" w:rsidRDefault="00676AD2" w:rsidP="00676AD2">
      <w:pPr>
        <w:autoSpaceDN w:val="0"/>
        <w:spacing w:after="0" w:line="240" w:lineRule="auto"/>
        <w:rPr>
          <w:rFonts w:ascii="Garamond" w:eastAsia="Times New Roman" w:hAnsi="Garamond" w:cs="Times New Roman"/>
          <w:bCs/>
          <w:i/>
          <w:sz w:val="24"/>
          <w:szCs w:val="24"/>
          <w:lang w:eastAsia="hu-HU"/>
        </w:rPr>
      </w:pPr>
      <w:r w:rsidRPr="00676AD2">
        <w:rPr>
          <w:rFonts w:ascii="Garamond" w:eastAsia="Times New Roman" w:hAnsi="Garamond" w:cs="Times New Roman"/>
          <w:bCs/>
          <w:i/>
          <w:sz w:val="24"/>
          <w:szCs w:val="24"/>
          <w:lang w:eastAsia="hu-HU"/>
        </w:rPr>
        <w:br w:type="page"/>
      </w:r>
    </w:p>
    <w:p w14:paraId="6BBD6BEA" w14:textId="77777777" w:rsidR="00676AD2" w:rsidRPr="00676AD2" w:rsidRDefault="00676AD2" w:rsidP="00676AD2">
      <w:pPr>
        <w:widowControl w:val="0"/>
        <w:autoSpaceDE w:val="0"/>
        <w:autoSpaceDN w:val="0"/>
        <w:spacing w:after="0" w:line="360" w:lineRule="auto"/>
        <w:jc w:val="right"/>
        <w:rPr>
          <w:rFonts w:ascii="Garamond" w:eastAsia="Times New Roman" w:hAnsi="Garamond" w:cs="Arial"/>
          <w:sz w:val="24"/>
          <w:szCs w:val="20"/>
          <w:lang w:eastAsia="hu-HU"/>
        </w:rPr>
      </w:pPr>
      <w:r w:rsidRPr="00676AD2">
        <w:rPr>
          <w:rFonts w:ascii="Garamond" w:eastAsia="Times New Roman" w:hAnsi="Garamond" w:cs="Times New Roman"/>
          <w:bCs/>
          <w:i/>
          <w:sz w:val="24"/>
          <w:szCs w:val="24"/>
          <w:lang w:eastAsia="hu-HU"/>
        </w:rPr>
        <w:lastRenderedPageBreak/>
        <w:t xml:space="preserve">3. számú melléklet </w:t>
      </w:r>
    </w:p>
    <w:p w14:paraId="423E080F" w14:textId="77777777" w:rsidR="0067505D" w:rsidRDefault="0067505D" w:rsidP="00676AD2">
      <w:pPr>
        <w:widowControl w:val="0"/>
        <w:autoSpaceDE w:val="0"/>
        <w:autoSpaceDN w:val="0"/>
        <w:spacing w:after="0" w:line="360" w:lineRule="auto"/>
        <w:jc w:val="center"/>
        <w:rPr>
          <w:rFonts w:ascii="Garamond" w:eastAsia="Times New Roman" w:hAnsi="Garamond" w:cs="Arial"/>
          <w:b/>
          <w:caps/>
          <w:sz w:val="24"/>
          <w:szCs w:val="20"/>
          <w:lang w:eastAsia="hu-HU"/>
        </w:rPr>
      </w:pPr>
    </w:p>
    <w:p w14:paraId="5CE1DB27" w14:textId="77777777" w:rsidR="00676AD2" w:rsidRPr="00676AD2" w:rsidRDefault="00676AD2" w:rsidP="00676AD2">
      <w:pPr>
        <w:widowControl w:val="0"/>
        <w:autoSpaceDE w:val="0"/>
        <w:autoSpaceDN w:val="0"/>
        <w:spacing w:after="0" w:line="360" w:lineRule="auto"/>
        <w:jc w:val="center"/>
        <w:rPr>
          <w:rFonts w:ascii="Garamond" w:eastAsia="Times New Roman" w:hAnsi="Garamond" w:cs="Arial"/>
          <w:b/>
          <w:caps/>
          <w:sz w:val="24"/>
          <w:szCs w:val="20"/>
          <w:lang w:eastAsia="hu-HU"/>
        </w:rPr>
      </w:pPr>
      <w:r w:rsidRPr="00676AD2">
        <w:rPr>
          <w:rFonts w:ascii="Garamond" w:eastAsia="Times New Roman" w:hAnsi="Garamond" w:cs="Arial"/>
          <w:b/>
          <w:caps/>
          <w:sz w:val="24"/>
          <w:szCs w:val="20"/>
          <w:lang w:eastAsia="hu-HU"/>
        </w:rPr>
        <w:t>adatlap</w:t>
      </w:r>
    </w:p>
    <w:p w14:paraId="5FA15DC7" w14:textId="77777777" w:rsidR="00676AD2" w:rsidRPr="00676AD2" w:rsidRDefault="00676AD2" w:rsidP="00676AD2">
      <w:pPr>
        <w:widowControl w:val="0"/>
        <w:autoSpaceDE w:val="0"/>
        <w:autoSpaceDN w:val="0"/>
        <w:spacing w:after="0" w:line="360" w:lineRule="auto"/>
        <w:jc w:val="center"/>
        <w:rPr>
          <w:rFonts w:ascii="Garamond" w:eastAsia="Times New Roman" w:hAnsi="Garamond" w:cs="Arial"/>
          <w:b/>
          <w:sz w:val="24"/>
          <w:szCs w:val="20"/>
          <w:lang w:eastAsia="hu-HU"/>
        </w:rPr>
      </w:pPr>
    </w:p>
    <w:p w14:paraId="4C9789BD" w14:textId="2A4F8F59"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676AD2">
        <w:rPr>
          <w:rFonts w:ascii="Garamond" w:eastAsia="Times New Roman" w:hAnsi="Garamond" w:cs="Arial"/>
          <w:b/>
          <w:sz w:val="24"/>
          <w:szCs w:val="24"/>
          <w:lang w:eastAsia="hu-HU"/>
        </w:rPr>
        <w:t>„</w:t>
      </w:r>
      <w:r w:rsidR="0020696E" w:rsidRPr="0020696E">
        <w:rPr>
          <w:rFonts w:ascii="Garamond" w:eastAsia="Times New Roman" w:hAnsi="Garamond" w:cs="Arial"/>
          <w:b/>
          <w:bCs/>
          <w:sz w:val="24"/>
          <w:szCs w:val="24"/>
          <w:lang w:eastAsia="hu-HU"/>
        </w:rPr>
        <w:t xml:space="preserve">Megbízási szerződés a </w:t>
      </w:r>
      <w:r w:rsidR="00453B99" w:rsidRPr="00453B99">
        <w:rPr>
          <w:rFonts w:ascii="Garamond" w:eastAsia="Times New Roman" w:hAnsi="Garamond" w:cs="Arial"/>
          <w:b/>
          <w:bCs/>
          <w:sz w:val="24"/>
          <w:szCs w:val="24"/>
          <w:lang w:eastAsia="hu-HU"/>
        </w:rPr>
        <w:t>1527/2016. (IX. 29.)</w:t>
      </w:r>
      <w:r w:rsidR="0020696E" w:rsidRPr="0020696E">
        <w:rPr>
          <w:rFonts w:ascii="Garamond" w:eastAsia="Times New Roman" w:hAnsi="Garamond" w:cs="Arial"/>
          <w:b/>
          <w:bCs/>
          <w:sz w:val="24"/>
          <w:szCs w:val="24"/>
          <w:lang w:eastAsia="hu-HU"/>
        </w:rPr>
        <w:t xml:space="preserve"> Kormányhatározatban meghatározott infrastruktúra-fejlesztéssel kapcsolatos beruházás lebonyolítói, műszaki ellenőri és tervellenőri feladatok ellátására.</w:t>
      </w:r>
      <w:r w:rsidRPr="00676AD2">
        <w:rPr>
          <w:rFonts w:ascii="Garamond" w:eastAsia="Times New Roman" w:hAnsi="Garamond" w:cs="Arial"/>
          <w:b/>
          <w:sz w:val="24"/>
          <w:szCs w:val="24"/>
          <w:lang w:eastAsia="hu-HU"/>
        </w:rPr>
        <w:t>”</w:t>
      </w:r>
    </w:p>
    <w:p w14:paraId="4E3B5E80" w14:textId="77777777" w:rsidR="00676AD2" w:rsidRPr="00676AD2" w:rsidRDefault="00676AD2" w:rsidP="00676AD2">
      <w:pPr>
        <w:widowControl w:val="0"/>
        <w:autoSpaceDE w:val="0"/>
        <w:autoSpaceDN w:val="0"/>
        <w:spacing w:after="0" w:line="360" w:lineRule="auto"/>
        <w:ind w:right="-567"/>
        <w:jc w:val="center"/>
        <w:rPr>
          <w:rFonts w:ascii="Garamond" w:eastAsia="Times New Roman" w:hAnsi="Garamond" w:cs="Arial"/>
          <w:sz w:val="24"/>
          <w:szCs w:val="20"/>
          <w:lang w:eastAsia="hu-HU"/>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632"/>
        <w:gridCol w:w="4548"/>
      </w:tblGrid>
      <w:tr w:rsidR="00676AD2" w:rsidRPr="00676AD2" w14:paraId="048E3CC2" w14:textId="77777777"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6A53D06"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Ajánlattevő neve</w:t>
            </w:r>
            <w:r w:rsidRPr="00676AD2">
              <w:rPr>
                <w:rFonts w:ascii="Garamond" w:eastAsia="Times New Roman" w:hAnsi="Garamond" w:cs="Times New Roman"/>
                <w:b/>
                <w:sz w:val="24"/>
                <w:szCs w:val="24"/>
                <w:lang w:eastAsia="hu-HU"/>
              </w:rPr>
              <w:t>:</w:t>
            </w:r>
            <w:r w:rsidRPr="00676AD2">
              <w:rPr>
                <w:rFonts w:ascii="Garamond" w:eastAsia="Times New Roman" w:hAnsi="Garamond" w:cs="Times New Roman"/>
                <w:b/>
                <w:sz w:val="24"/>
                <w:szCs w:val="24"/>
                <w:lang w:eastAsia="hu-HU"/>
              </w:rPr>
              <w:tab/>
            </w:r>
          </w:p>
        </w:tc>
        <w:tc>
          <w:tcPr>
            <w:tcW w:w="4615" w:type="dxa"/>
            <w:tcBorders>
              <w:top w:val="inset" w:sz="6" w:space="0" w:color="auto"/>
              <w:left w:val="inset" w:sz="6" w:space="0" w:color="auto"/>
              <w:bottom w:val="inset" w:sz="6" w:space="0" w:color="auto"/>
              <w:right w:val="inset" w:sz="6" w:space="0" w:color="auto"/>
            </w:tcBorders>
            <w:vAlign w:val="center"/>
          </w:tcPr>
          <w:p w14:paraId="1C22F7EF"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14:paraId="66BCF935" w14:textId="77777777"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FBD830A"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Ajánlattevő telefonszáma:</w:t>
            </w:r>
          </w:p>
        </w:tc>
        <w:tc>
          <w:tcPr>
            <w:tcW w:w="4615" w:type="dxa"/>
            <w:tcBorders>
              <w:top w:val="inset" w:sz="6" w:space="0" w:color="auto"/>
              <w:left w:val="inset" w:sz="6" w:space="0" w:color="auto"/>
              <w:bottom w:val="inset" w:sz="6" w:space="0" w:color="auto"/>
              <w:right w:val="inset" w:sz="6" w:space="0" w:color="auto"/>
            </w:tcBorders>
            <w:vAlign w:val="center"/>
          </w:tcPr>
          <w:p w14:paraId="0459090D"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14:paraId="17654184" w14:textId="77777777"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AB15D03"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 xml:space="preserve">Ajánlattevő telefaxszáma: </w:t>
            </w:r>
          </w:p>
        </w:tc>
        <w:tc>
          <w:tcPr>
            <w:tcW w:w="4615" w:type="dxa"/>
            <w:tcBorders>
              <w:top w:val="inset" w:sz="6" w:space="0" w:color="auto"/>
              <w:left w:val="inset" w:sz="6" w:space="0" w:color="auto"/>
              <w:bottom w:val="inset" w:sz="6" w:space="0" w:color="auto"/>
              <w:right w:val="inset" w:sz="6" w:space="0" w:color="auto"/>
            </w:tcBorders>
            <w:vAlign w:val="center"/>
          </w:tcPr>
          <w:p w14:paraId="014A387A"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14:paraId="72C00941" w14:textId="77777777"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28F2A57"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Kijelölt kapcsolattartó személy neve, beosztása:</w:t>
            </w:r>
          </w:p>
        </w:tc>
        <w:tc>
          <w:tcPr>
            <w:tcW w:w="4615" w:type="dxa"/>
            <w:tcBorders>
              <w:top w:val="inset" w:sz="6" w:space="0" w:color="auto"/>
              <w:left w:val="inset" w:sz="6" w:space="0" w:color="auto"/>
              <w:bottom w:val="inset" w:sz="6" w:space="0" w:color="auto"/>
              <w:right w:val="inset" w:sz="6" w:space="0" w:color="auto"/>
            </w:tcBorders>
            <w:vAlign w:val="center"/>
          </w:tcPr>
          <w:p w14:paraId="69581239"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14:paraId="5450BFAD" w14:textId="77777777"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14:paraId="4C300463" w14:textId="77777777" w:rsidR="00676AD2" w:rsidRPr="00676AD2" w:rsidRDefault="00676AD2" w:rsidP="009F2771">
            <w:pPr>
              <w:spacing w:after="0" w:line="360" w:lineRule="auto"/>
              <w:ind w:left="540"/>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Kapcsolattartó pontos címe:</w:t>
            </w:r>
          </w:p>
        </w:tc>
        <w:tc>
          <w:tcPr>
            <w:tcW w:w="4615" w:type="dxa"/>
            <w:tcBorders>
              <w:top w:val="inset" w:sz="6" w:space="0" w:color="auto"/>
              <w:left w:val="inset" w:sz="6" w:space="0" w:color="auto"/>
              <w:bottom w:val="inset" w:sz="6" w:space="0" w:color="auto"/>
              <w:right w:val="inset" w:sz="6" w:space="0" w:color="auto"/>
            </w:tcBorders>
            <w:vAlign w:val="center"/>
          </w:tcPr>
          <w:p w14:paraId="69253AE1"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14:paraId="13518988" w14:textId="77777777"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8D625F1" w14:textId="77777777" w:rsidR="00676AD2" w:rsidRPr="00676AD2" w:rsidRDefault="00676AD2" w:rsidP="009F2771">
            <w:pPr>
              <w:spacing w:after="0" w:line="360" w:lineRule="auto"/>
              <w:ind w:left="540"/>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Kapcsolattartó telefonszáma:</w:t>
            </w:r>
          </w:p>
        </w:tc>
        <w:tc>
          <w:tcPr>
            <w:tcW w:w="4615" w:type="dxa"/>
            <w:tcBorders>
              <w:top w:val="inset" w:sz="6" w:space="0" w:color="auto"/>
              <w:left w:val="inset" w:sz="6" w:space="0" w:color="auto"/>
              <w:bottom w:val="inset" w:sz="6" w:space="0" w:color="auto"/>
              <w:right w:val="inset" w:sz="6" w:space="0" w:color="auto"/>
            </w:tcBorders>
            <w:vAlign w:val="center"/>
          </w:tcPr>
          <w:p w14:paraId="0A7A5D14"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14:paraId="23E4BB9F" w14:textId="77777777"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A15E1E6" w14:textId="77777777" w:rsidR="00676AD2" w:rsidRPr="00676AD2" w:rsidRDefault="00676AD2" w:rsidP="009F2771">
            <w:pPr>
              <w:spacing w:after="0" w:line="360" w:lineRule="auto"/>
              <w:ind w:left="540"/>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Kapcsolattartó fax száma:</w:t>
            </w:r>
          </w:p>
        </w:tc>
        <w:tc>
          <w:tcPr>
            <w:tcW w:w="4615" w:type="dxa"/>
            <w:tcBorders>
              <w:top w:val="inset" w:sz="6" w:space="0" w:color="auto"/>
              <w:left w:val="inset" w:sz="6" w:space="0" w:color="auto"/>
              <w:bottom w:val="inset" w:sz="6" w:space="0" w:color="auto"/>
              <w:right w:val="inset" w:sz="6" w:space="0" w:color="auto"/>
            </w:tcBorders>
            <w:vAlign w:val="center"/>
          </w:tcPr>
          <w:p w14:paraId="748816EF"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r w:rsidR="00676AD2" w:rsidRPr="00676AD2" w14:paraId="6BF29A38" w14:textId="77777777"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8FE92B7" w14:textId="77777777" w:rsidR="00676AD2" w:rsidRPr="00676AD2" w:rsidRDefault="00676AD2" w:rsidP="009F2771">
            <w:pPr>
              <w:spacing w:after="0" w:line="360" w:lineRule="auto"/>
              <w:ind w:left="540"/>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Kapcsolattartó e-mail címe:</w:t>
            </w:r>
            <w:r w:rsidRPr="00676AD2">
              <w:rPr>
                <w:rFonts w:ascii="Garamond" w:eastAsia="Times New Roman" w:hAnsi="Garamond" w:cs="Times New Roman"/>
                <w:sz w:val="24"/>
                <w:szCs w:val="24"/>
                <w:lang w:eastAsia="hu-HU"/>
              </w:rPr>
              <w:tab/>
            </w:r>
          </w:p>
        </w:tc>
        <w:tc>
          <w:tcPr>
            <w:tcW w:w="4615" w:type="dxa"/>
            <w:tcBorders>
              <w:top w:val="inset" w:sz="6" w:space="0" w:color="auto"/>
              <w:left w:val="inset" w:sz="6" w:space="0" w:color="auto"/>
              <w:bottom w:val="inset" w:sz="6" w:space="0" w:color="auto"/>
              <w:right w:val="inset" w:sz="6" w:space="0" w:color="auto"/>
            </w:tcBorders>
            <w:vAlign w:val="center"/>
          </w:tcPr>
          <w:p w14:paraId="794F22AF" w14:textId="77777777" w:rsidR="00676AD2" w:rsidRPr="00676AD2" w:rsidRDefault="00676AD2" w:rsidP="00676AD2">
            <w:pPr>
              <w:spacing w:after="0" w:line="360" w:lineRule="auto"/>
              <w:jc w:val="both"/>
              <w:rPr>
                <w:rFonts w:ascii="Garamond" w:eastAsia="Times New Roman" w:hAnsi="Garamond" w:cs="Times New Roman"/>
                <w:sz w:val="24"/>
                <w:szCs w:val="24"/>
                <w:lang w:eastAsia="hu-HU"/>
              </w:rPr>
            </w:pPr>
          </w:p>
        </w:tc>
      </w:tr>
    </w:tbl>
    <w:p w14:paraId="55133FEB" w14:textId="77777777" w:rsidR="00676AD2" w:rsidRPr="00676AD2"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14:paraId="5E87F1A9" w14:textId="77777777" w:rsidR="00676AD2"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r w:rsidRPr="00676AD2">
        <w:rPr>
          <w:rFonts w:ascii="Garamond" w:eastAsia="Times New Roman" w:hAnsi="Garamond" w:cs="Arial"/>
          <w:iCs/>
          <w:sz w:val="24"/>
          <w:szCs w:val="20"/>
          <w:lang w:eastAsia="hu-HU"/>
        </w:rPr>
        <w:t>Kelt:</w:t>
      </w:r>
    </w:p>
    <w:p w14:paraId="771DEF36" w14:textId="77777777" w:rsidR="00A355C4" w:rsidRDefault="00A355C4"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14:paraId="526EDF6E" w14:textId="77777777" w:rsidR="00A355C4" w:rsidRDefault="00A355C4"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14:paraId="204ED1B0" w14:textId="77777777" w:rsidR="00676AD2" w:rsidRPr="00676AD2" w:rsidRDefault="00676AD2" w:rsidP="00676AD2">
      <w:pPr>
        <w:widowControl w:val="0"/>
        <w:tabs>
          <w:tab w:val="left" w:pos="851"/>
          <w:tab w:val="center" w:pos="7371"/>
        </w:tabs>
        <w:autoSpaceDE w:val="0"/>
        <w:autoSpaceDN w:val="0"/>
        <w:spacing w:before="120" w:after="0" w:line="240" w:lineRule="auto"/>
        <w:ind w:right="-1"/>
        <w:rPr>
          <w:rFonts w:ascii="Garamond" w:eastAsia="Times New Roman" w:hAnsi="Garamond" w:cs="Arial"/>
          <w:sz w:val="24"/>
          <w:szCs w:val="20"/>
          <w:lang w:eastAsia="hu-HU"/>
        </w:rPr>
      </w:pPr>
      <w:r w:rsidRPr="00676AD2">
        <w:rPr>
          <w:rFonts w:ascii="Garamond" w:eastAsia="Times New Roman" w:hAnsi="Garamond" w:cs="Arial"/>
          <w:sz w:val="24"/>
          <w:szCs w:val="20"/>
          <w:lang w:eastAsia="hu-HU"/>
        </w:rPr>
        <w:tab/>
      </w:r>
      <w:r w:rsidRPr="00676AD2">
        <w:rPr>
          <w:rFonts w:ascii="Garamond" w:eastAsia="Times New Roman" w:hAnsi="Garamond" w:cs="Arial"/>
          <w:sz w:val="24"/>
          <w:szCs w:val="20"/>
          <w:lang w:eastAsia="hu-HU"/>
        </w:rPr>
        <w:tab/>
        <w:t>………………………………</w:t>
      </w:r>
    </w:p>
    <w:p w14:paraId="0ACF18FE" w14:textId="77777777" w:rsidR="00676AD2" w:rsidRPr="00676AD2" w:rsidRDefault="00676AD2" w:rsidP="00676AD2">
      <w:pPr>
        <w:widowControl w:val="0"/>
        <w:tabs>
          <w:tab w:val="left" w:pos="851"/>
          <w:tab w:val="center" w:pos="7371"/>
        </w:tabs>
        <w:autoSpaceDE w:val="0"/>
        <w:autoSpaceDN w:val="0"/>
        <w:spacing w:after="0" w:line="240" w:lineRule="auto"/>
        <w:ind w:right="-1"/>
        <w:rPr>
          <w:rFonts w:ascii="Garamond" w:eastAsia="Times New Roman" w:hAnsi="Garamond" w:cs="Arial"/>
          <w:sz w:val="24"/>
          <w:szCs w:val="20"/>
          <w:lang w:eastAsia="hu-HU"/>
        </w:rPr>
      </w:pPr>
      <w:r w:rsidRPr="00676AD2">
        <w:rPr>
          <w:rFonts w:ascii="Garamond" w:eastAsia="Times New Roman" w:hAnsi="Garamond" w:cs="Arial"/>
          <w:sz w:val="24"/>
          <w:szCs w:val="20"/>
          <w:lang w:eastAsia="hu-HU"/>
        </w:rPr>
        <w:tab/>
      </w:r>
      <w:r w:rsidRPr="00676AD2">
        <w:rPr>
          <w:rFonts w:ascii="Garamond" w:eastAsia="Times New Roman" w:hAnsi="Garamond" w:cs="Arial"/>
          <w:sz w:val="24"/>
          <w:szCs w:val="20"/>
          <w:lang w:eastAsia="hu-HU"/>
        </w:rPr>
        <w:tab/>
      </w:r>
      <w:proofErr w:type="gramStart"/>
      <w:r w:rsidRPr="00676AD2">
        <w:rPr>
          <w:rFonts w:ascii="Garamond" w:eastAsia="Times New Roman" w:hAnsi="Garamond" w:cs="Arial"/>
          <w:sz w:val="24"/>
          <w:szCs w:val="20"/>
          <w:lang w:eastAsia="hu-HU"/>
        </w:rPr>
        <w:t>cégszerű</w:t>
      </w:r>
      <w:proofErr w:type="gramEnd"/>
      <w:r w:rsidRPr="00676AD2">
        <w:rPr>
          <w:rFonts w:ascii="Garamond" w:eastAsia="Times New Roman" w:hAnsi="Garamond" w:cs="Arial"/>
          <w:sz w:val="24"/>
          <w:szCs w:val="20"/>
          <w:lang w:eastAsia="hu-HU"/>
        </w:rPr>
        <w:t xml:space="preserve"> aláírás</w:t>
      </w:r>
    </w:p>
    <w:p w14:paraId="45FE89C3" w14:textId="77777777" w:rsidR="00676AD2" w:rsidRPr="00676AD2" w:rsidRDefault="00676AD2" w:rsidP="00676AD2">
      <w:pPr>
        <w:widowControl w:val="0"/>
        <w:tabs>
          <w:tab w:val="left" w:pos="851"/>
          <w:tab w:val="center" w:pos="6804"/>
          <w:tab w:val="right" w:pos="8222"/>
        </w:tabs>
        <w:autoSpaceDE w:val="0"/>
        <w:autoSpaceDN w:val="0"/>
        <w:spacing w:before="120" w:after="0" w:line="360" w:lineRule="auto"/>
        <w:ind w:right="708"/>
        <w:rPr>
          <w:rFonts w:ascii="Garamond" w:eastAsia="Times New Roman" w:hAnsi="Garamond" w:cs="Arial"/>
          <w:sz w:val="24"/>
          <w:szCs w:val="20"/>
          <w:lang w:eastAsia="hu-HU"/>
        </w:rPr>
      </w:pPr>
    </w:p>
    <w:p w14:paraId="50F7CE3D" w14:textId="77777777" w:rsidR="00676AD2" w:rsidRPr="00676AD2" w:rsidRDefault="00676AD2" w:rsidP="00676AD2">
      <w:pPr>
        <w:widowControl w:val="0"/>
        <w:autoSpaceDE w:val="0"/>
        <w:autoSpaceDN w:val="0"/>
        <w:spacing w:after="0" w:line="360" w:lineRule="auto"/>
        <w:ind w:right="-567"/>
        <w:jc w:val="right"/>
        <w:rPr>
          <w:rFonts w:ascii="Garamond" w:eastAsia="Times New Roman" w:hAnsi="Garamond" w:cs="Arial"/>
          <w:b/>
          <w:caps/>
          <w:sz w:val="24"/>
          <w:szCs w:val="20"/>
          <w:lang w:eastAsia="hu-HU"/>
        </w:rPr>
      </w:pPr>
      <w:r w:rsidRPr="00676AD2">
        <w:rPr>
          <w:rFonts w:ascii="Garamond" w:eastAsia="Times New Roman" w:hAnsi="Garamond" w:cs="Arial"/>
          <w:b/>
          <w:caps/>
          <w:sz w:val="24"/>
          <w:szCs w:val="20"/>
          <w:lang w:eastAsia="hu-HU"/>
        </w:rPr>
        <w:br w:type="page"/>
      </w:r>
    </w:p>
    <w:p w14:paraId="3E60D38B" w14:textId="1F79743B" w:rsidR="00FE6123" w:rsidRPr="00306173" w:rsidRDefault="003032F7" w:rsidP="00FE6123">
      <w:pPr>
        <w:widowControl w:val="0"/>
        <w:autoSpaceDE w:val="0"/>
        <w:autoSpaceDN w:val="0"/>
        <w:spacing w:after="0" w:line="360" w:lineRule="auto"/>
        <w:jc w:val="right"/>
        <w:rPr>
          <w:rFonts w:ascii="Garamond" w:eastAsia="Times New Roman" w:hAnsi="Garamond" w:cs="Arial"/>
          <w:i/>
          <w:sz w:val="24"/>
          <w:szCs w:val="24"/>
          <w:lang w:eastAsia="hu-HU"/>
        </w:rPr>
      </w:pPr>
      <w:r>
        <w:rPr>
          <w:rFonts w:ascii="Garamond" w:eastAsia="Times New Roman" w:hAnsi="Garamond" w:cs="Arial"/>
          <w:i/>
          <w:sz w:val="24"/>
          <w:szCs w:val="24"/>
          <w:lang w:eastAsia="hu-HU"/>
        </w:rPr>
        <w:lastRenderedPageBreak/>
        <w:t>4</w:t>
      </w:r>
      <w:r w:rsidR="00FE6123" w:rsidRPr="00306173">
        <w:rPr>
          <w:rFonts w:ascii="Garamond" w:eastAsia="Times New Roman" w:hAnsi="Garamond" w:cs="Arial"/>
          <w:i/>
          <w:sz w:val="24"/>
          <w:szCs w:val="24"/>
          <w:lang w:eastAsia="hu-HU"/>
        </w:rPr>
        <w:t>. számú melléklet</w:t>
      </w:r>
      <w:r w:rsidR="00FE6123" w:rsidRPr="00306173">
        <w:rPr>
          <w:rStyle w:val="Lbjegyzet-hivatkozs"/>
          <w:rFonts w:ascii="Garamond" w:eastAsia="Times New Roman" w:hAnsi="Garamond" w:cs="Arial"/>
          <w:i/>
          <w:sz w:val="24"/>
          <w:szCs w:val="24"/>
          <w:lang w:eastAsia="hu-HU"/>
        </w:rPr>
        <w:footnoteReference w:id="3"/>
      </w:r>
    </w:p>
    <w:p w14:paraId="23A04E38" w14:textId="77777777" w:rsidR="00FE6123" w:rsidRPr="00306173" w:rsidRDefault="00FE6123" w:rsidP="00FE6123">
      <w:pPr>
        <w:spacing w:before="120" w:after="360" w:line="240" w:lineRule="auto"/>
        <w:jc w:val="center"/>
        <w:rPr>
          <w:rFonts w:ascii="Garamond" w:eastAsia="Calibri" w:hAnsi="Garamond" w:cs="Times New Roman"/>
          <w:b/>
          <w:caps/>
          <w:sz w:val="24"/>
          <w:szCs w:val="24"/>
          <w:lang w:eastAsia="en-GB"/>
        </w:rPr>
      </w:pPr>
      <w:r w:rsidRPr="00306173">
        <w:rPr>
          <w:rFonts w:ascii="Garamond" w:eastAsia="Calibri" w:hAnsi="Garamond" w:cs="Times New Roman"/>
          <w:b/>
          <w:caps/>
          <w:sz w:val="24"/>
          <w:szCs w:val="24"/>
          <w:lang w:eastAsia="en-GB"/>
        </w:rPr>
        <w:t>Az egységes európai közbeszerzési dokumentum</w:t>
      </w:r>
      <w:r w:rsidRPr="00306173">
        <w:rPr>
          <w:rStyle w:val="Lbjegyzet-hivatkozs"/>
          <w:rFonts w:ascii="Garamond" w:eastAsia="Calibri" w:hAnsi="Garamond" w:cs="Times New Roman"/>
          <w:b/>
          <w:caps/>
          <w:sz w:val="24"/>
          <w:szCs w:val="24"/>
          <w:lang w:eastAsia="en-GB"/>
        </w:rPr>
        <w:footnoteReference w:id="4"/>
      </w:r>
    </w:p>
    <w:p w14:paraId="57E58233" w14:textId="77777777" w:rsidR="00FE6123" w:rsidRPr="00306173" w:rsidRDefault="00FE6123" w:rsidP="00FE6123">
      <w:pPr>
        <w:keepNext/>
        <w:spacing w:before="120" w:after="240" w:line="240" w:lineRule="auto"/>
        <w:jc w:val="center"/>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I. rész: A közbeszerzési eljárásra és az ajánlatkérő szervre vagy a közszolgáltató ajánlatkérőre vonatkozó információk</w:t>
      </w:r>
    </w:p>
    <w:p w14:paraId="1AC0BFC9" w14:textId="77777777" w:rsidR="00FE6123" w:rsidRPr="00306173"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 xml:space="preserve">Olyan közbeszerzési eljárásoknál, amelyekben az eljárást megindító felhívást az </w:t>
      </w:r>
      <w:r w:rsidRPr="00306173">
        <w:rPr>
          <w:rFonts w:ascii="Garamond" w:eastAsia="Calibri" w:hAnsi="Garamond" w:cs="Times New Roman"/>
          <w:b/>
          <w:i/>
          <w:sz w:val="24"/>
          <w:szCs w:val="24"/>
          <w:lang w:eastAsia="en-GB"/>
        </w:rPr>
        <w:t>Európai Unió Hivatalos Lapjában</w:t>
      </w:r>
      <w:r w:rsidRPr="00306173">
        <w:rPr>
          <w:rFonts w:ascii="Garamond" w:eastAsia="Calibri" w:hAnsi="Garamond" w:cs="Times New Roman"/>
          <w:b/>
          <w:sz w:val="24"/>
          <w:szCs w:val="24"/>
          <w:lang w:eastAsia="en-GB"/>
        </w:rPr>
        <w:t xml:space="preserve"> tették közzé, az I. részben előírt információ automatikusan beolvasásra kerül,</w:t>
      </w:r>
      <w:r w:rsidRPr="00306173">
        <w:rPr>
          <w:rFonts w:ascii="Garamond" w:eastAsia="Calibri" w:hAnsi="Garamond" w:cs="Times New Roman"/>
          <w:sz w:val="24"/>
          <w:szCs w:val="24"/>
          <w:lang w:eastAsia="en-GB"/>
        </w:rPr>
        <w:t xml:space="preserve"> </w:t>
      </w:r>
      <w:r w:rsidRPr="00306173">
        <w:rPr>
          <w:rFonts w:ascii="Garamond" w:eastAsia="Calibri" w:hAnsi="Garamond" w:cs="Times New Roman"/>
          <w:b/>
          <w:sz w:val="24"/>
          <w:szCs w:val="24"/>
          <w:lang w:eastAsia="en-GB"/>
        </w:rPr>
        <w:t xml:space="preserve">feltéve, hogy a fent említett elektronikus </w:t>
      </w:r>
      <w:proofErr w:type="spellStart"/>
      <w:r w:rsidRPr="00306173">
        <w:rPr>
          <w:rFonts w:ascii="Garamond" w:eastAsia="Calibri" w:hAnsi="Garamond" w:cs="Times New Roman"/>
          <w:b/>
          <w:sz w:val="24"/>
          <w:szCs w:val="24"/>
          <w:lang w:eastAsia="en-GB"/>
        </w:rPr>
        <w:t>ESPD-szolgáltatást</w:t>
      </w:r>
      <w:proofErr w:type="spellEnd"/>
      <w:r w:rsidRPr="00306173">
        <w:rPr>
          <w:rFonts w:ascii="Garamond" w:eastAsia="Calibri" w:hAnsi="Garamond" w:cs="Times New Roman"/>
          <w:b/>
          <w:sz w:val="24"/>
          <w:szCs w:val="24"/>
          <w:vertAlign w:val="superscript"/>
          <w:lang w:eastAsia="en-GB"/>
        </w:rPr>
        <w:footnoteReference w:id="5"/>
      </w:r>
      <w:r w:rsidRPr="00306173">
        <w:rPr>
          <w:rFonts w:ascii="Garamond" w:eastAsia="Calibri" w:hAnsi="Garamond" w:cs="Times New Roman"/>
          <w:b/>
          <w:sz w:val="24"/>
          <w:szCs w:val="24"/>
          <w:lang w:eastAsia="en-GB"/>
        </w:rPr>
        <w:t xml:space="preserve"> használták az egységes európai közbeszerzési dokumentum kitöltéséhez</w:t>
      </w:r>
      <w:r w:rsidRPr="00306173">
        <w:rPr>
          <w:rFonts w:ascii="Garamond" w:eastAsia="Calibri" w:hAnsi="Garamond" w:cs="Times New Roman"/>
          <w:sz w:val="24"/>
          <w:szCs w:val="24"/>
          <w:lang w:eastAsia="en-GB"/>
        </w:rPr>
        <w:t>.</w:t>
      </w:r>
      <w:r w:rsidRPr="00306173">
        <w:rPr>
          <w:rFonts w:ascii="Garamond" w:eastAsia="Calibri" w:hAnsi="Garamond" w:cs="Times New Roman"/>
          <w:b/>
          <w:sz w:val="24"/>
          <w:szCs w:val="24"/>
          <w:lang w:eastAsia="en-GB"/>
        </w:rPr>
        <w:t xml:space="preserve"> Az </w:t>
      </w:r>
      <w:r w:rsidRPr="00306173">
        <w:rPr>
          <w:rFonts w:ascii="Garamond" w:eastAsia="Calibri" w:hAnsi="Garamond" w:cs="Times New Roman"/>
          <w:b/>
          <w:i/>
          <w:sz w:val="24"/>
          <w:szCs w:val="24"/>
          <w:lang w:eastAsia="en-GB"/>
        </w:rPr>
        <w:t>Európai Unió Hivatalos lapjában</w:t>
      </w:r>
      <w:r w:rsidRPr="00306173">
        <w:rPr>
          <w:rFonts w:ascii="Garamond" w:eastAsia="Calibri" w:hAnsi="Garamond" w:cs="Times New Roman"/>
          <w:b/>
          <w:sz w:val="24"/>
          <w:szCs w:val="24"/>
          <w:lang w:eastAsia="en-GB"/>
        </w:rPr>
        <w:t xml:space="preserve"> közzétett vonatkozó hirdetmény</w:t>
      </w:r>
      <w:r w:rsidRPr="00306173">
        <w:rPr>
          <w:rFonts w:ascii="Garamond" w:eastAsia="Calibri" w:hAnsi="Garamond" w:cs="Times New Roman"/>
          <w:b/>
          <w:sz w:val="24"/>
          <w:szCs w:val="24"/>
          <w:vertAlign w:val="superscript"/>
          <w:lang w:eastAsia="en-GB"/>
        </w:rPr>
        <w:footnoteReference w:id="6"/>
      </w:r>
      <w:r w:rsidRPr="00306173">
        <w:rPr>
          <w:rFonts w:ascii="Garamond" w:eastAsia="Calibri" w:hAnsi="Garamond" w:cs="Times New Roman"/>
          <w:b/>
          <w:sz w:val="24"/>
          <w:szCs w:val="24"/>
          <w:lang w:eastAsia="en-GB"/>
        </w:rPr>
        <w:t xml:space="preserve"> hivatkozási adatai:</w:t>
      </w:r>
    </w:p>
    <w:p w14:paraId="6F8A5304" w14:textId="61F7E0E9" w:rsidR="00FE6123" w:rsidRPr="00306173"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b/>
          <w:bCs/>
          <w:sz w:val="24"/>
          <w:szCs w:val="24"/>
          <w:lang w:eastAsia="en-GB"/>
        </w:rPr>
      </w:pPr>
      <w:r w:rsidRPr="00306173">
        <w:rPr>
          <w:rFonts w:ascii="Garamond" w:eastAsia="Calibri" w:hAnsi="Garamond" w:cs="Times New Roman"/>
          <w:b/>
          <w:sz w:val="24"/>
          <w:szCs w:val="24"/>
          <w:lang w:eastAsia="en-GB"/>
        </w:rPr>
        <w:t xml:space="preserve">A </w:t>
      </w:r>
      <w:r w:rsidRPr="009A303F">
        <w:rPr>
          <w:rFonts w:ascii="Garamond" w:eastAsia="Calibri" w:hAnsi="Garamond" w:cs="Times New Roman"/>
          <w:b/>
          <w:sz w:val="24"/>
          <w:szCs w:val="24"/>
          <w:lang w:eastAsia="en-GB"/>
        </w:rPr>
        <w:t xml:space="preserve">Hivatalos Lap S sorozatának száma HL/S </w:t>
      </w:r>
      <w:r w:rsidR="009A303F" w:rsidRPr="009A303F">
        <w:rPr>
          <w:rFonts w:ascii="Garamond" w:eastAsia="Calibri" w:hAnsi="Garamond" w:cs="Times New Roman"/>
          <w:b/>
          <w:sz w:val="24"/>
          <w:szCs w:val="24"/>
          <w:lang w:eastAsia="en-GB"/>
        </w:rPr>
        <w:t>S194</w:t>
      </w:r>
      <w:r w:rsidRPr="009A303F">
        <w:rPr>
          <w:rFonts w:ascii="Garamond" w:eastAsia="Calibri" w:hAnsi="Garamond" w:cs="Times New Roman"/>
          <w:b/>
          <w:sz w:val="24"/>
          <w:szCs w:val="24"/>
          <w:lang w:eastAsia="en-GB"/>
        </w:rPr>
        <w:t xml:space="preserve">, dátum </w:t>
      </w:r>
      <w:r w:rsidR="009A303F" w:rsidRPr="009A303F">
        <w:rPr>
          <w:rFonts w:ascii="Garamond" w:eastAsia="Calibri" w:hAnsi="Garamond" w:cs="Times New Roman"/>
          <w:b/>
          <w:sz w:val="24"/>
          <w:szCs w:val="24"/>
          <w:lang w:eastAsia="en-GB"/>
        </w:rPr>
        <w:t>07/10</w:t>
      </w:r>
      <w:r w:rsidRPr="009A303F">
        <w:rPr>
          <w:rFonts w:ascii="Garamond" w:eastAsia="Calibri" w:hAnsi="Garamond" w:cs="Times New Roman"/>
          <w:b/>
          <w:sz w:val="24"/>
          <w:szCs w:val="24"/>
          <w:lang w:eastAsia="en-GB"/>
        </w:rPr>
        <w:t>/201</w:t>
      </w:r>
      <w:r w:rsidR="00306173" w:rsidRPr="009A303F">
        <w:rPr>
          <w:rFonts w:ascii="Garamond" w:eastAsia="Calibri" w:hAnsi="Garamond" w:cs="Times New Roman"/>
          <w:b/>
          <w:sz w:val="24"/>
          <w:szCs w:val="24"/>
          <w:lang w:eastAsia="en-GB"/>
        </w:rPr>
        <w:t>6</w:t>
      </w:r>
      <w:r w:rsidRPr="009A303F">
        <w:rPr>
          <w:rFonts w:ascii="Garamond" w:eastAsia="Calibri" w:hAnsi="Garamond" w:cs="Times New Roman"/>
          <w:b/>
          <w:sz w:val="24"/>
          <w:szCs w:val="24"/>
          <w:lang w:eastAsia="en-GB"/>
        </w:rPr>
        <w:t xml:space="preserve">, </w:t>
      </w:r>
      <w:r w:rsidR="009A303F" w:rsidRPr="009A303F">
        <w:rPr>
          <w:rFonts w:ascii="Garamond" w:eastAsia="Calibri" w:hAnsi="Garamond" w:cs="Times New Roman"/>
          <w:b/>
          <w:bCs/>
          <w:sz w:val="24"/>
          <w:szCs w:val="24"/>
          <w:lang w:eastAsia="en-GB"/>
        </w:rPr>
        <w:t>349025</w:t>
      </w:r>
      <w:r w:rsidRPr="009A303F">
        <w:rPr>
          <w:rFonts w:ascii="Garamond" w:eastAsia="Calibri" w:hAnsi="Garamond" w:cs="Times New Roman"/>
          <w:b/>
          <w:bCs/>
          <w:sz w:val="24"/>
          <w:szCs w:val="24"/>
          <w:lang w:eastAsia="en-GB"/>
        </w:rPr>
        <w:t>-201</w:t>
      </w:r>
      <w:r w:rsidR="00306173" w:rsidRPr="009A303F">
        <w:rPr>
          <w:rFonts w:ascii="Garamond" w:eastAsia="Calibri" w:hAnsi="Garamond" w:cs="Times New Roman"/>
          <w:b/>
          <w:bCs/>
          <w:sz w:val="24"/>
          <w:szCs w:val="24"/>
          <w:lang w:eastAsia="en-GB"/>
        </w:rPr>
        <w:t>6</w:t>
      </w:r>
      <w:r w:rsidRPr="009A303F">
        <w:rPr>
          <w:rFonts w:ascii="Garamond" w:eastAsia="Calibri" w:hAnsi="Garamond" w:cs="Times New Roman"/>
          <w:b/>
          <w:bCs/>
          <w:sz w:val="24"/>
          <w:szCs w:val="24"/>
          <w:lang w:eastAsia="en-GB"/>
        </w:rPr>
        <w:t>-HU</w:t>
      </w:r>
      <w:r w:rsidRPr="009A303F">
        <w:rPr>
          <w:rFonts w:ascii="Garamond" w:eastAsia="Calibri" w:hAnsi="Garamond" w:cs="Times New Roman"/>
          <w:b/>
          <w:sz w:val="24"/>
          <w:szCs w:val="24"/>
          <w:lang w:eastAsia="en-GB"/>
        </w:rPr>
        <w:t xml:space="preserve"> oldal,</w:t>
      </w:r>
      <w:r w:rsidRPr="00306173">
        <w:rPr>
          <w:rFonts w:ascii="Garamond" w:eastAsia="Calibri" w:hAnsi="Garamond" w:cs="Times New Roman"/>
          <w:b/>
          <w:sz w:val="24"/>
          <w:szCs w:val="24"/>
          <w:lang w:eastAsia="en-GB"/>
        </w:rPr>
        <w:t xml:space="preserve"> </w:t>
      </w:r>
      <w:r w:rsidRPr="00306173">
        <w:rPr>
          <w:rFonts w:ascii="Garamond" w:eastAsia="Calibri" w:hAnsi="Garamond" w:cs="Times New Roman"/>
          <w:sz w:val="24"/>
          <w:szCs w:val="24"/>
          <w:lang w:eastAsia="en-GB"/>
        </w:rPr>
        <w:br/>
      </w:r>
      <w:proofErr w:type="gramStart"/>
      <w:r w:rsidRPr="00306173">
        <w:rPr>
          <w:rFonts w:ascii="Garamond" w:eastAsia="Calibri" w:hAnsi="Garamond" w:cs="Times New Roman"/>
          <w:b/>
          <w:sz w:val="24"/>
          <w:szCs w:val="24"/>
          <w:lang w:eastAsia="en-GB"/>
        </w:rPr>
        <w:t>A</w:t>
      </w:r>
      <w:proofErr w:type="gramEnd"/>
      <w:r w:rsidRPr="00306173">
        <w:rPr>
          <w:rFonts w:ascii="Garamond" w:eastAsia="Calibri" w:hAnsi="Garamond" w:cs="Times New Roman"/>
          <w:b/>
          <w:sz w:val="24"/>
          <w:szCs w:val="24"/>
          <w:lang w:eastAsia="en-GB"/>
        </w:rPr>
        <w:t xml:space="preserve"> hirdetmény száma a Hivatalos Lap S sorozatban : </w:t>
      </w:r>
      <w:r w:rsidR="009A303F" w:rsidRPr="009A303F">
        <w:rPr>
          <w:rFonts w:ascii="Garamond" w:eastAsia="Calibri" w:hAnsi="Garamond" w:cs="Times New Roman"/>
          <w:b/>
          <w:bCs/>
          <w:sz w:val="24"/>
          <w:szCs w:val="24"/>
          <w:lang w:eastAsia="en-GB"/>
        </w:rPr>
        <w:t>2016/S 194-349025</w:t>
      </w:r>
    </w:p>
    <w:p w14:paraId="289FA7DB" w14:textId="77777777" w:rsidR="00FE6123" w:rsidRPr="00306173"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Ha az eljárást megindító felhívás nem jelent meg az EU Hivatalos Lapjában, akkor az ajánlatkérő szervnek vagy a közszolgáltató ajánlatkérőnek kell kitöltenie az információt, amely lehetővé teszi a közbeszerzési eljárás eg</w:t>
      </w:r>
      <w:bookmarkStart w:id="0" w:name="_GoBack"/>
      <w:bookmarkEnd w:id="0"/>
      <w:r w:rsidRPr="00306173">
        <w:rPr>
          <w:rFonts w:ascii="Garamond" w:eastAsia="Calibri" w:hAnsi="Garamond" w:cs="Times New Roman"/>
          <w:b/>
          <w:sz w:val="24"/>
          <w:szCs w:val="24"/>
          <w:lang w:eastAsia="en-GB"/>
        </w:rPr>
        <w:t>yértelmű azonosítását.</w:t>
      </w:r>
    </w:p>
    <w:p w14:paraId="0FF74983" w14:textId="77777777" w:rsidR="00FE6123" w:rsidRPr="00306173"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 xml:space="preserve">Amennyiben nincs előírva hirdetmény közzététele az </w:t>
      </w:r>
      <w:r w:rsidRPr="00306173">
        <w:rPr>
          <w:rFonts w:ascii="Garamond" w:eastAsia="Calibri" w:hAnsi="Garamond" w:cs="Times New Roman"/>
          <w:b/>
          <w:i/>
          <w:sz w:val="24"/>
          <w:szCs w:val="24"/>
          <w:lang w:eastAsia="en-GB"/>
        </w:rPr>
        <w:t>Európai Unió Hivatalos Lapjában</w:t>
      </w:r>
      <w:r w:rsidRPr="00306173">
        <w:rPr>
          <w:rFonts w:ascii="Garamond" w:eastAsia="Calibri" w:hAnsi="Garamond" w:cs="Times New Roman"/>
          <w:b/>
          <w:sz w:val="24"/>
          <w:szCs w:val="24"/>
          <w:lang w:eastAsia="en-GB"/>
        </w:rPr>
        <w:t>, kérjük, hogy adjon meg egyéb olyan információt, amely lehetővé teszi a közbeszerzési eljárás egyértelmű azonosítását (pl. nemzeti szintű közzététel hivatkozási adata): [</w:t>
      </w:r>
      <w:proofErr w:type="gramStart"/>
      <w:r w:rsidRPr="00306173">
        <w:rPr>
          <w:rFonts w:ascii="Garamond" w:eastAsia="Calibri" w:hAnsi="Garamond" w:cs="Times New Roman"/>
          <w:b/>
          <w:sz w:val="24"/>
          <w:szCs w:val="24"/>
          <w:lang w:eastAsia="en-GB"/>
        </w:rPr>
        <w:t>….</w:t>
      </w:r>
      <w:proofErr w:type="gramEnd"/>
      <w:r w:rsidRPr="00306173">
        <w:rPr>
          <w:rFonts w:ascii="Garamond" w:eastAsia="Calibri" w:hAnsi="Garamond" w:cs="Times New Roman"/>
          <w:b/>
          <w:sz w:val="24"/>
          <w:szCs w:val="24"/>
          <w:lang w:eastAsia="en-GB"/>
        </w:rPr>
        <w:t>]</w:t>
      </w:r>
    </w:p>
    <w:p w14:paraId="1CCBEEF9" w14:textId="77777777" w:rsidR="00FE6123" w:rsidRPr="00306173" w:rsidRDefault="00FE6123" w:rsidP="00FE6123">
      <w:pPr>
        <w:keepNext/>
        <w:spacing w:before="240" w:after="240" w:line="240" w:lineRule="auto"/>
        <w:jc w:val="center"/>
        <w:rPr>
          <w:rFonts w:ascii="Garamond" w:eastAsia="Calibri" w:hAnsi="Garamond" w:cs="Times New Roman"/>
          <w:b/>
          <w:smallCaps/>
          <w:sz w:val="24"/>
          <w:szCs w:val="24"/>
          <w:lang w:eastAsia="en-GB"/>
        </w:rPr>
      </w:pPr>
      <w:r w:rsidRPr="00306173">
        <w:rPr>
          <w:rFonts w:ascii="Garamond" w:eastAsia="Calibri" w:hAnsi="Garamond" w:cs="Times New Roman"/>
          <w:b/>
          <w:smallCaps/>
          <w:sz w:val="24"/>
          <w:szCs w:val="24"/>
          <w:lang w:eastAsia="en-GB"/>
        </w:rPr>
        <w:t>A közbeszerzési eljárásra vonatkozó információk</w:t>
      </w:r>
    </w:p>
    <w:p w14:paraId="569B8BC4" w14:textId="77777777" w:rsidR="00FE6123" w:rsidRPr="00306173"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b/>
          <w:sz w:val="24"/>
          <w:szCs w:val="24"/>
          <w:lang w:eastAsia="en-GB"/>
        </w:rPr>
        <w:t xml:space="preserve">Az I. részben előírt információ automatikusan megjelenik, feltéve, hogy a fent említett </w:t>
      </w:r>
      <w:proofErr w:type="spellStart"/>
      <w:r w:rsidRPr="00306173">
        <w:rPr>
          <w:rFonts w:ascii="Garamond" w:eastAsia="Calibri" w:hAnsi="Garamond" w:cs="Times New Roman"/>
          <w:b/>
          <w:sz w:val="24"/>
          <w:szCs w:val="24"/>
          <w:lang w:eastAsia="en-GB"/>
        </w:rPr>
        <w:t>ESPD-szolgáltatást</w:t>
      </w:r>
      <w:proofErr w:type="spellEnd"/>
      <w:r w:rsidRPr="00306173">
        <w:rPr>
          <w:rFonts w:ascii="Garamond" w:eastAsia="Calibri" w:hAnsi="Garamond" w:cs="Times New Roman"/>
          <w:b/>
          <w:sz w:val="24"/>
          <w:szCs w:val="24"/>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E6123" w:rsidRPr="00306173" w14:paraId="4368E587" w14:textId="77777777" w:rsidTr="00FE6123">
        <w:trPr>
          <w:trHeight w:val="349"/>
        </w:trPr>
        <w:tc>
          <w:tcPr>
            <w:tcW w:w="4644" w:type="dxa"/>
            <w:shd w:val="clear" w:color="auto" w:fill="auto"/>
          </w:tcPr>
          <w:p w14:paraId="284DB8B8"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A beszerző azonosítása</w:t>
            </w:r>
            <w:r w:rsidRPr="00306173">
              <w:rPr>
                <w:rFonts w:ascii="Garamond" w:eastAsia="Calibri" w:hAnsi="Garamond" w:cs="Times New Roman"/>
                <w:b/>
                <w:sz w:val="24"/>
                <w:szCs w:val="24"/>
                <w:vertAlign w:val="superscript"/>
                <w:lang w:eastAsia="en-GB"/>
              </w:rPr>
              <w:footnoteReference w:id="7"/>
            </w:r>
          </w:p>
        </w:tc>
        <w:tc>
          <w:tcPr>
            <w:tcW w:w="4645" w:type="dxa"/>
            <w:shd w:val="clear" w:color="auto" w:fill="auto"/>
          </w:tcPr>
          <w:p w14:paraId="48B42E81"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Válasz:</w:t>
            </w:r>
          </w:p>
        </w:tc>
      </w:tr>
      <w:tr w:rsidR="00FE6123" w:rsidRPr="00306173" w14:paraId="2E89C559" w14:textId="77777777" w:rsidTr="00FE6123">
        <w:trPr>
          <w:trHeight w:val="349"/>
        </w:trPr>
        <w:tc>
          <w:tcPr>
            <w:tcW w:w="4644" w:type="dxa"/>
            <w:shd w:val="clear" w:color="auto" w:fill="auto"/>
          </w:tcPr>
          <w:p w14:paraId="2A3A3DA4"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xml:space="preserve">Név: </w:t>
            </w:r>
          </w:p>
        </w:tc>
        <w:tc>
          <w:tcPr>
            <w:tcW w:w="4645" w:type="dxa"/>
            <w:shd w:val="clear" w:color="auto" w:fill="auto"/>
          </w:tcPr>
          <w:p w14:paraId="175B8F01" w14:textId="16472291" w:rsidR="00FE6123" w:rsidRPr="00306173" w:rsidRDefault="00306173" w:rsidP="00FE6123">
            <w:pPr>
              <w:spacing w:before="120" w:after="120" w:line="240" w:lineRule="auto"/>
              <w:jc w:val="both"/>
              <w:rPr>
                <w:rFonts w:ascii="Garamond" w:eastAsia="Calibri" w:hAnsi="Garamond" w:cs="Times New Roman"/>
                <w:sz w:val="24"/>
                <w:szCs w:val="24"/>
                <w:lang w:eastAsia="en-GB"/>
              </w:rPr>
            </w:pPr>
            <w:r>
              <w:rPr>
                <w:rFonts w:ascii="Garamond" w:eastAsia="Calibri" w:hAnsi="Garamond" w:cs="Times New Roman"/>
                <w:sz w:val="24"/>
                <w:szCs w:val="24"/>
                <w:lang w:eastAsia="en-GB"/>
              </w:rPr>
              <w:t>Testnevelési Egyetem</w:t>
            </w:r>
          </w:p>
        </w:tc>
      </w:tr>
      <w:tr w:rsidR="00FE6123" w:rsidRPr="00306173" w14:paraId="064BDF9A" w14:textId="77777777" w:rsidTr="00FE6123">
        <w:trPr>
          <w:trHeight w:val="485"/>
        </w:trPr>
        <w:tc>
          <w:tcPr>
            <w:tcW w:w="4644" w:type="dxa"/>
            <w:shd w:val="clear" w:color="auto" w:fill="auto"/>
          </w:tcPr>
          <w:p w14:paraId="7664B2B5"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Melyik beszerzést érinti?</w:t>
            </w:r>
          </w:p>
        </w:tc>
        <w:tc>
          <w:tcPr>
            <w:tcW w:w="4645" w:type="dxa"/>
            <w:shd w:val="clear" w:color="auto" w:fill="auto"/>
          </w:tcPr>
          <w:p w14:paraId="1028BF9F"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Válasz:</w:t>
            </w:r>
          </w:p>
        </w:tc>
      </w:tr>
      <w:tr w:rsidR="00FE6123" w:rsidRPr="00306173" w14:paraId="5C9AF9FF" w14:textId="77777777" w:rsidTr="00FE6123">
        <w:trPr>
          <w:trHeight w:val="484"/>
        </w:trPr>
        <w:tc>
          <w:tcPr>
            <w:tcW w:w="4644" w:type="dxa"/>
            <w:shd w:val="clear" w:color="auto" w:fill="auto"/>
          </w:tcPr>
          <w:p w14:paraId="27CDCA33"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lastRenderedPageBreak/>
              <w:t xml:space="preserve">A közbeszerzés megnevezése vagy rövid </w:t>
            </w:r>
            <w:proofErr w:type="gramStart"/>
            <w:r w:rsidRPr="00306173">
              <w:rPr>
                <w:rFonts w:ascii="Garamond" w:eastAsia="Calibri" w:hAnsi="Garamond" w:cs="Times New Roman"/>
                <w:sz w:val="24"/>
                <w:szCs w:val="24"/>
                <w:lang w:eastAsia="en-GB"/>
              </w:rPr>
              <w:t>ismertetése</w:t>
            </w:r>
            <w:r w:rsidRPr="00306173">
              <w:rPr>
                <w:rFonts w:ascii="Garamond" w:eastAsia="Calibri" w:hAnsi="Garamond" w:cs="Times New Roman"/>
                <w:sz w:val="24"/>
                <w:szCs w:val="24"/>
                <w:vertAlign w:val="superscript"/>
                <w:lang w:eastAsia="en-GB"/>
              </w:rPr>
              <w:footnoteReference w:id="8"/>
            </w:r>
            <w:r w:rsidRPr="00306173">
              <w:rPr>
                <w:rFonts w:ascii="Garamond" w:eastAsia="Calibri" w:hAnsi="Garamond" w:cs="Times New Roman"/>
                <w:sz w:val="24"/>
                <w:szCs w:val="24"/>
                <w:lang w:eastAsia="en-GB"/>
              </w:rPr>
              <w:t>:</w:t>
            </w:r>
            <w:proofErr w:type="gramEnd"/>
          </w:p>
        </w:tc>
        <w:tc>
          <w:tcPr>
            <w:tcW w:w="4645" w:type="dxa"/>
            <w:shd w:val="clear" w:color="auto" w:fill="auto"/>
          </w:tcPr>
          <w:p w14:paraId="1CD2C34C" w14:textId="493B148F"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A közbeszerzés megnevezése vagy rövid ismertetése</w:t>
            </w:r>
            <w:bookmarkStart w:id="1" w:name="foot_5_place"/>
            <w:r w:rsidRPr="00306173">
              <w:rPr>
                <w:rFonts w:ascii="Garamond" w:eastAsia="Calibri" w:hAnsi="Garamond" w:cs="Times New Roman"/>
                <w:sz w:val="24"/>
                <w:szCs w:val="24"/>
                <w:vertAlign w:val="superscript"/>
                <w:lang w:eastAsia="en-GB"/>
              </w:rPr>
              <w:fldChar w:fldCharType="begin"/>
            </w:r>
            <w:r w:rsidRPr="00306173">
              <w:rPr>
                <w:rFonts w:ascii="Garamond" w:eastAsia="Calibri" w:hAnsi="Garamond" w:cs="Times New Roman"/>
                <w:sz w:val="24"/>
                <w:szCs w:val="24"/>
                <w:vertAlign w:val="superscript"/>
                <w:lang w:eastAsia="en-GB"/>
              </w:rPr>
              <w:instrText xml:space="preserve"> HYPERLINK "http://njt.hu/cgi_bin/njt_doc.cgi?docid=191877.313460" \l "foot5" </w:instrText>
            </w:r>
            <w:r w:rsidRPr="00306173">
              <w:rPr>
                <w:rFonts w:ascii="Garamond" w:eastAsia="Calibri" w:hAnsi="Garamond" w:cs="Times New Roman"/>
                <w:sz w:val="24"/>
                <w:szCs w:val="24"/>
                <w:vertAlign w:val="superscript"/>
                <w:lang w:eastAsia="en-GB"/>
              </w:rPr>
              <w:fldChar w:fldCharType="separate"/>
            </w:r>
            <w:r w:rsidRPr="00306173">
              <w:rPr>
                <w:rStyle w:val="Hiperhivatkozs"/>
                <w:rFonts w:ascii="Garamond" w:eastAsia="Calibri" w:hAnsi="Garamond" w:cs="Times New Roman"/>
                <w:sz w:val="24"/>
                <w:szCs w:val="24"/>
                <w:vertAlign w:val="superscript"/>
                <w:lang w:eastAsia="en-GB"/>
              </w:rPr>
              <w:t>5</w:t>
            </w:r>
            <w:r w:rsidRPr="00306173">
              <w:rPr>
                <w:rFonts w:ascii="Garamond" w:eastAsia="Calibri" w:hAnsi="Garamond" w:cs="Times New Roman"/>
                <w:sz w:val="24"/>
                <w:szCs w:val="24"/>
                <w:lang w:eastAsia="en-GB"/>
              </w:rPr>
              <w:fldChar w:fldCharType="end"/>
            </w:r>
            <w:bookmarkEnd w:id="1"/>
            <w:r w:rsidRPr="00306173">
              <w:rPr>
                <w:rFonts w:ascii="Garamond" w:eastAsia="Calibri" w:hAnsi="Garamond" w:cs="Times New Roman"/>
                <w:sz w:val="24"/>
                <w:szCs w:val="24"/>
                <w:lang w:eastAsia="en-GB"/>
              </w:rPr>
              <w:t xml:space="preserve">: </w:t>
            </w:r>
            <w:r w:rsidR="00306173" w:rsidRPr="00306173">
              <w:rPr>
                <w:rFonts w:ascii="Garamond" w:eastAsia="Calibri" w:hAnsi="Garamond" w:cs="Times New Roman"/>
                <w:sz w:val="24"/>
                <w:szCs w:val="24"/>
                <w:lang w:eastAsia="en-GB"/>
              </w:rPr>
              <w:t xml:space="preserve">„Megbízási szerződés a </w:t>
            </w:r>
            <w:r w:rsidR="00453B99" w:rsidRPr="00453B99">
              <w:rPr>
                <w:rFonts w:ascii="Garamond" w:eastAsia="Calibri" w:hAnsi="Garamond" w:cs="Times New Roman"/>
                <w:bCs/>
                <w:sz w:val="24"/>
                <w:szCs w:val="24"/>
                <w:lang w:eastAsia="en-GB"/>
              </w:rPr>
              <w:t>1527/2016. (IX. 29.)</w:t>
            </w:r>
            <w:r w:rsidR="00306173" w:rsidRPr="00306173">
              <w:rPr>
                <w:rFonts w:ascii="Garamond" w:eastAsia="Calibri" w:hAnsi="Garamond" w:cs="Times New Roman"/>
                <w:sz w:val="24"/>
                <w:szCs w:val="24"/>
                <w:lang w:eastAsia="en-GB"/>
              </w:rPr>
              <w:t xml:space="preserve"> Kormányhatározatban meghatározott infrastruktúra-fejlesztéssel kapcsolatos beruházás lebonyolítói, műszaki ellenőri és tervellenőri feladatok ellátására.”</w:t>
            </w:r>
          </w:p>
        </w:tc>
      </w:tr>
      <w:tr w:rsidR="00FE6123" w:rsidRPr="00306173" w14:paraId="7FBCE244" w14:textId="77777777" w:rsidTr="00FE6123">
        <w:trPr>
          <w:trHeight w:val="484"/>
        </w:trPr>
        <w:tc>
          <w:tcPr>
            <w:tcW w:w="4644" w:type="dxa"/>
            <w:shd w:val="clear" w:color="auto" w:fill="auto"/>
          </w:tcPr>
          <w:p w14:paraId="40759F1A"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Az ajánlatkérő szerv vagy a közszolgáltató ajánlatkérő által az aktához rendelt hivatkozási szám (</w:t>
            </w:r>
            <w:r w:rsidRPr="00306173">
              <w:rPr>
                <w:rFonts w:ascii="Garamond" w:eastAsia="Calibri" w:hAnsi="Garamond" w:cs="Times New Roman"/>
                <w:i/>
                <w:sz w:val="24"/>
                <w:szCs w:val="24"/>
                <w:lang w:eastAsia="en-GB"/>
              </w:rPr>
              <w:t>adott esetben</w:t>
            </w:r>
            <w:proofErr w:type="gramStart"/>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vertAlign w:val="superscript"/>
                <w:lang w:eastAsia="en-GB"/>
              </w:rPr>
              <w:footnoteReference w:id="9"/>
            </w:r>
            <w:r w:rsidRPr="00306173">
              <w:rPr>
                <w:rFonts w:ascii="Garamond" w:eastAsia="Calibri" w:hAnsi="Garamond" w:cs="Times New Roman"/>
                <w:sz w:val="24"/>
                <w:szCs w:val="24"/>
                <w:lang w:eastAsia="en-GB"/>
              </w:rPr>
              <w:t>:</w:t>
            </w:r>
            <w:proofErr w:type="gramEnd"/>
          </w:p>
        </w:tc>
        <w:tc>
          <w:tcPr>
            <w:tcW w:w="4645" w:type="dxa"/>
            <w:shd w:val="clear" w:color="auto" w:fill="auto"/>
          </w:tcPr>
          <w:p w14:paraId="7B657EC2"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w:t>
            </w:r>
          </w:p>
        </w:tc>
      </w:tr>
    </w:tbl>
    <w:p w14:paraId="0C414C68" w14:textId="77777777" w:rsidR="00FE6123" w:rsidRPr="00306173" w:rsidRDefault="00FE6123" w:rsidP="00FE612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b/>
          <w:sz w:val="24"/>
          <w:szCs w:val="24"/>
          <w:lang w:eastAsia="en-GB"/>
        </w:rPr>
        <w:t>Az egységes európai közbeszerzési dokumentum minden szakaszában az összes egyéb információt a gazdasági szereplőnek kell kitöltenie.</w:t>
      </w:r>
    </w:p>
    <w:p w14:paraId="401CF571" w14:textId="77777777" w:rsidR="00FE6123" w:rsidRPr="00306173" w:rsidRDefault="00FE6123" w:rsidP="00FE6123">
      <w:pPr>
        <w:keepNext/>
        <w:spacing w:before="120" w:after="360" w:line="240" w:lineRule="auto"/>
        <w:jc w:val="center"/>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II. rész: A gazdasági szereplőre vonatkozó információk</w:t>
      </w:r>
    </w:p>
    <w:p w14:paraId="3200CAB7" w14:textId="77777777" w:rsidR="00FE6123" w:rsidRPr="00306173" w:rsidRDefault="00FE6123" w:rsidP="00FE6123">
      <w:pPr>
        <w:keepNext/>
        <w:spacing w:before="120" w:after="360" w:line="240" w:lineRule="auto"/>
        <w:jc w:val="center"/>
        <w:rPr>
          <w:rFonts w:ascii="Garamond" w:eastAsia="Calibri" w:hAnsi="Garamond" w:cs="Times New Roman"/>
          <w:b/>
          <w:smallCaps/>
          <w:sz w:val="24"/>
          <w:szCs w:val="24"/>
          <w:lang w:eastAsia="en-GB"/>
        </w:rPr>
      </w:pPr>
      <w:r w:rsidRPr="00306173">
        <w:rPr>
          <w:rFonts w:ascii="Garamond" w:eastAsia="Calibri" w:hAnsi="Garamond" w:cs="Times New Roman"/>
          <w:b/>
          <w:smallCaps/>
          <w:sz w:val="24"/>
          <w:szCs w:val="24"/>
          <w:lang w:eastAsia="en-GB"/>
        </w:rPr>
        <w:t xml:space="preserve">A: </w:t>
      </w:r>
      <w:proofErr w:type="spellStart"/>
      <w:r w:rsidRPr="00306173">
        <w:rPr>
          <w:rFonts w:ascii="Garamond" w:eastAsia="Calibri" w:hAnsi="Garamond" w:cs="Times New Roman"/>
          <w:b/>
          <w:smallCaps/>
          <w:sz w:val="24"/>
          <w:szCs w:val="24"/>
          <w:lang w:eastAsia="en-GB"/>
        </w:rPr>
        <w:t>A</w:t>
      </w:r>
      <w:proofErr w:type="spellEnd"/>
      <w:r w:rsidRPr="00306173">
        <w:rPr>
          <w:rFonts w:ascii="Garamond" w:eastAsia="Calibri" w:hAnsi="Garamond" w:cs="Times New Roman"/>
          <w:b/>
          <w:smallCaps/>
          <w:sz w:val="24"/>
          <w:szCs w:val="24"/>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E6123" w:rsidRPr="00306173" w14:paraId="291EBF49" w14:textId="77777777" w:rsidTr="00FE6123">
        <w:tc>
          <w:tcPr>
            <w:tcW w:w="4644" w:type="dxa"/>
            <w:shd w:val="clear" w:color="auto" w:fill="auto"/>
          </w:tcPr>
          <w:p w14:paraId="636DA013"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Azonosítás:</w:t>
            </w:r>
          </w:p>
        </w:tc>
        <w:tc>
          <w:tcPr>
            <w:tcW w:w="4645" w:type="dxa"/>
            <w:shd w:val="clear" w:color="auto" w:fill="auto"/>
          </w:tcPr>
          <w:p w14:paraId="7FA2F1AF"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Válasz:</w:t>
            </w:r>
          </w:p>
        </w:tc>
      </w:tr>
      <w:tr w:rsidR="00FE6123" w:rsidRPr="00306173" w14:paraId="7D8EAB19" w14:textId="77777777" w:rsidTr="00FE6123">
        <w:tc>
          <w:tcPr>
            <w:tcW w:w="4644" w:type="dxa"/>
            <w:shd w:val="clear" w:color="auto" w:fill="auto"/>
          </w:tcPr>
          <w:p w14:paraId="1B9D1EFA" w14:textId="77777777" w:rsidR="00FE6123" w:rsidRPr="00306173" w:rsidRDefault="00FE6123" w:rsidP="00FE6123">
            <w:pPr>
              <w:spacing w:before="120" w:after="120" w:line="240" w:lineRule="auto"/>
              <w:ind w:left="850" w:hanging="850"/>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Név:</w:t>
            </w:r>
          </w:p>
        </w:tc>
        <w:tc>
          <w:tcPr>
            <w:tcW w:w="4645" w:type="dxa"/>
            <w:shd w:val="clear" w:color="auto" w:fill="auto"/>
          </w:tcPr>
          <w:p w14:paraId="75BA0CEC"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w:t>
            </w:r>
          </w:p>
        </w:tc>
      </w:tr>
      <w:tr w:rsidR="00FE6123" w:rsidRPr="00306173" w14:paraId="46FFC04A" w14:textId="77777777" w:rsidTr="00FE6123">
        <w:trPr>
          <w:trHeight w:val="1372"/>
        </w:trPr>
        <w:tc>
          <w:tcPr>
            <w:tcW w:w="4644" w:type="dxa"/>
            <w:shd w:val="clear" w:color="auto" w:fill="auto"/>
          </w:tcPr>
          <w:p w14:paraId="6546D78A"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proofErr w:type="spellStart"/>
            <w:r w:rsidRPr="00306173">
              <w:rPr>
                <w:rFonts w:ascii="Garamond" w:eastAsia="Calibri" w:hAnsi="Garamond" w:cs="Times New Roman"/>
                <w:sz w:val="24"/>
                <w:szCs w:val="24"/>
                <w:lang w:eastAsia="en-GB"/>
              </w:rPr>
              <w:t>Héaazonosító</w:t>
            </w:r>
            <w:proofErr w:type="spellEnd"/>
            <w:r w:rsidRPr="00306173">
              <w:rPr>
                <w:rFonts w:ascii="Garamond" w:eastAsia="Calibri" w:hAnsi="Garamond" w:cs="Times New Roman"/>
                <w:sz w:val="24"/>
                <w:szCs w:val="24"/>
                <w:lang w:eastAsia="en-GB"/>
              </w:rPr>
              <w:t xml:space="preserve"> szám (uniós adószám), adott esetben:</w:t>
            </w:r>
          </w:p>
          <w:p w14:paraId="69C7B3E7"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xml:space="preserve">Ha nincs </w:t>
            </w:r>
            <w:proofErr w:type="spellStart"/>
            <w:r w:rsidRPr="00306173">
              <w:rPr>
                <w:rFonts w:ascii="Garamond" w:eastAsia="Calibri" w:hAnsi="Garamond" w:cs="Times New Roman"/>
                <w:sz w:val="24"/>
                <w:szCs w:val="24"/>
                <w:lang w:eastAsia="en-GB"/>
              </w:rPr>
              <w:t>héaazonosító</w:t>
            </w:r>
            <w:proofErr w:type="spellEnd"/>
            <w:r w:rsidRPr="00306173">
              <w:rPr>
                <w:rFonts w:ascii="Garamond" w:eastAsia="Calibri" w:hAnsi="Garamond" w:cs="Times New Roman"/>
                <w:sz w:val="24"/>
                <w:szCs w:val="24"/>
                <w:lang w:eastAsia="en-GB"/>
              </w:rPr>
              <w:t xml:space="preserve"> szám, kérjük egyéb nemzeti azonosító szám feltüntetését, adott esetben, ha szükséges.</w:t>
            </w:r>
          </w:p>
        </w:tc>
        <w:tc>
          <w:tcPr>
            <w:tcW w:w="4645" w:type="dxa"/>
            <w:shd w:val="clear" w:color="auto" w:fill="auto"/>
          </w:tcPr>
          <w:p w14:paraId="2D4D9EE7"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w:t>
            </w:r>
          </w:p>
          <w:p w14:paraId="15D5D2AC"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w:t>
            </w:r>
          </w:p>
        </w:tc>
      </w:tr>
      <w:tr w:rsidR="00FE6123" w:rsidRPr="00306173" w14:paraId="746AE577" w14:textId="77777777" w:rsidTr="00FE6123">
        <w:tc>
          <w:tcPr>
            <w:tcW w:w="4644" w:type="dxa"/>
            <w:shd w:val="clear" w:color="auto" w:fill="auto"/>
          </w:tcPr>
          <w:p w14:paraId="5C80AC60"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xml:space="preserve">Postai cím: </w:t>
            </w:r>
          </w:p>
        </w:tc>
        <w:tc>
          <w:tcPr>
            <w:tcW w:w="4645" w:type="dxa"/>
            <w:shd w:val="clear" w:color="auto" w:fill="auto"/>
          </w:tcPr>
          <w:p w14:paraId="4F61C261"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p>
        </w:tc>
      </w:tr>
      <w:tr w:rsidR="00FE6123" w:rsidRPr="00306173" w14:paraId="02B4F68A" w14:textId="77777777" w:rsidTr="00FE6123">
        <w:trPr>
          <w:trHeight w:val="2002"/>
        </w:trPr>
        <w:tc>
          <w:tcPr>
            <w:tcW w:w="4644" w:type="dxa"/>
            <w:shd w:val="clear" w:color="auto" w:fill="auto"/>
          </w:tcPr>
          <w:p w14:paraId="43F20B74"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xml:space="preserve">Kapcsolattartó személy vagy </w:t>
            </w:r>
            <w:proofErr w:type="gramStart"/>
            <w:r w:rsidRPr="00306173">
              <w:rPr>
                <w:rFonts w:ascii="Garamond" w:eastAsia="Calibri" w:hAnsi="Garamond" w:cs="Times New Roman"/>
                <w:sz w:val="24"/>
                <w:szCs w:val="24"/>
                <w:lang w:eastAsia="en-GB"/>
              </w:rPr>
              <w:t>személyek</w:t>
            </w:r>
            <w:r w:rsidRPr="00306173">
              <w:rPr>
                <w:rFonts w:ascii="Garamond" w:eastAsia="Calibri" w:hAnsi="Garamond" w:cs="Times New Roman"/>
                <w:sz w:val="24"/>
                <w:szCs w:val="24"/>
                <w:vertAlign w:val="superscript"/>
                <w:lang w:eastAsia="en-GB"/>
              </w:rPr>
              <w:footnoteReference w:id="10"/>
            </w:r>
            <w:r w:rsidRPr="00306173">
              <w:rPr>
                <w:rFonts w:ascii="Garamond" w:eastAsia="Calibri" w:hAnsi="Garamond" w:cs="Times New Roman"/>
                <w:sz w:val="24"/>
                <w:szCs w:val="24"/>
                <w:lang w:eastAsia="en-GB"/>
              </w:rPr>
              <w:t>:</w:t>
            </w:r>
            <w:proofErr w:type="gramEnd"/>
          </w:p>
          <w:p w14:paraId="37AE397B"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Telefon:</w:t>
            </w:r>
          </w:p>
          <w:p w14:paraId="31E00371"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E-mail cím:</w:t>
            </w:r>
          </w:p>
          <w:p w14:paraId="79F0E522"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Internetcím (</w:t>
            </w:r>
            <w:r w:rsidRPr="00306173">
              <w:rPr>
                <w:rFonts w:ascii="Garamond" w:eastAsia="Calibri" w:hAnsi="Garamond" w:cs="Times New Roman"/>
                <w:i/>
                <w:sz w:val="24"/>
                <w:szCs w:val="24"/>
                <w:lang w:eastAsia="en-GB"/>
              </w:rPr>
              <w:t>adott esetben</w:t>
            </w:r>
            <w:r w:rsidRPr="00306173">
              <w:rPr>
                <w:rFonts w:ascii="Garamond" w:eastAsia="Calibri" w:hAnsi="Garamond" w:cs="Times New Roman"/>
                <w:sz w:val="24"/>
                <w:szCs w:val="24"/>
                <w:lang w:eastAsia="en-GB"/>
              </w:rPr>
              <w:t>):</w:t>
            </w:r>
          </w:p>
        </w:tc>
        <w:tc>
          <w:tcPr>
            <w:tcW w:w="4645" w:type="dxa"/>
            <w:shd w:val="clear" w:color="auto" w:fill="auto"/>
          </w:tcPr>
          <w:p w14:paraId="29933673"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p>
          <w:p w14:paraId="0F9C9F3D"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p>
          <w:p w14:paraId="0695A940"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p>
          <w:p w14:paraId="368AB7AB"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p>
        </w:tc>
      </w:tr>
      <w:tr w:rsidR="00FE6123" w:rsidRPr="00306173" w14:paraId="771ADFBD" w14:textId="77777777" w:rsidTr="00FE6123">
        <w:tc>
          <w:tcPr>
            <w:tcW w:w="4644" w:type="dxa"/>
            <w:shd w:val="clear" w:color="auto" w:fill="auto"/>
          </w:tcPr>
          <w:p w14:paraId="7362B052"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Általános információ:</w:t>
            </w:r>
          </w:p>
        </w:tc>
        <w:tc>
          <w:tcPr>
            <w:tcW w:w="4645" w:type="dxa"/>
            <w:shd w:val="clear" w:color="auto" w:fill="auto"/>
          </w:tcPr>
          <w:p w14:paraId="2C132FBB"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Válasz:</w:t>
            </w:r>
          </w:p>
        </w:tc>
      </w:tr>
      <w:tr w:rsidR="00FE6123" w:rsidRPr="00306173" w14:paraId="52D915F7" w14:textId="77777777" w:rsidTr="00FE6123">
        <w:tc>
          <w:tcPr>
            <w:tcW w:w="4644" w:type="dxa"/>
            <w:shd w:val="clear" w:color="auto" w:fill="auto"/>
          </w:tcPr>
          <w:p w14:paraId="5D064873"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xml:space="preserve">A gazdasági szereplő mikro-, kis- vagy </w:t>
            </w:r>
            <w:proofErr w:type="gramStart"/>
            <w:r w:rsidRPr="00306173">
              <w:rPr>
                <w:rFonts w:ascii="Garamond" w:eastAsia="Calibri" w:hAnsi="Garamond" w:cs="Times New Roman"/>
                <w:sz w:val="24"/>
                <w:szCs w:val="24"/>
                <w:lang w:eastAsia="en-GB"/>
              </w:rPr>
              <w:t>középvállalkozás</w:t>
            </w:r>
            <w:r w:rsidRPr="00306173">
              <w:rPr>
                <w:rFonts w:ascii="Garamond" w:eastAsia="Calibri" w:hAnsi="Garamond" w:cs="Times New Roman"/>
                <w:sz w:val="24"/>
                <w:szCs w:val="24"/>
                <w:vertAlign w:val="superscript"/>
                <w:lang w:eastAsia="en-GB"/>
              </w:rPr>
              <w:footnoteReference w:id="11"/>
            </w:r>
            <w:r w:rsidRPr="00306173">
              <w:rPr>
                <w:rFonts w:ascii="Garamond" w:eastAsia="Calibri" w:hAnsi="Garamond" w:cs="Times New Roman"/>
                <w:sz w:val="24"/>
                <w:szCs w:val="24"/>
                <w:lang w:eastAsia="en-GB"/>
              </w:rPr>
              <w:t>?</w:t>
            </w:r>
            <w:proofErr w:type="gramEnd"/>
          </w:p>
        </w:tc>
        <w:tc>
          <w:tcPr>
            <w:tcW w:w="4645" w:type="dxa"/>
            <w:shd w:val="clear" w:color="auto" w:fill="auto"/>
          </w:tcPr>
          <w:p w14:paraId="5516481B"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p>
        </w:tc>
      </w:tr>
      <w:tr w:rsidR="00FE6123" w:rsidRPr="00306173" w14:paraId="7CFCF659" w14:textId="77777777" w:rsidTr="00FE6123">
        <w:tc>
          <w:tcPr>
            <w:tcW w:w="4644" w:type="dxa"/>
            <w:shd w:val="clear" w:color="auto" w:fill="auto"/>
          </w:tcPr>
          <w:p w14:paraId="6D2C7C9E"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b/>
                <w:sz w:val="24"/>
                <w:szCs w:val="24"/>
                <w:lang w:eastAsia="en-GB"/>
              </w:rPr>
              <w:lastRenderedPageBreak/>
              <w:t xml:space="preserve">Csak ha a közbeszerzés </w:t>
            </w:r>
            <w:proofErr w:type="gramStart"/>
            <w:r w:rsidRPr="00306173">
              <w:rPr>
                <w:rFonts w:ascii="Garamond" w:eastAsia="Calibri" w:hAnsi="Garamond" w:cs="Times New Roman"/>
                <w:b/>
                <w:sz w:val="24"/>
                <w:szCs w:val="24"/>
                <w:lang w:eastAsia="en-GB"/>
              </w:rPr>
              <w:t>fenntartott</w:t>
            </w:r>
            <w:r w:rsidRPr="00306173">
              <w:rPr>
                <w:rFonts w:ascii="Garamond" w:eastAsia="Calibri" w:hAnsi="Garamond" w:cs="Times New Roman"/>
                <w:b/>
                <w:sz w:val="24"/>
                <w:szCs w:val="24"/>
                <w:vertAlign w:val="superscript"/>
                <w:lang w:eastAsia="en-GB"/>
              </w:rPr>
              <w:footnoteReference w:id="12"/>
            </w:r>
            <w:r w:rsidRPr="00306173">
              <w:rPr>
                <w:rFonts w:ascii="Garamond" w:eastAsia="Calibri" w:hAnsi="Garamond" w:cs="Times New Roman"/>
                <w:b/>
                <w:sz w:val="24"/>
                <w:szCs w:val="24"/>
                <w:lang w:eastAsia="en-GB"/>
              </w:rPr>
              <w:t>:</w:t>
            </w:r>
            <w:proofErr w:type="gramEnd"/>
            <w:r w:rsidRPr="00306173">
              <w:rPr>
                <w:rFonts w:ascii="Garamond" w:eastAsia="Calibri" w:hAnsi="Garamond" w:cs="Times New Roman"/>
                <w:b/>
                <w:sz w:val="24"/>
                <w:szCs w:val="24"/>
                <w:lang w:eastAsia="en-GB"/>
              </w:rPr>
              <w:t xml:space="preserve"> </w:t>
            </w:r>
            <w:r w:rsidRPr="00306173">
              <w:rPr>
                <w:rFonts w:ascii="Garamond" w:eastAsia="Calibri" w:hAnsi="Garamond" w:cs="Times New Roman"/>
                <w:sz w:val="24"/>
                <w:szCs w:val="24"/>
                <w:lang w:eastAsia="en-GB"/>
              </w:rPr>
              <w:t>A gazdasági szereplő védett műhely, szociális vállalkozás</w:t>
            </w:r>
            <w:r w:rsidRPr="00306173">
              <w:rPr>
                <w:rFonts w:ascii="Garamond" w:eastAsia="Calibri" w:hAnsi="Garamond" w:cs="Times New Roman"/>
                <w:sz w:val="24"/>
                <w:szCs w:val="24"/>
                <w:vertAlign w:val="superscript"/>
                <w:lang w:eastAsia="en-GB"/>
              </w:rPr>
              <w:footnoteReference w:id="13"/>
            </w:r>
            <w:r w:rsidRPr="00306173">
              <w:rPr>
                <w:rFonts w:ascii="Garamond" w:eastAsia="Calibri" w:hAnsi="Garamond" w:cs="Times New Roman"/>
                <w:sz w:val="24"/>
                <w:szCs w:val="24"/>
                <w:lang w:eastAsia="en-GB"/>
              </w:rPr>
              <w:t xml:space="preserve"> vagy védett munkahely-teremtési programok keretében fogja teljesíteni a szerződést?</w:t>
            </w:r>
            <w:r w:rsidRPr="00306173">
              <w:rPr>
                <w:rFonts w:ascii="Garamond" w:eastAsia="Calibri" w:hAnsi="Garamond" w:cs="Times New Roman"/>
                <w:sz w:val="24"/>
                <w:szCs w:val="24"/>
                <w:lang w:eastAsia="en-GB"/>
              </w:rPr>
              <w:br/>
            </w:r>
            <w:r w:rsidRPr="00306173">
              <w:rPr>
                <w:rFonts w:ascii="Garamond" w:eastAsia="Calibri" w:hAnsi="Garamond" w:cs="Times New Roman"/>
                <w:b/>
                <w:sz w:val="24"/>
                <w:szCs w:val="24"/>
                <w:lang w:eastAsia="en-GB"/>
              </w:rPr>
              <w:t>Ha igen,</w:t>
            </w:r>
            <w:r w:rsidRPr="00306173">
              <w:rPr>
                <w:rFonts w:ascii="Garamond" w:eastAsia="Calibri" w:hAnsi="Garamond" w:cs="Times New Roman"/>
                <w:sz w:val="24"/>
                <w:szCs w:val="24"/>
                <w:lang w:eastAsia="en-GB"/>
              </w:rPr>
              <w:br/>
              <w:t>mi a fogyatékossággal élő vagy hátrányos helyzetű munkavállalók százalékos aránya?</w:t>
            </w:r>
            <w:r w:rsidRPr="00306173">
              <w:rPr>
                <w:rFonts w:ascii="Garamond" w:eastAsia="Calibri" w:hAnsi="Garamond" w:cs="Times New Roman"/>
                <w:sz w:val="24"/>
                <w:szCs w:val="24"/>
                <w:lang w:eastAsia="en-GB"/>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5EB5BC12"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lang w:eastAsia="en-GB"/>
              </w:rPr>
              <w:br/>
            </w:r>
          </w:p>
        </w:tc>
      </w:tr>
      <w:tr w:rsidR="00FE6123" w:rsidRPr="00306173" w14:paraId="5B5F4E57" w14:textId="77777777" w:rsidTr="00FE6123">
        <w:tc>
          <w:tcPr>
            <w:tcW w:w="4644" w:type="dxa"/>
            <w:shd w:val="clear" w:color="auto" w:fill="auto"/>
          </w:tcPr>
          <w:p w14:paraId="0F839F2F"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Adott esetben, a gazdasági szereplő szerepel-e az elismert gazdasági szereplők hivatalos jegyzékében, vagy rendelkezik-e azzal egyenértékű igazolással (pl. nemzeti (elő</w:t>
            </w:r>
            <w:proofErr w:type="gramStart"/>
            <w:r w:rsidRPr="00306173">
              <w:rPr>
                <w:rFonts w:ascii="Garamond" w:eastAsia="Calibri" w:hAnsi="Garamond" w:cs="Times New Roman"/>
                <w:sz w:val="24"/>
                <w:szCs w:val="24"/>
                <w:lang w:eastAsia="en-GB"/>
              </w:rPr>
              <w:t>)minősítési</w:t>
            </w:r>
            <w:proofErr w:type="gramEnd"/>
            <w:r w:rsidRPr="00306173">
              <w:rPr>
                <w:rFonts w:ascii="Garamond" w:eastAsia="Calibri" w:hAnsi="Garamond" w:cs="Times New Roman"/>
                <w:sz w:val="24"/>
                <w:szCs w:val="24"/>
                <w:lang w:eastAsia="en-GB"/>
              </w:rPr>
              <w:t xml:space="preserve"> rendszer keretében)?</w:t>
            </w:r>
          </w:p>
        </w:tc>
        <w:tc>
          <w:tcPr>
            <w:tcW w:w="4645" w:type="dxa"/>
            <w:shd w:val="clear" w:color="auto" w:fill="auto"/>
          </w:tcPr>
          <w:p w14:paraId="477E8273"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 [] Nem alkalmazható</w:t>
            </w:r>
          </w:p>
        </w:tc>
      </w:tr>
      <w:tr w:rsidR="00FE6123" w:rsidRPr="00306173" w14:paraId="21876C0D" w14:textId="77777777" w:rsidTr="00FE6123">
        <w:tc>
          <w:tcPr>
            <w:tcW w:w="4644" w:type="dxa"/>
            <w:shd w:val="clear" w:color="auto" w:fill="auto"/>
          </w:tcPr>
          <w:p w14:paraId="724D5444"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b/>
                <w:sz w:val="24"/>
                <w:szCs w:val="24"/>
                <w:lang w:eastAsia="en-GB"/>
              </w:rPr>
              <w:t>Ha igen:</w:t>
            </w:r>
          </w:p>
          <w:p w14:paraId="1BA6ADCA"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6465E63D"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proofErr w:type="gramStart"/>
            <w:r w:rsidRPr="00306173">
              <w:rPr>
                <w:rFonts w:ascii="Garamond" w:eastAsia="Calibri" w:hAnsi="Garamond" w:cs="Times New Roman"/>
                <w:sz w:val="24"/>
                <w:szCs w:val="24"/>
                <w:lang w:eastAsia="en-GB"/>
              </w:rPr>
              <w:t>a) Kérjük, adott esetben adja meg a jegyzék vagy az igazolás nevét és a vonatkozó nyilvántartási vagy igazolási számot:</w:t>
            </w:r>
            <w:r w:rsidRPr="00306173">
              <w:rPr>
                <w:rFonts w:ascii="Garamond" w:eastAsia="Calibri" w:hAnsi="Garamond" w:cs="Times New Roman"/>
                <w:sz w:val="24"/>
                <w:szCs w:val="24"/>
                <w:lang w:eastAsia="en-GB"/>
              </w:rPr>
              <w:br/>
              <w:t>b) Ha a felvételről szóló igazolás vagy tanúsítvány elektronikusan elérhető, kérjük, tüntesse fel:</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c) Kérjük, tüntesse fel a referenciákat, amelyeken a felvétel vagy a tanúsítás alapul, és adott esetben a hivatalos jegyzékben elért minősítést</w:t>
            </w:r>
            <w:r w:rsidRPr="00306173">
              <w:rPr>
                <w:rFonts w:ascii="Garamond" w:eastAsia="Calibri" w:hAnsi="Garamond" w:cs="Times New Roman"/>
                <w:sz w:val="24"/>
                <w:szCs w:val="24"/>
                <w:vertAlign w:val="superscript"/>
                <w:lang w:eastAsia="en-GB"/>
              </w:rPr>
              <w:footnoteReference w:id="14"/>
            </w:r>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lang w:eastAsia="en-GB"/>
              </w:rPr>
              <w:br/>
              <w:t xml:space="preserve">d) A felvétel vagy a tanúsítás az összes előírt </w:t>
            </w:r>
            <w:r w:rsidRPr="00306173">
              <w:rPr>
                <w:rFonts w:ascii="Garamond" w:eastAsia="Calibri" w:hAnsi="Garamond" w:cs="Times New Roman"/>
                <w:sz w:val="24"/>
                <w:szCs w:val="24"/>
                <w:lang w:eastAsia="en-GB"/>
              </w:rPr>
              <w:lastRenderedPageBreak/>
              <w:t>kiválasztási szempontra kiterjed?</w:t>
            </w:r>
            <w:proofErr w:type="gramEnd"/>
            <w:r w:rsidRPr="00306173">
              <w:rPr>
                <w:rFonts w:ascii="Garamond" w:eastAsia="Calibri" w:hAnsi="Garamond" w:cs="Times New Roman"/>
                <w:sz w:val="24"/>
                <w:szCs w:val="24"/>
                <w:lang w:eastAsia="en-GB"/>
              </w:rPr>
              <w:br/>
            </w:r>
            <w:proofErr w:type="gramStart"/>
            <w:r w:rsidRPr="00306173">
              <w:rPr>
                <w:rFonts w:ascii="Garamond" w:eastAsia="Calibri" w:hAnsi="Garamond" w:cs="Times New Roman"/>
                <w:b/>
                <w:sz w:val="24"/>
                <w:szCs w:val="24"/>
                <w:lang w:eastAsia="en-GB"/>
              </w:rPr>
              <w:t>Ha nem:</w:t>
            </w:r>
            <w:r w:rsidRPr="00306173">
              <w:rPr>
                <w:rFonts w:ascii="Garamond" w:eastAsia="Calibri" w:hAnsi="Garamond" w:cs="Times New Roman"/>
                <w:sz w:val="24"/>
                <w:szCs w:val="24"/>
                <w:lang w:eastAsia="en-GB"/>
              </w:rPr>
              <w:br/>
            </w:r>
            <w:r w:rsidRPr="00306173">
              <w:rPr>
                <w:rFonts w:ascii="Garamond" w:eastAsia="Calibri" w:hAnsi="Garamond" w:cs="Times New Roman"/>
                <w:b/>
                <w:sz w:val="24"/>
                <w:szCs w:val="24"/>
                <w:u w:val="single"/>
                <w:lang w:eastAsia="en-GB"/>
              </w:rPr>
              <w:t xml:space="preserve">Ezen kívül kérjük, hogy </w:t>
            </w:r>
            <w:r w:rsidRPr="00306173">
              <w:rPr>
                <w:rFonts w:ascii="Garamond" w:eastAsia="Calibri" w:hAnsi="Garamond" w:cs="Times New Roman"/>
                <w:b/>
                <w:i/>
                <w:sz w:val="24"/>
                <w:szCs w:val="24"/>
                <w:u w:val="single"/>
                <w:lang w:eastAsia="en-GB"/>
              </w:rPr>
              <w:t>KIZÁRÓLAG</w:t>
            </w:r>
            <w:r w:rsidRPr="00306173">
              <w:rPr>
                <w:rFonts w:ascii="Garamond" w:eastAsia="Calibri" w:hAnsi="Garamond" w:cs="Times New Roman"/>
                <w:b/>
                <w:sz w:val="24"/>
                <w:szCs w:val="24"/>
                <w:u w:val="single"/>
                <w:lang w:eastAsia="en-GB"/>
              </w:rPr>
              <w:t xml:space="preserve"> akkor töltse ki a hiányzó információt a IV. rész A., B., C. vagy D. szakaszában az esettől függően,</w:t>
            </w:r>
            <w:r w:rsidRPr="00306173">
              <w:rPr>
                <w:rFonts w:ascii="Garamond" w:eastAsia="Calibri" w:hAnsi="Garamond" w:cs="Times New Roman"/>
                <w:sz w:val="24"/>
                <w:szCs w:val="24"/>
                <w:lang w:eastAsia="en-GB"/>
              </w:rPr>
              <w:br/>
            </w:r>
            <w:r w:rsidRPr="00306173">
              <w:rPr>
                <w:rFonts w:ascii="Garamond" w:eastAsia="Calibri" w:hAnsi="Garamond" w:cs="Times New Roman"/>
                <w:b/>
                <w:i/>
                <w:sz w:val="24"/>
                <w:szCs w:val="24"/>
                <w:lang w:eastAsia="en-GB"/>
              </w:rPr>
              <w:t>ha a vonatkozó hirdetmény vagy közbeszerzési dokumentumok ezt előírják:</w:t>
            </w:r>
            <w:r w:rsidRPr="00306173">
              <w:rPr>
                <w:rFonts w:ascii="Garamond" w:eastAsia="Calibri" w:hAnsi="Garamond" w:cs="Times New Roman"/>
                <w:sz w:val="24"/>
                <w:szCs w:val="24"/>
                <w:lang w:eastAsia="en-GB"/>
              </w:rPr>
              <w:br/>
              <w:t xml:space="preserve">e) A gazdasági szereplő tud-e </w:t>
            </w:r>
            <w:r w:rsidRPr="00306173">
              <w:rPr>
                <w:rFonts w:ascii="Garamond" w:eastAsia="Calibri" w:hAnsi="Garamond" w:cs="Times New Roman"/>
                <w:b/>
                <w:sz w:val="24"/>
                <w:szCs w:val="24"/>
                <w:lang w:eastAsia="en-GB"/>
              </w:rPr>
              <w:t>igazolást</w:t>
            </w:r>
            <w:r w:rsidRPr="00306173">
              <w:rPr>
                <w:rFonts w:ascii="Garamond" w:eastAsia="Calibri" w:hAnsi="Garamond" w:cs="Times New Roman"/>
                <w:sz w:val="24"/>
                <w:szCs w:val="24"/>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306173">
              <w:rPr>
                <w:rFonts w:ascii="Garamond" w:eastAsia="Calibri" w:hAnsi="Garamond" w:cs="Times New Roman"/>
                <w:sz w:val="24"/>
                <w:szCs w:val="24"/>
                <w:lang w:eastAsia="en-GB"/>
              </w:rPr>
              <w:br/>
              <w:t xml:space="preserve">Ha a vonatkozó információ elektronikusan elérhető, kérjük, adja meg a következő információkat: </w:t>
            </w:r>
          </w:p>
        </w:tc>
        <w:tc>
          <w:tcPr>
            <w:tcW w:w="4645" w:type="dxa"/>
            <w:shd w:val="clear" w:color="auto" w:fill="auto"/>
          </w:tcPr>
          <w:p w14:paraId="343E936B"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lastRenderedPageBreak/>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a) [</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b) (internetcím, a kibocsátó hatóság vagy testület, a dokumentáció pontos hivatkozási adatai):</w:t>
            </w:r>
            <w:r w:rsidRPr="00306173">
              <w:rPr>
                <w:rFonts w:ascii="Garamond" w:eastAsia="Calibri" w:hAnsi="Garamond" w:cs="Times New Roman"/>
                <w:sz w:val="24"/>
                <w:szCs w:val="24"/>
                <w:lang w:eastAsia="en-GB"/>
              </w:rPr>
              <w:br/>
              <w:t>[……][……][……][……]</w:t>
            </w:r>
          </w:p>
          <w:p w14:paraId="5FAA40DE"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br/>
              <w:t>c) [</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d) [] Igen [] Nem</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lastRenderedPageBreak/>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e) [] Igen [] Nem</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(internetcím, a kibocsátó hatóság vagy testület, a dokumentáció pontos hivatkozási adatai):</w:t>
            </w:r>
            <w:r w:rsidRPr="00306173">
              <w:rPr>
                <w:rFonts w:ascii="Garamond" w:eastAsia="Calibri" w:hAnsi="Garamond" w:cs="Times New Roman"/>
                <w:sz w:val="24"/>
                <w:szCs w:val="24"/>
                <w:lang w:eastAsia="en-GB"/>
              </w:rPr>
              <w:br/>
              <w:t>[……][……][……][……]</w:t>
            </w:r>
          </w:p>
        </w:tc>
      </w:tr>
      <w:tr w:rsidR="00FE6123" w:rsidRPr="00306173" w14:paraId="519F70BE" w14:textId="77777777" w:rsidTr="00FE6123">
        <w:tc>
          <w:tcPr>
            <w:tcW w:w="4644" w:type="dxa"/>
            <w:shd w:val="clear" w:color="auto" w:fill="auto"/>
          </w:tcPr>
          <w:p w14:paraId="6348FBAC"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lastRenderedPageBreak/>
              <w:t>Részvétel formája:</w:t>
            </w:r>
          </w:p>
        </w:tc>
        <w:tc>
          <w:tcPr>
            <w:tcW w:w="4645" w:type="dxa"/>
            <w:shd w:val="clear" w:color="auto" w:fill="auto"/>
          </w:tcPr>
          <w:p w14:paraId="01EBE43C"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Válasz:</w:t>
            </w:r>
          </w:p>
        </w:tc>
      </w:tr>
      <w:tr w:rsidR="00FE6123" w:rsidRPr="00306173" w14:paraId="2AE026DC" w14:textId="77777777" w:rsidTr="00FE6123">
        <w:tc>
          <w:tcPr>
            <w:tcW w:w="4644" w:type="dxa"/>
            <w:shd w:val="clear" w:color="auto" w:fill="auto"/>
          </w:tcPr>
          <w:p w14:paraId="6CB50389"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A gazdasági szereplő másokkal együtt vesz részt a közbeszerzési eljárásban?</w:t>
            </w:r>
            <w:r w:rsidRPr="00306173">
              <w:rPr>
                <w:rFonts w:ascii="Garamond" w:eastAsia="Calibri" w:hAnsi="Garamond" w:cs="Times New Roman"/>
                <w:sz w:val="24"/>
                <w:szCs w:val="24"/>
                <w:vertAlign w:val="superscript"/>
                <w:lang w:eastAsia="en-GB"/>
              </w:rPr>
              <w:footnoteReference w:id="15"/>
            </w:r>
          </w:p>
        </w:tc>
        <w:tc>
          <w:tcPr>
            <w:tcW w:w="4645" w:type="dxa"/>
            <w:shd w:val="clear" w:color="auto" w:fill="auto"/>
          </w:tcPr>
          <w:p w14:paraId="77559FCB"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p>
        </w:tc>
      </w:tr>
      <w:tr w:rsidR="00FE6123" w:rsidRPr="00306173" w14:paraId="431E0459" w14:textId="77777777" w:rsidTr="00FE6123">
        <w:tc>
          <w:tcPr>
            <w:tcW w:w="9289" w:type="dxa"/>
            <w:gridSpan w:val="2"/>
            <w:shd w:val="clear" w:color="auto" w:fill="BFBFBF"/>
          </w:tcPr>
          <w:p w14:paraId="743F7FFD"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Ha igen</w:t>
            </w:r>
            <w:r w:rsidRPr="00306173">
              <w:rPr>
                <w:rFonts w:ascii="Garamond" w:eastAsia="Calibri" w:hAnsi="Garamond" w:cs="Times New Roman"/>
                <w:sz w:val="24"/>
                <w:szCs w:val="24"/>
                <w:lang w:eastAsia="en-GB"/>
              </w:rPr>
              <w:t>, kérjük, biztosítsa, hogy a többi érintett külön egységes európai közbeszerzési dokumentum formanyomtatványt nyújtson be.</w:t>
            </w:r>
          </w:p>
        </w:tc>
      </w:tr>
      <w:tr w:rsidR="00FE6123" w:rsidRPr="00306173" w14:paraId="25955160" w14:textId="77777777" w:rsidTr="00FE6123">
        <w:tc>
          <w:tcPr>
            <w:tcW w:w="4644" w:type="dxa"/>
            <w:shd w:val="clear" w:color="auto" w:fill="auto"/>
          </w:tcPr>
          <w:p w14:paraId="7199927C"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b/>
                <w:sz w:val="24"/>
                <w:szCs w:val="24"/>
                <w:lang w:eastAsia="en-GB"/>
              </w:rPr>
              <w:t>Ha igen:</w:t>
            </w:r>
            <w:r w:rsidRPr="00306173">
              <w:rPr>
                <w:rFonts w:ascii="Garamond" w:eastAsia="Calibri" w:hAnsi="Garamond" w:cs="Times New Roman"/>
                <w:sz w:val="24"/>
                <w:szCs w:val="24"/>
                <w:lang w:eastAsia="en-GB"/>
              </w:rPr>
              <w:br/>
              <w:t>a) Kérjük, adja meg a gazdasági szereplő csoportban betöltött szerepét (vezető, specifikus feladatokért felelős</w:t>
            </w:r>
            <w:proofErr w:type="gramStart"/>
            <w:r w:rsidRPr="00306173">
              <w:rPr>
                <w:rFonts w:ascii="Garamond" w:eastAsia="Calibri" w:hAnsi="Garamond" w:cs="Times New Roman"/>
                <w:sz w:val="24"/>
                <w:szCs w:val="24"/>
                <w:lang w:eastAsia="en-GB"/>
              </w:rPr>
              <w:t>, ..</w:t>
            </w:r>
            <w:proofErr w:type="gramEnd"/>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lang w:eastAsia="en-GB"/>
              </w:rPr>
              <w:br/>
              <w:t>b) Kérjük, adja meg, mely gazdasági szereplők a közbeszerzési eljárásban együtt részt vevő csoport tagjai:</w:t>
            </w:r>
            <w:r w:rsidRPr="00306173">
              <w:rPr>
                <w:rFonts w:ascii="Garamond" w:eastAsia="Calibri" w:hAnsi="Garamond" w:cs="Times New Roman"/>
                <w:sz w:val="24"/>
                <w:szCs w:val="24"/>
                <w:lang w:eastAsia="en-GB"/>
              </w:rPr>
              <w:br/>
              <w:t>c) Adott esetben a részt vevő csoport neve:</w:t>
            </w:r>
          </w:p>
        </w:tc>
        <w:tc>
          <w:tcPr>
            <w:tcW w:w="4645" w:type="dxa"/>
            <w:shd w:val="clear" w:color="auto" w:fill="auto"/>
          </w:tcPr>
          <w:p w14:paraId="2B959C2E"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br/>
            </w:r>
            <w:proofErr w:type="gramStart"/>
            <w:r w:rsidRPr="00306173">
              <w:rPr>
                <w:rFonts w:ascii="Garamond" w:eastAsia="Calibri" w:hAnsi="Garamond" w:cs="Times New Roman"/>
                <w:sz w:val="24"/>
                <w:szCs w:val="24"/>
                <w:lang w:eastAsia="en-GB"/>
              </w:rPr>
              <w:t>a</w:t>
            </w:r>
            <w:proofErr w:type="gramEnd"/>
            <w:r w:rsidRPr="00306173">
              <w:rPr>
                <w:rFonts w:ascii="Garamond" w:eastAsia="Calibri" w:hAnsi="Garamond" w:cs="Times New Roman"/>
                <w:sz w:val="24"/>
                <w:szCs w:val="24"/>
                <w:lang w:eastAsia="en-GB"/>
              </w:rPr>
              <w:t>:) [……]</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b): [……]</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c): [……]</w:t>
            </w:r>
          </w:p>
        </w:tc>
      </w:tr>
      <w:tr w:rsidR="00FE6123" w:rsidRPr="00306173" w14:paraId="6764344C" w14:textId="77777777" w:rsidTr="00FE6123">
        <w:tc>
          <w:tcPr>
            <w:tcW w:w="4644" w:type="dxa"/>
            <w:shd w:val="clear" w:color="auto" w:fill="auto"/>
          </w:tcPr>
          <w:p w14:paraId="6C5FA058" w14:textId="77777777" w:rsidR="00FE6123" w:rsidRPr="00306173" w:rsidRDefault="00FE6123" w:rsidP="00FE6123">
            <w:pPr>
              <w:spacing w:before="120" w:after="120" w:line="240" w:lineRule="auto"/>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Részek</w:t>
            </w:r>
          </w:p>
        </w:tc>
        <w:tc>
          <w:tcPr>
            <w:tcW w:w="4645" w:type="dxa"/>
            <w:shd w:val="clear" w:color="auto" w:fill="auto"/>
          </w:tcPr>
          <w:p w14:paraId="2B975352" w14:textId="77777777" w:rsidR="00FE6123" w:rsidRPr="00306173" w:rsidRDefault="00FE6123" w:rsidP="00FE6123">
            <w:pPr>
              <w:spacing w:before="120" w:after="120" w:line="240" w:lineRule="auto"/>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Válasz:</w:t>
            </w:r>
          </w:p>
        </w:tc>
      </w:tr>
      <w:tr w:rsidR="00FE6123" w:rsidRPr="00306173" w14:paraId="6D4E1C51" w14:textId="77777777" w:rsidTr="00FE6123">
        <w:tc>
          <w:tcPr>
            <w:tcW w:w="4644" w:type="dxa"/>
            <w:shd w:val="clear" w:color="auto" w:fill="auto"/>
          </w:tcPr>
          <w:p w14:paraId="0A373AB4" w14:textId="77777777" w:rsidR="00FE6123" w:rsidRPr="00306173" w:rsidRDefault="00FE6123" w:rsidP="00FE6123">
            <w:pPr>
              <w:spacing w:before="120" w:after="120" w:line="240" w:lineRule="auto"/>
              <w:rPr>
                <w:rFonts w:ascii="Garamond" w:eastAsia="Calibri" w:hAnsi="Garamond" w:cs="Times New Roman"/>
                <w:b/>
                <w:i/>
                <w:sz w:val="24"/>
                <w:szCs w:val="24"/>
                <w:lang w:eastAsia="en-GB"/>
              </w:rPr>
            </w:pPr>
            <w:r w:rsidRPr="00306173">
              <w:rPr>
                <w:rFonts w:ascii="Garamond" w:eastAsia="Calibri" w:hAnsi="Garamond" w:cs="Times New Roman"/>
                <w:sz w:val="24"/>
                <w:szCs w:val="24"/>
                <w:lang w:eastAsia="en-GB"/>
              </w:rPr>
              <w:t>Adott esetben annak a résznek (azoknak a részeknek a feltüntetése, amelyekre a gazdasági szereplő pályázni kíván:</w:t>
            </w:r>
          </w:p>
        </w:tc>
        <w:tc>
          <w:tcPr>
            <w:tcW w:w="4645" w:type="dxa"/>
            <w:shd w:val="clear" w:color="auto" w:fill="auto"/>
          </w:tcPr>
          <w:p w14:paraId="03D3BEDF" w14:textId="77777777" w:rsidR="00FE6123" w:rsidRPr="00306173" w:rsidRDefault="00FE6123" w:rsidP="00FE6123">
            <w:pPr>
              <w:spacing w:before="120" w:after="120" w:line="240" w:lineRule="auto"/>
              <w:rPr>
                <w:rFonts w:ascii="Garamond" w:eastAsia="Calibri" w:hAnsi="Garamond" w:cs="Times New Roman"/>
                <w:b/>
                <w:i/>
                <w:sz w:val="24"/>
                <w:szCs w:val="24"/>
                <w:lang w:eastAsia="en-GB"/>
              </w:rPr>
            </w:pPr>
            <w:r w:rsidRPr="00306173">
              <w:rPr>
                <w:rFonts w:ascii="Garamond" w:eastAsia="Calibri" w:hAnsi="Garamond" w:cs="Times New Roman"/>
                <w:sz w:val="24"/>
                <w:szCs w:val="24"/>
                <w:lang w:eastAsia="en-GB"/>
              </w:rPr>
              <w:t>[   ]</w:t>
            </w:r>
          </w:p>
        </w:tc>
      </w:tr>
    </w:tbl>
    <w:p w14:paraId="68A14F2D" w14:textId="77777777" w:rsidR="00FE6123" w:rsidRPr="00306173" w:rsidRDefault="00FE6123" w:rsidP="00FE6123">
      <w:pPr>
        <w:keepNext/>
        <w:spacing w:before="120" w:after="360" w:line="240" w:lineRule="auto"/>
        <w:jc w:val="center"/>
        <w:rPr>
          <w:rFonts w:ascii="Garamond" w:eastAsia="Calibri" w:hAnsi="Garamond" w:cs="Times New Roman"/>
          <w:b/>
          <w:smallCaps/>
          <w:sz w:val="24"/>
          <w:szCs w:val="24"/>
          <w:lang w:eastAsia="en-GB"/>
        </w:rPr>
      </w:pPr>
      <w:r w:rsidRPr="00306173">
        <w:rPr>
          <w:rFonts w:ascii="Garamond" w:eastAsia="Calibri" w:hAnsi="Garamond" w:cs="Times New Roman"/>
          <w:b/>
          <w:smallCaps/>
          <w:sz w:val="24"/>
          <w:szCs w:val="24"/>
          <w:lang w:eastAsia="en-GB"/>
        </w:rPr>
        <w:t>B: A gazdasági szereplő képviselőire vonatkozó információk</w:t>
      </w:r>
    </w:p>
    <w:p w14:paraId="0F676604" w14:textId="77777777" w:rsidR="00FE6123" w:rsidRPr="00306173" w:rsidRDefault="00FE6123" w:rsidP="00FE6123">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Garamond" w:eastAsia="Calibri" w:hAnsi="Garamond" w:cs="Times New Roman"/>
          <w:i/>
          <w:sz w:val="24"/>
          <w:szCs w:val="24"/>
          <w:lang w:eastAsia="en-GB"/>
        </w:rPr>
      </w:pPr>
      <w:r w:rsidRPr="00306173">
        <w:rPr>
          <w:rFonts w:ascii="Garamond" w:eastAsia="Calibri" w:hAnsi="Garamond" w:cs="Times New Roman"/>
          <w:i/>
          <w:sz w:val="24"/>
          <w:szCs w:val="24"/>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E6123" w:rsidRPr="00306173" w14:paraId="2B375C21" w14:textId="77777777" w:rsidTr="00FE6123">
        <w:tc>
          <w:tcPr>
            <w:tcW w:w="4644" w:type="dxa"/>
            <w:shd w:val="clear" w:color="auto" w:fill="auto"/>
          </w:tcPr>
          <w:p w14:paraId="0CC153D0"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Képviselet, ha van:</w:t>
            </w:r>
          </w:p>
        </w:tc>
        <w:tc>
          <w:tcPr>
            <w:tcW w:w="4645" w:type="dxa"/>
            <w:shd w:val="clear" w:color="auto" w:fill="auto"/>
          </w:tcPr>
          <w:p w14:paraId="6FB91A6B"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Válasz:</w:t>
            </w:r>
          </w:p>
        </w:tc>
      </w:tr>
      <w:tr w:rsidR="00FE6123" w:rsidRPr="00306173" w14:paraId="6581EB02" w14:textId="77777777" w:rsidTr="00FE6123">
        <w:tc>
          <w:tcPr>
            <w:tcW w:w="4644" w:type="dxa"/>
            <w:shd w:val="clear" w:color="auto" w:fill="auto"/>
          </w:tcPr>
          <w:p w14:paraId="05D62F24"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lastRenderedPageBreak/>
              <w:t xml:space="preserve">Teljes név; </w:t>
            </w:r>
            <w:r w:rsidRPr="00306173">
              <w:rPr>
                <w:rFonts w:ascii="Garamond" w:eastAsia="Calibri" w:hAnsi="Garamond" w:cs="Times New Roman"/>
                <w:sz w:val="24"/>
                <w:szCs w:val="24"/>
                <w:lang w:eastAsia="en-GB"/>
              </w:rPr>
              <w:br/>
              <w:t xml:space="preserve">valamint a születési idő és hely, ha szükséges: </w:t>
            </w:r>
          </w:p>
        </w:tc>
        <w:tc>
          <w:tcPr>
            <w:tcW w:w="4645" w:type="dxa"/>
            <w:shd w:val="clear" w:color="auto" w:fill="auto"/>
          </w:tcPr>
          <w:p w14:paraId="04DB20B1"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lang w:eastAsia="en-GB"/>
              </w:rPr>
              <w:br/>
              <w:t>[……]</w:t>
            </w:r>
          </w:p>
        </w:tc>
      </w:tr>
      <w:tr w:rsidR="00FE6123" w:rsidRPr="00306173" w14:paraId="0D6F0320" w14:textId="77777777" w:rsidTr="00FE6123">
        <w:tc>
          <w:tcPr>
            <w:tcW w:w="4644" w:type="dxa"/>
            <w:shd w:val="clear" w:color="auto" w:fill="auto"/>
          </w:tcPr>
          <w:p w14:paraId="44219B38"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Beosztás/milyen minőségben jár el:</w:t>
            </w:r>
          </w:p>
        </w:tc>
        <w:tc>
          <w:tcPr>
            <w:tcW w:w="4645" w:type="dxa"/>
            <w:shd w:val="clear" w:color="auto" w:fill="auto"/>
          </w:tcPr>
          <w:p w14:paraId="584C97F9"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p>
        </w:tc>
      </w:tr>
      <w:tr w:rsidR="00FE6123" w:rsidRPr="00306173" w14:paraId="637AA034" w14:textId="77777777" w:rsidTr="00FE6123">
        <w:tc>
          <w:tcPr>
            <w:tcW w:w="4644" w:type="dxa"/>
            <w:shd w:val="clear" w:color="auto" w:fill="auto"/>
          </w:tcPr>
          <w:p w14:paraId="76D7AA07"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Postai cím:</w:t>
            </w:r>
          </w:p>
        </w:tc>
        <w:tc>
          <w:tcPr>
            <w:tcW w:w="4645" w:type="dxa"/>
            <w:shd w:val="clear" w:color="auto" w:fill="auto"/>
          </w:tcPr>
          <w:p w14:paraId="4AA2D2B7"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p>
        </w:tc>
      </w:tr>
      <w:tr w:rsidR="00FE6123" w:rsidRPr="00306173" w14:paraId="0F1A8844" w14:textId="77777777" w:rsidTr="00FE6123">
        <w:tc>
          <w:tcPr>
            <w:tcW w:w="4644" w:type="dxa"/>
            <w:shd w:val="clear" w:color="auto" w:fill="auto"/>
          </w:tcPr>
          <w:p w14:paraId="7260D00B"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Telefon:</w:t>
            </w:r>
          </w:p>
        </w:tc>
        <w:tc>
          <w:tcPr>
            <w:tcW w:w="4645" w:type="dxa"/>
            <w:shd w:val="clear" w:color="auto" w:fill="auto"/>
          </w:tcPr>
          <w:p w14:paraId="071A1815"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p>
        </w:tc>
      </w:tr>
      <w:tr w:rsidR="00FE6123" w:rsidRPr="00306173" w14:paraId="3B233134" w14:textId="77777777" w:rsidTr="00FE6123">
        <w:tc>
          <w:tcPr>
            <w:tcW w:w="4644" w:type="dxa"/>
            <w:shd w:val="clear" w:color="auto" w:fill="auto"/>
          </w:tcPr>
          <w:p w14:paraId="07EA59BF"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E-mail cím:</w:t>
            </w:r>
          </w:p>
        </w:tc>
        <w:tc>
          <w:tcPr>
            <w:tcW w:w="4645" w:type="dxa"/>
            <w:shd w:val="clear" w:color="auto" w:fill="auto"/>
          </w:tcPr>
          <w:p w14:paraId="44819AFA"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p>
        </w:tc>
      </w:tr>
      <w:tr w:rsidR="00FE6123" w:rsidRPr="00306173" w14:paraId="66C791A8" w14:textId="77777777" w:rsidTr="00FE6123">
        <w:tc>
          <w:tcPr>
            <w:tcW w:w="4644" w:type="dxa"/>
            <w:shd w:val="clear" w:color="auto" w:fill="auto"/>
          </w:tcPr>
          <w:p w14:paraId="50235D33"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Amennyiben szükséges, részletezze a képviseletre vonatkozó információkat (a képviselet formája, köre, célja stb.):</w:t>
            </w:r>
          </w:p>
        </w:tc>
        <w:tc>
          <w:tcPr>
            <w:tcW w:w="4645" w:type="dxa"/>
            <w:shd w:val="clear" w:color="auto" w:fill="auto"/>
          </w:tcPr>
          <w:p w14:paraId="77BB480A"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p>
        </w:tc>
      </w:tr>
    </w:tbl>
    <w:p w14:paraId="112BB4C6" w14:textId="77777777" w:rsidR="00FE6123" w:rsidRPr="00306173" w:rsidRDefault="00FE6123" w:rsidP="00FE6123">
      <w:pPr>
        <w:keepNext/>
        <w:spacing w:before="120" w:after="360" w:line="240" w:lineRule="auto"/>
        <w:jc w:val="center"/>
        <w:rPr>
          <w:rFonts w:ascii="Garamond" w:eastAsia="Calibri" w:hAnsi="Garamond" w:cs="Times New Roman"/>
          <w:b/>
          <w:smallCaps/>
          <w:sz w:val="24"/>
          <w:szCs w:val="24"/>
          <w:lang w:eastAsia="en-GB"/>
        </w:rPr>
      </w:pPr>
      <w:r w:rsidRPr="00306173">
        <w:rPr>
          <w:rFonts w:ascii="Garamond" w:eastAsia="Calibri" w:hAnsi="Garamond" w:cs="Times New Roman"/>
          <w:b/>
          <w:smallCaps/>
          <w:sz w:val="24"/>
          <w:szCs w:val="24"/>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E6123" w:rsidRPr="00306173" w14:paraId="2CEEB964" w14:textId="77777777" w:rsidTr="00FE6123">
        <w:tc>
          <w:tcPr>
            <w:tcW w:w="4644" w:type="dxa"/>
            <w:shd w:val="clear" w:color="auto" w:fill="auto"/>
          </w:tcPr>
          <w:p w14:paraId="54C2C221"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Igénybevétel:</w:t>
            </w:r>
          </w:p>
        </w:tc>
        <w:tc>
          <w:tcPr>
            <w:tcW w:w="4645" w:type="dxa"/>
            <w:shd w:val="clear" w:color="auto" w:fill="auto"/>
          </w:tcPr>
          <w:p w14:paraId="4E9E60A7"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Válasz:</w:t>
            </w:r>
          </w:p>
        </w:tc>
      </w:tr>
      <w:tr w:rsidR="00FE6123" w:rsidRPr="00306173" w14:paraId="4710CAE0" w14:textId="77777777" w:rsidTr="00FE6123">
        <w:tc>
          <w:tcPr>
            <w:tcW w:w="4644" w:type="dxa"/>
            <w:shd w:val="clear" w:color="auto" w:fill="auto"/>
          </w:tcPr>
          <w:p w14:paraId="5D4AF92F"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20466155"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[]Igen [</w:t>
            </w:r>
            <w:proofErr w:type="gramStart"/>
            <w:r w:rsidRPr="00306173">
              <w:rPr>
                <w:rFonts w:ascii="Garamond" w:eastAsia="Calibri" w:hAnsi="Garamond" w:cs="Times New Roman"/>
                <w:sz w:val="24"/>
                <w:szCs w:val="24"/>
                <w:lang w:eastAsia="en-GB"/>
              </w:rPr>
              <w:t>]Nem</w:t>
            </w:r>
            <w:proofErr w:type="gramEnd"/>
          </w:p>
        </w:tc>
      </w:tr>
    </w:tbl>
    <w:p w14:paraId="6A43DAC6" w14:textId="77777777" w:rsidR="00FE6123" w:rsidRPr="00306173"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b/>
          <w:sz w:val="24"/>
          <w:szCs w:val="24"/>
          <w:lang w:eastAsia="en-GB"/>
        </w:rPr>
        <w:t>Amennyiben igen</w:t>
      </w:r>
      <w:r w:rsidRPr="00306173">
        <w:rPr>
          <w:rFonts w:ascii="Garamond" w:eastAsia="Calibri" w:hAnsi="Garamond" w:cs="Times New Roman"/>
          <w:sz w:val="24"/>
          <w:szCs w:val="24"/>
          <w:lang w:eastAsia="en-GB"/>
        </w:rPr>
        <w:t xml:space="preserve">, </w:t>
      </w:r>
      <w:r w:rsidRPr="00306173">
        <w:rPr>
          <w:rFonts w:ascii="Garamond" w:eastAsia="Calibri" w:hAnsi="Garamond" w:cs="Times New Roman"/>
          <w:b/>
          <w:sz w:val="24"/>
          <w:szCs w:val="24"/>
          <w:lang w:eastAsia="en-GB"/>
        </w:rPr>
        <w:t>minden</w:t>
      </w:r>
      <w:r w:rsidRPr="00306173">
        <w:rPr>
          <w:rFonts w:ascii="Garamond" w:eastAsia="Calibri" w:hAnsi="Garamond" w:cs="Times New Roman"/>
          <w:sz w:val="24"/>
          <w:szCs w:val="24"/>
          <w:lang w:eastAsia="en-GB"/>
        </w:rPr>
        <w:t xml:space="preserve"> egyes érintett szervezetre vonatkozóan külön egységes európai közbeszerzési dokumentumban adja meg az </w:t>
      </w:r>
      <w:r w:rsidRPr="00306173">
        <w:rPr>
          <w:rFonts w:ascii="Garamond" w:eastAsia="Calibri" w:hAnsi="Garamond" w:cs="Times New Roman"/>
          <w:b/>
          <w:sz w:val="24"/>
          <w:szCs w:val="24"/>
          <w:lang w:eastAsia="en-GB"/>
        </w:rPr>
        <w:t xml:space="preserve">e rész </w:t>
      </w:r>
      <w:proofErr w:type="gramStart"/>
      <w:r w:rsidRPr="00306173">
        <w:rPr>
          <w:rFonts w:ascii="Garamond" w:eastAsia="Calibri" w:hAnsi="Garamond" w:cs="Times New Roman"/>
          <w:b/>
          <w:sz w:val="24"/>
          <w:szCs w:val="24"/>
          <w:lang w:eastAsia="en-GB"/>
        </w:rPr>
        <w:t>A</w:t>
      </w:r>
      <w:proofErr w:type="gramEnd"/>
      <w:r w:rsidRPr="00306173">
        <w:rPr>
          <w:rFonts w:ascii="Garamond" w:eastAsia="Calibri" w:hAnsi="Garamond" w:cs="Times New Roman"/>
          <w:b/>
          <w:sz w:val="24"/>
          <w:szCs w:val="24"/>
          <w:lang w:eastAsia="en-GB"/>
        </w:rPr>
        <w:t xml:space="preserve">. </w:t>
      </w:r>
      <w:proofErr w:type="gramStart"/>
      <w:r w:rsidRPr="00306173">
        <w:rPr>
          <w:rFonts w:ascii="Garamond" w:eastAsia="Calibri" w:hAnsi="Garamond" w:cs="Times New Roman"/>
          <w:b/>
          <w:sz w:val="24"/>
          <w:szCs w:val="24"/>
          <w:lang w:eastAsia="en-GB"/>
        </w:rPr>
        <w:t>és</w:t>
      </w:r>
      <w:proofErr w:type="gramEnd"/>
      <w:r w:rsidRPr="00306173">
        <w:rPr>
          <w:rFonts w:ascii="Garamond" w:eastAsia="Calibri" w:hAnsi="Garamond" w:cs="Times New Roman"/>
          <w:b/>
          <w:sz w:val="24"/>
          <w:szCs w:val="24"/>
          <w:lang w:eastAsia="en-GB"/>
        </w:rPr>
        <w:t xml:space="preserve"> B. szakaszában, valamint a III. részben</w:t>
      </w:r>
      <w:r w:rsidRPr="00306173">
        <w:rPr>
          <w:rFonts w:ascii="Garamond" w:eastAsia="Calibri" w:hAnsi="Garamond" w:cs="Times New Roman"/>
          <w:sz w:val="24"/>
          <w:szCs w:val="24"/>
          <w:lang w:eastAsia="en-GB"/>
        </w:rPr>
        <w:t xml:space="preserve"> meghatározott információkat, megfelelően kitöltve és az érintett szervezetek által aláírva. </w:t>
      </w:r>
      <w:r w:rsidRPr="00306173">
        <w:rPr>
          <w:rFonts w:ascii="Garamond" w:eastAsia="Calibri" w:hAnsi="Garamond" w:cs="Times New Roman"/>
          <w:sz w:val="24"/>
          <w:szCs w:val="24"/>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306173">
        <w:rPr>
          <w:rFonts w:ascii="Garamond" w:eastAsia="Calibri" w:hAnsi="Garamond" w:cs="Times New Roman"/>
          <w:sz w:val="24"/>
          <w:szCs w:val="24"/>
          <w:lang w:eastAsia="en-GB"/>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306173">
        <w:rPr>
          <w:rFonts w:ascii="Garamond" w:eastAsia="Calibri" w:hAnsi="Garamond" w:cs="Times New Roman"/>
          <w:sz w:val="24"/>
          <w:szCs w:val="24"/>
          <w:lang w:eastAsia="en-GB"/>
        </w:rPr>
        <w:t>is</w:t>
      </w:r>
      <w:r w:rsidRPr="00306173">
        <w:rPr>
          <w:rFonts w:ascii="Garamond" w:eastAsia="Calibri" w:hAnsi="Garamond" w:cs="Times New Roman"/>
          <w:sz w:val="24"/>
          <w:szCs w:val="24"/>
          <w:vertAlign w:val="superscript"/>
          <w:lang w:eastAsia="en-GB"/>
        </w:rPr>
        <w:footnoteReference w:id="16"/>
      </w:r>
      <w:r w:rsidRPr="00306173">
        <w:rPr>
          <w:rFonts w:ascii="Garamond" w:eastAsia="Calibri" w:hAnsi="Garamond" w:cs="Times New Roman"/>
          <w:sz w:val="24"/>
          <w:szCs w:val="24"/>
          <w:lang w:eastAsia="en-GB"/>
        </w:rPr>
        <w:t>.</w:t>
      </w:r>
      <w:proofErr w:type="gramEnd"/>
    </w:p>
    <w:p w14:paraId="482CD13F" w14:textId="77777777" w:rsidR="00FE6123" w:rsidRPr="00306173" w:rsidRDefault="00FE6123" w:rsidP="00FE6123">
      <w:pPr>
        <w:keepNext/>
        <w:spacing w:before="120" w:after="360" w:line="240" w:lineRule="auto"/>
        <w:jc w:val="center"/>
        <w:rPr>
          <w:rFonts w:ascii="Garamond" w:eastAsia="Calibri" w:hAnsi="Garamond" w:cs="Times New Roman"/>
          <w:b/>
          <w:sz w:val="24"/>
          <w:szCs w:val="24"/>
          <w:u w:val="single"/>
          <w:lang w:eastAsia="en-GB"/>
        </w:rPr>
      </w:pPr>
      <w:r w:rsidRPr="00306173">
        <w:rPr>
          <w:rFonts w:ascii="Garamond" w:eastAsia="Calibri" w:hAnsi="Garamond" w:cs="Times New Roman"/>
          <w:b/>
          <w:sz w:val="24"/>
          <w:szCs w:val="24"/>
          <w:lang w:eastAsia="en-GB"/>
        </w:rPr>
        <w:t xml:space="preserve">D: </w:t>
      </w:r>
      <w:r w:rsidRPr="00306173">
        <w:rPr>
          <w:rFonts w:ascii="Garamond" w:eastAsia="Calibri" w:hAnsi="Garamond" w:cs="Times New Roman"/>
          <w:b/>
          <w:smallCaps/>
          <w:sz w:val="24"/>
          <w:szCs w:val="24"/>
          <w:lang w:eastAsia="en-GB"/>
        </w:rPr>
        <w:t>Információk azokról az alvállalkozókról, akiknek kapacitásait a gazdasági szereplő nem veszi igénybe</w:t>
      </w:r>
    </w:p>
    <w:p w14:paraId="7A642644" w14:textId="77777777" w:rsidR="00FE6123" w:rsidRPr="00306173"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E6123" w:rsidRPr="00306173" w14:paraId="2B8782F0" w14:textId="77777777" w:rsidTr="00FE6123">
        <w:tc>
          <w:tcPr>
            <w:tcW w:w="4644" w:type="dxa"/>
            <w:shd w:val="clear" w:color="auto" w:fill="auto"/>
          </w:tcPr>
          <w:p w14:paraId="6F1CEA5F"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Alvállalkozás:</w:t>
            </w:r>
          </w:p>
        </w:tc>
        <w:tc>
          <w:tcPr>
            <w:tcW w:w="4645" w:type="dxa"/>
            <w:shd w:val="clear" w:color="auto" w:fill="auto"/>
          </w:tcPr>
          <w:p w14:paraId="43583F77"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Válasz:</w:t>
            </w:r>
          </w:p>
        </w:tc>
      </w:tr>
      <w:tr w:rsidR="00FE6123" w:rsidRPr="00306173" w14:paraId="761DDD01" w14:textId="77777777" w:rsidTr="00FE6123">
        <w:tc>
          <w:tcPr>
            <w:tcW w:w="4644" w:type="dxa"/>
            <w:shd w:val="clear" w:color="auto" w:fill="auto"/>
          </w:tcPr>
          <w:p w14:paraId="08B6E857"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xml:space="preserve">Szándékozik-e a gazdasági szereplő a szerződés </w:t>
            </w:r>
            <w:r w:rsidRPr="00306173">
              <w:rPr>
                <w:rFonts w:ascii="Garamond" w:eastAsia="Calibri" w:hAnsi="Garamond" w:cs="Times New Roman"/>
                <w:sz w:val="24"/>
                <w:szCs w:val="24"/>
                <w:lang w:eastAsia="en-GB"/>
              </w:rPr>
              <w:lastRenderedPageBreak/>
              <w:t>bármely részét alvállalkozásba adni harmadik félnek?</w:t>
            </w:r>
          </w:p>
        </w:tc>
        <w:tc>
          <w:tcPr>
            <w:tcW w:w="4645" w:type="dxa"/>
            <w:shd w:val="clear" w:color="auto" w:fill="auto"/>
          </w:tcPr>
          <w:p w14:paraId="6BFBF917"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lastRenderedPageBreak/>
              <w:t>[]Igen [</w:t>
            </w:r>
            <w:proofErr w:type="gramStart"/>
            <w:r w:rsidRPr="00306173">
              <w:rPr>
                <w:rFonts w:ascii="Garamond" w:eastAsia="Calibri" w:hAnsi="Garamond" w:cs="Times New Roman"/>
                <w:sz w:val="24"/>
                <w:szCs w:val="24"/>
                <w:lang w:eastAsia="en-GB"/>
              </w:rPr>
              <w:t>]Nem</w:t>
            </w:r>
            <w:proofErr w:type="gramEnd"/>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lastRenderedPageBreak/>
              <w:t xml:space="preserve">Ha </w:t>
            </w:r>
            <w:r w:rsidRPr="00306173">
              <w:rPr>
                <w:rFonts w:ascii="Garamond" w:eastAsia="Calibri" w:hAnsi="Garamond" w:cs="Times New Roman"/>
                <w:b/>
                <w:sz w:val="24"/>
                <w:szCs w:val="24"/>
                <w:lang w:eastAsia="en-GB"/>
              </w:rPr>
              <w:t>igen, és amennyiben ismert</w:t>
            </w:r>
            <w:r w:rsidRPr="00306173">
              <w:rPr>
                <w:rFonts w:ascii="Garamond" w:eastAsia="Calibri" w:hAnsi="Garamond" w:cs="Times New Roman"/>
                <w:sz w:val="24"/>
                <w:szCs w:val="24"/>
                <w:lang w:eastAsia="en-GB"/>
              </w:rPr>
              <w:t xml:space="preserve">, kérjük, sorolja fel a javasolt alvállalkozókat: </w:t>
            </w:r>
          </w:p>
          <w:p w14:paraId="3C8FDCFE"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p>
        </w:tc>
      </w:tr>
    </w:tbl>
    <w:p w14:paraId="72B45C4E" w14:textId="77777777" w:rsidR="00FE6123" w:rsidRPr="00306173"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lastRenderedPageBreak/>
        <w:t xml:space="preserve">Ha az ajánlatkérő szerv vagy a közszolgáltató ajánlatkérő kifejezetten kéri ezt az információt az e szakaszban lévő információn kívül, akkor kérjük, adja meg az e rész </w:t>
      </w:r>
      <w:proofErr w:type="gramStart"/>
      <w:r w:rsidRPr="00306173">
        <w:rPr>
          <w:rFonts w:ascii="Garamond" w:eastAsia="Calibri" w:hAnsi="Garamond" w:cs="Times New Roman"/>
          <w:b/>
          <w:sz w:val="24"/>
          <w:szCs w:val="24"/>
          <w:lang w:eastAsia="en-GB"/>
        </w:rPr>
        <w:t>A</w:t>
      </w:r>
      <w:proofErr w:type="gramEnd"/>
      <w:r w:rsidRPr="00306173">
        <w:rPr>
          <w:rFonts w:ascii="Garamond" w:eastAsia="Calibri" w:hAnsi="Garamond" w:cs="Times New Roman"/>
          <w:b/>
          <w:sz w:val="24"/>
          <w:szCs w:val="24"/>
          <w:lang w:eastAsia="en-GB"/>
        </w:rPr>
        <w:t xml:space="preserve">. </w:t>
      </w:r>
      <w:proofErr w:type="gramStart"/>
      <w:r w:rsidRPr="00306173">
        <w:rPr>
          <w:rFonts w:ascii="Garamond" w:eastAsia="Calibri" w:hAnsi="Garamond" w:cs="Times New Roman"/>
          <w:b/>
          <w:sz w:val="24"/>
          <w:szCs w:val="24"/>
          <w:lang w:eastAsia="en-GB"/>
        </w:rPr>
        <w:t>és</w:t>
      </w:r>
      <w:proofErr w:type="gramEnd"/>
      <w:r w:rsidRPr="00306173">
        <w:rPr>
          <w:rFonts w:ascii="Garamond" w:eastAsia="Calibri" w:hAnsi="Garamond" w:cs="Times New Roman"/>
          <w:b/>
          <w:sz w:val="24"/>
          <w:szCs w:val="24"/>
          <w:lang w:eastAsia="en-GB"/>
        </w:rPr>
        <w:t xml:space="preserve"> B. szakaszában és a III. részben előírt információt mindegyik érintett alvállalkozóra (</w:t>
      </w:r>
      <w:proofErr w:type="spellStart"/>
      <w:r w:rsidRPr="00306173">
        <w:rPr>
          <w:rFonts w:ascii="Garamond" w:eastAsia="Calibri" w:hAnsi="Garamond" w:cs="Times New Roman"/>
          <w:b/>
          <w:sz w:val="24"/>
          <w:szCs w:val="24"/>
          <w:lang w:eastAsia="en-GB"/>
        </w:rPr>
        <w:t>alvállakozói</w:t>
      </w:r>
      <w:proofErr w:type="spellEnd"/>
      <w:r w:rsidRPr="00306173">
        <w:rPr>
          <w:rFonts w:ascii="Garamond" w:eastAsia="Calibri" w:hAnsi="Garamond" w:cs="Times New Roman"/>
          <w:b/>
          <w:sz w:val="24"/>
          <w:szCs w:val="24"/>
          <w:lang w:eastAsia="en-GB"/>
        </w:rPr>
        <w:t xml:space="preserve"> kategóriára) nézve.</w:t>
      </w:r>
    </w:p>
    <w:p w14:paraId="0C4620BD" w14:textId="77777777" w:rsidR="00FE6123" w:rsidRPr="00306173" w:rsidRDefault="00FE6123" w:rsidP="00FE6123">
      <w:pPr>
        <w:keepNext/>
        <w:spacing w:before="120" w:after="360" w:line="240" w:lineRule="auto"/>
        <w:jc w:val="center"/>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br w:type="page"/>
      </w:r>
      <w:r w:rsidRPr="00306173">
        <w:rPr>
          <w:rFonts w:ascii="Garamond" w:eastAsia="Calibri" w:hAnsi="Garamond" w:cs="Times New Roman"/>
          <w:b/>
          <w:sz w:val="24"/>
          <w:szCs w:val="24"/>
          <w:lang w:eastAsia="en-GB"/>
        </w:rPr>
        <w:lastRenderedPageBreak/>
        <w:t>III. rész: Kizárási okok</w:t>
      </w:r>
    </w:p>
    <w:p w14:paraId="7962A4A2" w14:textId="77777777" w:rsidR="00FE6123" w:rsidRPr="00306173" w:rsidRDefault="00FE6123" w:rsidP="00FE6123">
      <w:pPr>
        <w:keepNext/>
        <w:spacing w:before="120" w:after="360" w:line="240" w:lineRule="auto"/>
        <w:jc w:val="center"/>
        <w:rPr>
          <w:rFonts w:ascii="Garamond" w:eastAsia="Calibri" w:hAnsi="Garamond" w:cs="Times New Roman"/>
          <w:b/>
          <w:smallCaps/>
          <w:sz w:val="24"/>
          <w:szCs w:val="24"/>
          <w:lang w:eastAsia="en-GB"/>
        </w:rPr>
      </w:pPr>
      <w:r w:rsidRPr="00306173">
        <w:rPr>
          <w:rFonts w:ascii="Garamond" w:eastAsia="Calibri" w:hAnsi="Garamond" w:cs="Times New Roman"/>
          <w:b/>
          <w:smallCaps/>
          <w:sz w:val="24"/>
          <w:szCs w:val="24"/>
          <w:lang w:eastAsia="en-GB"/>
        </w:rPr>
        <w:t>A: Büntetőeljárásban hozott ítéletekkel kapcsolatos okok</w:t>
      </w:r>
    </w:p>
    <w:p w14:paraId="5852E0F9" w14:textId="77777777" w:rsidR="00FE6123" w:rsidRPr="00306173"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A 2014/24/EU irányelv 57. cikkének (1) bekezdése a következő kizárási okokat határozza meg:</w:t>
      </w:r>
    </w:p>
    <w:p w14:paraId="7E8D8FB0" w14:textId="77777777" w:rsidR="00FE6123" w:rsidRPr="00306173" w:rsidRDefault="00FE6123" w:rsidP="00FE6123">
      <w:pPr>
        <w:numPr>
          <w:ilvl w:val="0"/>
          <w:numId w:val="3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xml:space="preserve">Bűnszervezetben való </w:t>
      </w:r>
      <w:proofErr w:type="gramStart"/>
      <w:r w:rsidRPr="00306173">
        <w:rPr>
          <w:rFonts w:ascii="Garamond" w:eastAsia="Calibri" w:hAnsi="Garamond" w:cs="Times New Roman"/>
          <w:sz w:val="24"/>
          <w:szCs w:val="24"/>
          <w:lang w:eastAsia="en-GB"/>
        </w:rPr>
        <w:t>részvétel</w:t>
      </w:r>
      <w:r w:rsidRPr="00306173">
        <w:rPr>
          <w:rFonts w:ascii="Garamond" w:eastAsia="Calibri" w:hAnsi="Garamond" w:cs="Times New Roman"/>
          <w:sz w:val="24"/>
          <w:szCs w:val="24"/>
          <w:vertAlign w:val="superscript"/>
          <w:lang w:eastAsia="en-GB"/>
        </w:rPr>
        <w:footnoteReference w:id="17"/>
      </w:r>
      <w:r w:rsidRPr="00306173">
        <w:rPr>
          <w:rFonts w:ascii="Garamond" w:eastAsia="Calibri" w:hAnsi="Garamond" w:cs="Times New Roman"/>
          <w:sz w:val="24"/>
          <w:szCs w:val="24"/>
          <w:lang w:eastAsia="en-GB"/>
        </w:rPr>
        <w:t>;</w:t>
      </w:r>
      <w:proofErr w:type="gramEnd"/>
    </w:p>
    <w:p w14:paraId="17CE4DF9" w14:textId="77777777" w:rsidR="00FE6123" w:rsidRPr="00306173" w:rsidRDefault="00FE6123" w:rsidP="00FE6123">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proofErr w:type="gramStart"/>
      <w:r w:rsidRPr="00306173">
        <w:rPr>
          <w:rFonts w:ascii="Garamond" w:eastAsia="Calibri" w:hAnsi="Garamond" w:cs="Times New Roman"/>
          <w:sz w:val="24"/>
          <w:szCs w:val="24"/>
          <w:lang w:eastAsia="en-GB"/>
        </w:rPr>
        <w:t>Korrupció</w:t>
      </w:r>
      <w:r w:rsidRPr="00306173">
        <w:rPr>
          <w:rFonts w:ascii="Garamond" w:eastAsia="Calibri" w:hAnsi="Garamond" w:cs="Times New Roman"/>
          <w:sz w:val="24"/>
          <w:szCs w:val="24"/>
          <w:vertAlign w:val="superscript"/>
          <w:lang w:eastAsia="en-GB"/>
        </w:rPr>
        <w:footnoteReference w:id="18"/>
      </w:r>
      <w:r w:rsidRPr="00306173">
        <w:rPr>
          <w:rFonts w:ascii="Garamond" w:eastAsia="Calibri" w:hAnsi="Garamond" w:cs="Times New Roman"/>
          <w:sz w:val="24"/>
          <w:szCs w:val="24"/>
          <w:lang w:eastAsia="en-GB"/>
        </w:rPr>
        <w:t>;</w:t>
      </w:r>
      <w:proofErr w:type="gramEnd"/>
    </w:p>
    <w:p w14:paraId="609206D2" w14:textId="77777777" w:rsidR="00FE6123" w:rsidRPr="00306173" w:rsidRDefault="00FE6123" w:rsidP="00FE6123">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bookmarkStart w:id="3" w:name="_DV_M1264"/>
      <w:bookmarkEnd w:id="3"/>
      <w:proofErr w:type="gramStart"/>
      <w:r w:rsidRPr="00306173">
        <w:rPr>
          <w:rFonts w:ascii="Garamond" w:eastAsia="Calibri" w:hAnsi="Garamond" w:cs="Times New Roman"/>
          <w:sz w:val="24"/>
          <w:szCs w:val="24"/>
          <w:lang w:eastAsia="en-GB"/>
        </w:rPr>
        <w:t>Csalás</w:t>
      </w:r>
      <w:r w:rsidRPr="00306173">
        <w:rPr>
          <w:rFonts w:ascii="Garamond" w:eastAsia="Calibri" w:hAnsi="Garamond" w:cs="Times New Roman"/>
          <w:sz w:val="24"/>
          <w:szCs w:val="24"/>
          <w:vertAlign w:val="superscript"/>
          <w:lang w:eastAsia="en-GB"/>
        </w:rPr>
        <w:footnoteReference w:id="19"/>
      </w:r>
      <w:r w:rsidRPr="00306173">
        <w:rPr>
          <w:rFonts w:ascii="Garamond" w:eastAsia="Calibri" w:hAnsi="Garamond" w:cs="Times New Roman"/>
          <w:sz w:val="24"/>
          <w:szCs w:val="24"/>
          <w:lang w:eastAsia="en-GB"/>
        </w:rPr>
        <w:t>;</w:t>
      </w:r>
      <w:proofErr w:type="gramEnd"/>
    </w:p>
    <w:p w14:paraId="5D1C9D6C" w14:textId="77777777" w:rsidR="00FE6123" w:rsidRPr="00306173" w:rsidRDefault="00FE6123" w:rsidP="00FE6123">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bookmarkStart w:id="4" w:name="_DV_M1266"/>
      <w:bookmarkEnd w:id="4"/>
      <w:r w:rsidRPr="00306173">
        <w:rPr>
          <w:rFonts w:ascii="Garamond" w:eastAsia="Calibri" w:hAnsi="Garamond" w:cs="Times New Roman"/>
          <w:sz w:val="24"/>
          <w:szCs w:val="24"/>
          <w:lang w:eastAsia="en-GB"/>
        </w:rPr>
        <w:t xml:space="preserve">Terrorista bűncselekmény vagy terrorista csoporthoz kapcsolódó </w:t>
      </w:r>
      <w:proofErr w:type="gramStart"/>
      <w:r w:rsidRPr="00306173">
        <w:rPr>
          <w:rFonts w:ascii="Garamond" w:eastAsia="Calibri" w:hAnsi="Garamond" w:cs="Times New Roman"/>
          <w:sz w:val="24"/>
          <w:szCs w:val="24"/>
          <w:lang w:eastAsia="en-GB"/>
        </w:rPr>
        <w:t>bűncselekmény</w:t>
      </w:r>
      <w:r w:rsidRPr="00306173">
        <w:rPr>
          <w:rFonts w:ascii="Garamond" w:eastAsia="Calibri" w:hAnsi="Garamond" w:cs="Times New Roman"/>
          <w:sz w:val="24"/>
          <w:szCs w:val="24"/>
          <w:vertAlign w:val="superscript"/>
          <w:lang w:eastAsia="en-GB"/>
        </w:rPr>
        <w:footnoteReference w:id="20"/>
      </w:r>
      <w:r w:rsidRPr="00306173">
        <w:rPr>
          <w:rFonts w:ascii="Garamond" w:eastAsia="Calibri" w:hAnsi="Garamond" w:cs="Times New Roman"/>
          <w:sz w:val="24"/>
          <w:szCs w:val="24"/>
          <w:lang w:eastAsia="en-GB"/>
        </w:rPr>
        <w:t>;</w:t>
      </w:r>
      <w:proofErr w:type="gramEnd"/>
    </w:p>
    <w:p w14:paraId="2DD03118" w14:textId="77777777" w:rsidR="00FE6123" w:rsidRPr="00306173" w:rsidRDefault="00FE6123" w:rsidP="00FE6123">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color w:val="000000"/>
          <w:sz w:val="24"/>
          <w:szCs w:val="24"/>
          <w:lang w:eastAsia="en-GB"/>
        </w:rPr>
      </w:pPr>
      <w:bookmarkStart w:id="5" w:name="_DV_M1268"/>
      <w:bookmarkEnd w:id="5"/>
      <w:r w:rsidRPr="00306173">
        <w:rPr>
          <w:rFonts w:ascii="Garamond" w:eastAsia="Calibri" w:hAnsi="Garamond" w:cs="Times New Roman"/>
          <w:sz w:val="24"/>
          <w:szCs w:val="24"/>
          <w:lang w:eastAsia="en-GB"/>
        </w:rPr>
        <w:t xml:space="preserve">Pénzmosás vagy terrorizmus </w:t>
      </w:r>
      <w:proofErr w:type="gramStart"/>
      <w:r w:rsidRPr="00306173">
        <w:rPr>
          <w:rFonts w:ascii="Garamond" w:eastAsia="Calibri" w:hAnsi="Garamond" w:cs="Times New Roman"/>
          <w:sz w:val="24"/>
          <w:szCs w:val="24"/>
          <w:lang w:eastAsia="en-GB"/>
        </w:rPr>
        <w:t>finanszírozása</w:t>
      </w:r>
      <w:bookmarkStart w:id="6" w:name="_DV_C1915"/>
      <w:r w:rsidRPr="00306173">
        <w:rPr>
          <w:rFonts w:ascii="Garamond" w:eastAsia="Calibri" w:hAnsi="Garamond" w:cs="Times New Roman"/>
          <w:sz w:val="24"/>
          <w:szCs w:val="24"/>
          <w:vertAlign w:val="superscript"/>
          <w:lang w:eastAsia="en-GB"/>
        </w:rPr>
        <w:footnoteReference w:id="21"/>
      </w:r>
      <w:bookmarkEnd w:id="6"/>
      <w:r w:rsidRPr="00306173">
        <w:rPr>
          <w:rFonts w:ascii="Garamond" w:eastAsia="Calibri" w:hAnsi="Garamond" w:cs="Times New Roman"/>
          <w:sz w:val="24"/>
          <w:szCs w:val="24"/>
          <w:lang w:eastAsia="en-GB"/>
        </w:rPr>
        <w:t>;</w:t>
      </w:r>
      <w:proofErr w:type="gramEnd"/>
    </w:p>
    <w:p w14:paraId="26F83F09" w14:textId="77777777" w:rsidR="00FE6123" w:rsidRPr="00306173" w:rsidRDefault="00FE6123" w:rsidP="00FE6123">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Gyermekmunka és az emberkereskedelem más formái</w:t>
      </w:r>
      <w:r w:rsidRPr="00306173">
        <w:rPr>
          <w:rFonts w:ascii="Garamond" w:eastAsia="Calibri" w:hAnsi="Garamond" w:cs="Times New Roman"/>
          <w:sz w:val="24"/>
          <w:szCs w:val="24"/>
          <w:vertAlign w:val="superscript"/>
          <w:lang w:eastAsia="en-GB"/>
        </w:rPr>
        <w:footnoteReference w:id="2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E6123" w:rsidRPr="00306173" w14:paraId="0A74FFFA" w14:textId="77777777" w:rsidTr="00FE6123">
        <w:tc>
          <w:tcPr>
            <w:tcW w:w="4644" w:type="dxa"/>
            <w:shd w:val="clear" w:color="auto" w:fill="auto"/>
          </w:tcPr>
          <w:p w14:paraId="1C970387"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686F21EA"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Válasz:</w:t>
            </w:r>
          </w:p>
        </w:tc>
      </w:tr>
      <w:tr w:rsidR="00FE6123" w:rsidRPr="00306173" w14:paraId="48FCCAAD" w14:textId="77777777" w:rsidTr="00FE6123">
        <w:tc>
          <w:tcPr>
            <w:tcW w:w="4644" w:type="dxa"/>
            <w:shd w:val="clear" w:color="auto" w:fill="auto"/>
          </w:tcPr>
          <w:p w14:paraId="458CD7DC"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b/>
                <w:sz w:val="24"/>
                <w:szCs w:val="24"/>
                <w:lang w:eastAsia="en-GB"/>
              </w:rPr>
              <w:t>Jogerősen elítélték-e a</w:t>
            </w:r>
            <w:r w:rsidRPr="00306173">
              <w:rPr>
                <w:rFonts w:ascii="Garamond" w:eastAsia="Calibri" w:hAnsi="Garamond" w:cs="Times New Roman"/>
                <w:sz w:val="24"/>
                <w:szCs w:val="24"/>
                <w:lang w:eastAsia="en-GB"/>
              </w:rPr>
              <w:t xml:space="preserve"> </w:t>
            </w:r>
            <w:r w:rsidRPr="00306173">
              <w:rPr>
                <w:rFonts w:ascii="Garamond" w:eastAsia="Calibri" w:hAnsi="Garamond" w:cs="Times New Roman"/>
                <w:b/>
                <w:sz w:val="24"/>
                <w:szCs w:val="24"/>
                <w:lang w:eastAsia="en-GB"/>
              </w:rPr>
              <w:t>gazdasági szereplőt</w:t>
            </w:r>
            <w:r w:rsidRPr="00306173">
              <w:rPr>
                <w:rFonts w:ascii="Garamond" w:eastAsia="Calibri" w:hAnsi="Garamond" w:cs="Times New Roman"/>
                <w:sz w:val="24"/>
                <w:szCs w:val="24"/>
                <w:lang w:eastAsia="en-GB"/>
              </w:rPr>
              <w:t xml:space="preserve"> vagy a gazdasági </w:t>
            </w:r>
            <w:proofErr w:type="gramStart"/>
            <w:r w:rsidRPr="00306173">
              <w:rPr>
                <w:rFonts w:ascii="Garamond" w:eastAsia="Calibri" w:hAnsi="Garamond" w:cs="Times New Roman"/>
                <w:sz w:val="24"/>
                <w:szCs w:val="24"/>
                <w:lang w:eastAsia="en-GB"/>
              </w:rPr>
              <w:t>szereplő igazgató</w:t>
            </w:r>
            <w:proofErr w:type="gramEnd"/>
            <w:r w:rsidRPr="00306173">
              <w:rPr>
                <w:rFonts w:ascii="Garamond" w:eastAsia="Calibri" w:hAnsi="Garamond" w:cs="Times New Roman"/>
                <w:sz w:val="24"/>
                <w:szCs w:val="24"/>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w:t>
            </w:r>
            <w:r w:rsidRPr="00306173">
              <w:rPr>
                <w:rFonts w:ascii="Garamond" w:eastAsia="Calibri" w:hAnsi="Garamond" w:cs="Times New Roman"/>
                <w:sz w:val="24"/>
                <w:szCs w:val="24"/>
                <w:lang w:eastAsia="en-GB"/>
              </w:rPr>
              <w:lastRenderedPageBreak/>
              <w:t xml:space="preserve">hoztak, vagy amelyben a közvetlenül meghatározott kizárás időtartama továbbra is alkalmazandó? </w:t>
            </w:r>
          </w:p>
        </w:tc>
        <w:tc>
          <w:tcPr>
            <w:tcW w:w="4645" w:type="dxa"/>
            <w:shd w:val="clear" w:color="auto" w:fill="auto"/>
          </w:tcPr>
          <w:p w14:paraId="4741FC0C"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lastRenderedPageBreak/>
              <w:t>[] Igen [] Nem</w:t>
            </w:r>
          </w:p>
          <w:p w14:paraId="496F2C21"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Ha a vonatkozó információ elektronikusan elérhető, kérjük, adja meg a következő információkat: (internetcím, a kibocsátó hatóság vagy testület, a dokumentáció pontos hivatkozási adatai):</w:t>
            </w:r>
            <w:r w:rsidRPr="00306173">
              <w:rPr>
                <w:rFonts w:ascii="Garamond" w:eastAsia="Calibri" w:hAnsi="Garamond" w:cs="Times New Roman"/>
                <w:sz w:val="24"/>
                <w:szCs w:val="24"/>
                <w:lang w:eastAsia="en-GB"/>
              </w:rPr>
              <w:br/>
              <w:t>[</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vertAlign w:val="superscript"/>
                <w:lang w:eastAsia="en-GB"/>
              </w:rPr>
              <w:footnoteReference w:id="23"/>
            </w:r>
          </w:p>
        </w:tc>
      </w:tr>
      <w:tr w:rsidR="00FE6123" w:rsidRPr="00306173" w14:paraId="2B79B6CD" w14:textId="77777777" w:rsidTr="00FE6123">
        <w:tc>
          <w:tcPr>
            <w:tcW w:w="4644" w:type="dxa"/>
            <w:shd w:val="clear" w:color="auto" w:fill="auto"/>
          </w:tcPr>
          <w:p w14:paraId="24F81CC6"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b/>
                <w:sz w:val="24"/>
                <w:szCs w:val="24"/>
                <w:lang w:eastAsia="en-GB"/>
              </w:rPr>
              <w:lastRenderedPageBreak/>
              <w:t>Amennyiben igen</w:t>
            </w:r>
            <w:r w:rsidRPr="00306173">
              <w:rPr>
                <w:rFonts w:ascii="Garamond" w:eastAsia="Calibri" w:hAnsi="Garamond" w:cs="Times New Roman"/>
                <w:sz w:val="24"/>
                <w:szCs w:val="24"/>
                <w:lang w:eastAsia="en-GB"/>
              </w:rPr>
              <w:t>, kérjük,</w:t>
            </w:r>
            <w:r w:rsidRPr="00306173">
              <w:rPr>
                <w:rFonts w:ascii="Garamond" w:eastAsia="Calibri" w:hAnsi="Garamond" w:cs="Times New Roman"/>
                <w:sz w:val="24"/>
                <w:szCs w:val="24"/>
                <w:vertAlign w:val="superscript"/>
                <w:lang w:eastAsia="en-GB"/>
              </w:rPr>
              <w:footnoteReference w:id="24"/>
            </w:r>
            <w:r w:rsidRPr="00306173">
              <w:rPr>
                <w:rFonts w:ascii="Garamond" w:eastAsia="Calibri" w:hAnsi="Garamond" w:cs="Times New Roman"/>
                <w:sz w:val="24"/>
                <w:szCs w:val="24"/>
                <w:lang w:eastAsia="en-GB"/>
              </w:rPr>
              <w:t xml:space="preserve"> adja meg a következő információkat:</w:t>
            </w:r>
            <w:r w:rsidRPr="00306173">
              <w:rPr>
                <w:rFonts w:ascii="Garamond" w:eastAsia="Calibri" w:hAnsi="Garamond" w:cs="Times New Roman"/>
                <w:sz w:val="24"/>
                <w:szCs w:val="24"/>
                <w:lang w:eastAsia="en-GB"/>
              </w:rPr>
              <w:br/>
              <w:t>a) Elítélés dátuma, adja meg, hogy az 1–6. pontok közül melyik érintett, valamint az ítélet okát (okait),</w:t>
            </w:r>
            <w:r w:rsidRPr="00306173">
              <w:rPr>
                <w:rFonts w:ascii="Garamond" w:eastAsia="Calibri" w:hAnsi="Garamond" w:cs="Times New Roman"/>
                <w:sz w:val="24"/>
                <w:szCs w:val="24"/>
                <w:lang w:eastAsia="en-GB"/>
              </w:rPr>
              <w:br/>
              <w:t xml:space="preserve">b) Határozza meg az elítélt személyét </w:t>
            </w:r>
            <w:proofErr w:type="gramStart"/>
            <w:r w:rsidRPr="00306173">
              <w:rPr>
                <w:rFonts w:ascii="Garamond" w:eastAsia="Calibri" w:hAnsi="Garamond" w:cs="Times New Roman"/>
                <w:sz w:val="24"/>
                <w:szCs w:val="24"/>
                <w:lang w:eastAsia="en-GB"/>
              </w:rPr>
              <w:t>[ ]</w:t>
            </w:r>
            <w:proofErr w:type="gramEnd"/>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lang w:eastAsia="en-GB"/>
              </w:rPr>
              <w:br/>
            </w:r>
            <w:r w:rsidRPr="00306173">
              <w:rPr>
                <w:rFonts w:ascii="Garamond" w:eastAsia="Calibri" w:hAnsi="Garamond" w:cs="Times New Roman"/>
                <w:b/>
                <w:sz w:val="24"/>
                <w:szCs w:val="24"/>
                <w:lang w:eastAsia="en-GB"/>
              </w:rPr>
              <w:t>c) Amennyiben az ítélet közvetlenül megállapítja:</w:t>
            </w:r>
          </w:p>
        </w:tc>
        <w:tc>
          <w:tcPr>
            <w:tcW w:w="4645" w:type="dxa"/>
            <w:shd w:val="clear" w:color="auto" w:fill="auto"/>
          </w:tcPr>
          <w:p w14:paraId="5D74AE2C"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br/>
              <w:t>a) Dátum:[   ], pont(ok): [   ], ok(</w:t>
            </w:r>
            <w:proofErr w:type="spellStart"/>
            <w:r w:rsidRPr="00306173">
              <w:rPr>
                <w:rFonts w:ascii="Garamond" w:eastAsia="Calibri" w:hAnsi="Garamond" w:cs="Times New Roman"/>
                <w:sz w:val="24"/>
                <w:szCs w:val="24"/>
                <w:lang w:eastAsia="en-GB"/>
              </w:rPr>
              <w:t>ok</w:t>
            </w:r>
            <w:proofErr w:type="spellEnd"/>
            <w:r w:rsidRPr="00306173">
              <w:rPr>
                <w:rFonts w:ascii="Garamond" w:eastAsia="Calibri" w:hAnsi="Garamond" w:cs="Times New Roman"/>
                <w:sz w:val="24"/>
                <w:szCs w:val="24"/>
                <w:lang w:eastAsia="en-GB"/>
              </w:rPr>
              <w:t>):[   ]</w:t>
            </w:r>
            <w:r w:rsidRPr="00306173">
              <w:rPr>
                <w:rFonts w:ascii="Garamond" w:eastAsia="Calibri" w:hAnsi="Garamond" w:cs="Times New Roman"/>
                <w:i/>
                <w:sz w:val="24"/>
                <w:szCs w:val="24"/>
                <w:vertAlign w:val="superscript"/>
                <w:lang w:eastAsia="en-GB"/>
              </w:rPr>
              <w:t xml:space="preserve"> </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b) [……]</w:t>
            </w:r>
            <w:r w:rsidRPr="00306173">
              <w:rPr>
                <w:rFonts w:ascii="Garamond" w:eastAsia="Calibri" w:hAnsi="Garamond" w:cs="Times New Roman"/>
                <w:sz w:val="24"/>
                <w:szCs w:val="24"/>
                <w:lang w:eastAsia="en-GB"/>
              </w:rPr>
              <w:br/>
              <w:t xml:space="preserve">c) </w:t>
            </w:r>
            <w:proofErr w:type="gramStart"/>
            <w:r w:rsidRPr="00306173">
              <w:rPr>
                <w:rFonts w:ascii="Garamond" w:eastAsia="Calibri" w:hAnsi="Garamond" w:cs="Times New Roman"/>
                <w:sz w:val="24"/>
                <w:szCs w:val="24"/>
                <w:lang w:eastAsia="en-GB"/>
              </w:rPr>
              <w:t>A</w:t>
            </w:r>
            <w:proofErr w:type="gramEnd"/>
            <w:r w:rsidRPr="00306173">
              <w:rPr>
                <w:rFonts w:ascii="Garamond" w:eastAsia="Calibri" w:hAnsi="Garamond" w:cs="Times New Roman"/>
                <w:sz w:val="24"/>
                <w:szCs w:val="24"/>
                <w:lang w:eastAsia="en-GB"/>
              </w:rPr>
              <w:t xml:space="preserve"> kizárási időszak hossza [……] és az érintett pont(ok) [   ]</w:t>
            </w:r>
          </w:p>
          <w:p w14:paraId="604AAA72"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Ha a vonatkozó információ elektronikusan elérhető, kérjük, adja meg a következő információkat: (internetcím, a kibocsátó hatóság vagy testület, a dokumentáció pontos hivatkozási adatai): [</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vertAlign w:val="superscript"/>
                <w:lang w:eastAsia="en-GB"/>
              </w:rPr>
              <w:footnoteReference w:id="25"/>
            </w:r>
          </w:p>
        </w:tc>
      </w:tr>
      <w:tr w:rsidR="00FE6123" w:rsidRPr="00306173" w14:paraId="5AAAA8F3" w14:textId="77777777" w:rsidTr="00FE6123">
        <w:tc>
          <w:tcPr>
            <w:tcW w:w="4644" w:type="dxa"/>
            <w:shd w:val="clear" w:color="auto" w:fill="auto"/>
          </w:tcPr>
          <w:p w14:paraId="776692B6"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Ítéletek esetén hozott-e a gazdasági szereplő olyan intézkedéseket, amelyek a releváns kizárási okok ellenére igazolják megbízhatóságát</w:t>
            </w:r>
            <w:r w:rsidRPr="00306173">
              <w:rPr>
                <w:rFonts w:ascii="Garamond" w:eastAsia="Calibri" w:hAnsi="Garamond" w:cs="Times New Roman"/>
                <w:sz w:val="24"/>
                <w:szCs w:val="24"/>
                <w:vertAlign w:val="superscript"/>
                <w:lang w:eastAsia="en-GB"/>
              </w:rPr>
              <w:footnoteReference w:id="26"/>
            </w:r>
            <w:r w:rsidRPr="00306173">
              <w:rPr>
                <w:rFonts w:ascii="Garamond" w:eastAsia="Calibri" w:hAnsi="Garamond" w:cs="Times New Roman"/>
                <w:sz w:val="24"/>
                <w:szCs w:val="24"/>
                <w:lang w:eastAsia="en-GB"/>
              </w:rPr>
              <w:t xml:space="preserve"> </w:t>
            </w:r>
            <w:r w:rsidRPr="00306173">
              <w:rPr>
                <w:rFonts w:ascii="Garamond" w:eastAsia="Calibri" w:hAnsi="Garamond" w:cs="Times New Roman"/>
                <w:b/>
                <w:sz w:val="24"/>
                <w:szCs w:val="24"/>
                <w:lang w:eastAsia="en-GB"/>
              </w:rPr>
              <w:t>(</w:t>
            </w:r>
            <w:r w:rsidRPr="00306173">
              <w:rPr>
                <w:rFonts w:ascii="Garamond" w:eastAsia="Calibri" w:hAnsi="Garamond" w:cs="Times New Roman"/>
                <w:sz w:val="24"/>
                <w:szCs w:val="24"/>
                <w:lang w:eastAsia="hu-HU"/>
              </w:rPr>
              <w:t>öntisztázás)</w:t>
            </w:r>
            <w:r w:rsidRPr="00306173">
              <w:rPr>
                <w:rFonts w:ascii="Garamond" w:eastAsia="Calibri" w:hAnsi="Garamond" w:cs="Times New Roman"/>
                <w:sz w:val="24"/>
                <w:szCs w:val="24"/>
                <w:lang w:eastAsia="en-GB"/>
              </w:rPr>
              <w:t>?</w:t>
            </w:r>
          </w:p>
        </w:tc>
        <w:tc>
          <w:tcPr>
            <w:tcW w:w="4645" w:type="dxa"/>
            <w:shd w:val="clear" w:color="auto" w:fill="auto"/>
          </w:tcPr>
          <w:p w14:paraId="351751D2"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xml:space="preserve">[] Igen [] Nem </w:t>
            </w:r>
          </w:p>
        </w:tc>
      </w:tr>
      <w:tr w:rsidR="00FE6123" w:rsidRPr="00306173" w14:paraId="44CB033A" w14:textId="77777777" w:rsidTr="00FE6123">
        <w:tc>
          <w:tcPr>
            <w:tcW w:w="4644" w:type="dxa"/>
            <w:shd w:val="clear" w:color="auto" w:fill="auto"/>
          </w:tcPr>
          <w:p w14:paraId="60204CF0"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b/>
                <w:sz w:val="24"/>
                <w:szCs w:val="24"/>
                <w:lang w:eastAsia="en-GB"/>
              </w:rPr>
              <w:t>Amennyiben igen</w:t>
            </w:r>
            <w:r w:rsidRPr="00306173">
              <w:rPr>
                <w:rFonts w:ascii="Garamond" w:eastAsia="Calibri" w:hAnsi="Garamond" w:cs="Times New Roman"/>
                <w:sz w:val="24"/>
                <w:szCs w:val="24"/>
                <w:lang w:eastAsia="en-GB"/>
              </w:rPr>
              <w:t xml:space="preserve">, kérjük, ismertesse ezeket az </w:t>
            </w:r>
            <w:proofErr w:type="gramStart"/>
            <w:r w:rsidRPr="00306173">
              <w:rPr>
                <w:rFonts w:ascii="Garamond" w:eastAsia="Calibri" w:hAnsi="Garamond" w:cs="Times New Roman"/>
                <w:sz w:val="24"/>
                <w:szCs w:val="24"/>
                <w:lang w:eastAsia="en-GB"/>
              </w:rPr>
              <w:t>intézkedéseket</w:t>
            </w:r>
            <w:r w:rsidRPr="00306173">
              <w:rPr>
                <w:rFonts w:ascii="Garamond" w:eastAsia="Calibri" w:hAnsi="Garamond" w:cs="Times New Roman"/>
                <w:sz w:val="24"/>
                <w:szCs w:val="24"/>
                <w:vertAlign w:val="superscript"/>
                <w:lang w:eastAsia="en-GB"/>
              </w:rPr>
              <w:footnoteReference w:id="27"/>
            </w:r>
            <w:r w:rsidRPr="00306173">
              <w:rPr>
                <w:rFonts w:ascii="Garamond" w:eastAsia="Calibri" w:hAnsi="Garamond" w:cs="Times New Roman"/>
                <w:sz w:val="24"/>
                <w:szCs w:val="24"/>
                <w:lang w:eastAsia="en-GB"/>
              </w:rPr>
              <w:t>:</w:t>
            </w:r>
            <w:proofErr w:type="gramEnd"/>
          </w:p>
        </w:tc>
        <w:tc>
          <w:tcPr>
            <w:tcW w:w="4645" w:type="dxa"/>
            <w:shd w:val="clear" w:color="auto" w:fill="auto"/>
          </w:tcPr>
          <w:p w14:paraId="52348B26"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p>
        </w:tc>
      </w:tr>
    </w:tbl>
    <w:p w14:paraId="3B479A6B" w14:textId="77777777" w:rsidR="00FE6123" w:rsidRPr="00306173" w:rsidRDefault="00FE6123" w:rsidP="00FE6123">
      <w:pPr>
        <w:keepNext/>
        <w:spacing w:before="120" w:after="360" w:line="240" w:lineRule="auto"/>
        <w:jc w:val="center"/>
        <w:rPr>
          <w:rFonts w:ascii="Garamond" w:eastAsia="Calibri" w:hAnsi="Garamond" w:cs="Times New Roman"/>
          <w:b/>
          <w:smallCaps/>
          <w:sz w:val="24"/>
          <w:szCs w:val="24"/>
          <w:lang w:eastAsia="en-GB"/>
        </w:rPr>
      </w:pPr>
      <w:r w:rsidRPr="00306173">
        <w:rPr>
          <w:rFonts w:ascii="Garamond" w:eastAsia="Calibri" w:hAnsi="Garamond" w:cs="Times New Roman"/>
          <w:b/>
          <w:smallCaps/>
          <w:sz w:val="24"/>
          <w:szCs w:val="24"/>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2270"/>
        <w:gridCol w:w="2469"/>
      </w:tblGrid>
      <w:tr w:rsidR="00FE6123" w:rsidRPr="00306173" w14:paraId="0A4D18E1" w14:textId="77777777" w:rsidTr="00FE6123">
        <w:tc>
          <w:tcPr>
            <w:tcW w:w="4644" w:type="dxa"/>
            <w:shd w:val="clear" w:color="auto" w:fill="auto"/>
          </w:tcPr>
          <w:p w14:paraId="44FBC640"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Adó vagy társadalombiztosítási járulék fizetése:</w:t>
            </w:r>
          </w:p>
        </w:tc>
        <w:tc>
          <w:tcPr>
            <w:tcW w:w="4645" w:type="dxa"/>
            <w:gridSpan w:val="2"/>
            <w:shd w:val="clear" w:color="auto" w:fill="auto"/>
          </w:tcPr>
          <w:p w14:paraId="09F154C1"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Válasz:</w:t>
            </w:r>
          </w:p>
        </w:tc>
      </w:tr>
      <w:tr w:rsidR="00FE6123" w:rsidRPr="00306173" w14:paraId="5F51188D" w14:textId="77777777" w:rsidTr="00FE6123">
        <w:tc>
          <w:tcPr>
            <w:tcW w:w="4644" w:type="dxa"/>
            <w:shd w:val="clear" w:color="auto" w:fill="auto"/>
          </w:tcPr>
          <w:p w14:paraId="4AC01C05"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xml:space="preserve">Teljesítette-e a gazdasági szereplő összes </w:t>
            </w:r>
            <w:r w:rsidRPr="00306173">
              <w:rPr>
                <w:rFonts w:ascii="Garamond" w:eastAsia="Calibri" w:hAnsi="Garamond" w:cs="Times New Roman"/>
                <w:b/>
                <w:sz w:val="24"/>
                <w:szCs w:val="24"/>
                <w:lang w:eastAsia="en-GB"/>
              </w:rPr>
              <w:t>kötelezettségét az adók és társadalombiztosítási járulékok megfizetése tekintetében</w:t>
            </w:r>
            <w:r w:rsidRPr="00306173">
              <w:rPr>
                <w:rFonts w:ascii="Garamond" w:eastAsia="Calibri" w:hAnsi="Garamond" w:cs="Times New Roman"/>
                <w:sz w:val="24"/>
                <w:szCs w:val="24"/>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46FFD311"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p>
        </w:tc>
      </w:tr>
      <w:tr w:rsidR="00FE6123" w:rsidRPr="00306173" w14:paraId="2771E837" w14:textId="77777777" w:rsidTr="00FE6123">
        <w:trPr>
          <w:trHeight w:val="470"/>
        </w:trPr>
        <w:tc>
          <w:tcPr>
            <w:tcW w:w="4644" w:type="dxa"/>
            <w:vMerge w:val="restart"/>
            <w:shd w:val="clear" w:color="auto" w:fill="auto"/>
          </w:tcPr>
          <w:p w14:paraId="4527D035"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b/>
                <w:sz w:val="24"/>
                <w:szCs w:val="24"/>
                <w:lang w:eastAsia="en-GB"/>
              </w:rPr>
              <w:lastRenderedPageBreak/>
              <w:t>Ha nem</w:t>
            </w:r>
            <w:r w:rsidRPr="00306173">
              <w:rPr>
                <w:rFonts w:ascii="Garamond" w:eastAsia="Calibri" w:hAnsi="Garamond" w:cs="Times New Roman"/>
                <w:sz w:val="24"/>
                <w:szCs w:val="24"/>
                <w:lang w:eastAsia="en-GB"/>
              </w:rPr>
              <w:t>, akkor kérjük, adja meg a következő információkat:</w:t>
            </w:r>
            <w:r w:rsidRPr="00306173">
              <w:rPr>
                <w:rFonts w:ascii="Garamond" w:eastAsia="Calibri" w:hAnsi="Garamond" w:cs="Times New Roman"/>
                <w:sz w:val="24"/>
                <w:szCs w:val="24"/>
                <w:lang w:eastAsia="en-GB"/>
              </w:rPr>
              <w:br/>
              <w:t>a) Érintett ország vagy tagállam</w:t>
            </w:r>
            <w:r w:rsidRPr="00306173">
              <w:rPr>
                <w:rFonts w:ascii="Garamond" w:eastAsia="Calibri" w:hAnsi="Garamond" w:cs="Times New Roman"/>
                <w:sz w:val="24"/>
                <w:szCs w:val="24"/>
                <w:lang w:eastAsia="en-GB"/>
              </w:rPr>
              <w:br/>
              <w:t>b) Mi az érintett összeg?</w:t>
            </w:r>
            <w:r w:rsidRPr="00306173">
              <w:rPr>
                <w:rFonts w:ascii="Garamond" w:eastAsia="Calibri" w:hAnsi="Garamond" w:cs="Times New Roman"/>
                <w:sz w:val="24"/>
                <w:szCs w:val="24"/>
                <w:lang w:eastAsia="en-GB"/>
              </w:rPr>
              <w:br/>
              <w:t xml:space="preserve">c) </w:t>
            </w:r>
            <w:proofErr w:type="gramStart"/>
            <w:r w:rsidRPr="00306173">
              <w:rPr>
                <w:rFonts w:ascii="Garamond" w:eastAsia="Calibri" w:hAnsi="Garamond" w:cs="Times New Roman"/>
                <w:sz w:val="24"/>
                <w:szCs w:val="24"/>
                <w:lang w:eastAsia="en-GB"/>
              </w:rPr>
              <w:t>A</w:t>
            </w:r>
            <w:proofErr w:type="gramEnd"/>
            <w:r w:rsidRPr="00306173">
              <w:rPr>
                <w:rFonts w:ascii="Garamond" w:eastAsia="Calibri" w:hAnsi="Garamond" w:cs="Times New Roman"/>
                <w:sz w:val="24"/>
                <w:szCs w:val="24"/>
                <w:lang w:eastAsia="en-GB"/>
              </w:rPr>
              <w:t xml:space="preserve"> kötelezettségszegés megállapításának módja:</w:t>
            </w:r>
            <w:r w:rsidRPr="00306173">
              <w:rPr>
                <w:rFonts w:ascii="Garamond" w:eastAsia="Calibri" w:hAnsi="Garamond" w:cs="Times New Roman"/>
                <w:sz w:val="24"/>
                <w:szCs w:val="24"/>
                <w:lang w:eastAsia="en-GB"/>
              </w:rPr>
              <w:br/>
              <w:t xml:space="preserve">1) Bírósági vagy közigazgatási </w:t>
            </w:r>
            <w:r w:rsidRPr="00306173">
              <w:rPr>
                <w:rFonts w:ascii="Garamond" w:eastAsia="Calibri" w:hAnsi="Garamond" w:cs="Times New Roman"/>
                <w:b/>
                <w:sz w:val="24"/>
                <w:szCs w:val="24"/>
                <w:lang w:eastAsia="en-GB"/>
              </w:rPr>
              <w:t>határozat</w:t>
            </w:r>
            <w:r w:rsidRPr="00306173">
              <w:rPr>
                <w:rFonts w:ascii="Garamond" w:eastAsia="Calibri" w:hAnsi="Garamond" w:cs="Times New Roman"/>
                <w:sz w:val="24"/>
                <w:szCs w:val="24"/>
                <w:lang w:eastAsia="en-GB"/>
              </w:rPr>
              <w:t>:</w:t>
            </w:r>
          </w:p>
          <w:p w14:paraId="236B6C2E" w14:textId="77777777" w:rsidR="00FE6123" w:rsidRPr="00306173" w:rsidRDefault="00FE6123" w:rsidP="00FE6123">
            <w:pPr>
              <w:numPr>
                <w:ilvl w:val="0"/>
                <w:numId w:val="30"/>
              </w:num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ab/>
              <w:t>Ez a határozat jogerős és kötelező?</w:t>
            </w:r>
          </w:p>
          <w:p w14:paraId="6B21DBE7" w14:textId="77777777" w:rsidR="00FE6123" w:rsidRPr="00306173" w:rsidRDefault="00FE6123" w:rsidP="00FE6123">
            <w:pPr>
              <w:numPr>
                <w:ilvl w:val="0"/>
                <w:numId w:val="32"/>
              </w:num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Kérjük, adja meg az ítélet vagy a határozat dátumát.</w:t>
            </w:r>
          </w:p>
          <w:p w14:paraId="0CFE19CB" w14:textId="77777777" w:rsidR="00FE6123" w:rsidRPr="00306173" w:rsidRDefault="00FE6123" w:rsidP="00FE6123">
            <w:pPr>
              <w:numPr>
                <w:ilvl w:val="0"/>
                <w:numId w:val="32"/>
              </w:num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xml:space="preserve">Ítélet esetén, </w:t>
            </w:r>
            <w:r w:rsidRPr="00306173">
              <w:rPr>
                <w:rFonts w:ascii="Garamond" w:eastAsia="Calibri" w:hAnsi="Garamond" w:cs="Times New Roman"/>
                <w:b/>
                <w:sz w:val="24"/>
                <w:szCs w:val="24"/>
                <w:lang w:eastAsia="en-GB"/>
              </w:rPr>
              <w:t>amennyiben erről közvetlenül rendelkezik</w:t>
            </w:r>
            <w:r w:rsidRPr="00306173">
              <w:rPr>
                <w:rFonts w:ascii="Garamond" w:eastAsia="Calibri" w:hAnsi="Garamond" w:cs="Times New Roman"/>
                <w:sz w:val="24"/>
                <w:szCs w:val="24"/>
                <w:lang w:eastAsia="en-GB"/>
              </w:rPr>
              <w:t>, a kizárási időtartam hossza:</w:t>
            </w:r>
          </w:p>
          <w:p w14:paraId="0B303161"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xml:space="preserve">2) </w:t>
            </w:r>
            <w:r w:rsidRPr="00306173">
              <w:rPr>
                <w:rFonts w:ascii="Garamond" w:eastAsia="Calibri" w:hAnsi="Garamond" w:cs="Times New Roman"/>
                <w:b/>
                <w:sz w:val="24"/>
                <w:szCs w:val="24"/>
                <w:lang w:eastAsia="en-GB"/>
              </w:rPr>
              <w:t>Egyéb mód</w:t>
            </w:r>
            <w:r w:rsidRPr="00306173">
              <w:rPr>
                <w:rFonts w:ascii="Garamond" w:eastAsia="Calibri" w:hAnsi="Garamond" w:cs="Times New Roman"/>
                <w:sz w:val="24"/>
                <w:szCs w:val="24"/>
                <w:lang w:eastAsia="en-GB"/>
              </w:rPr>
              <w:t>? Kérjük, részletezze:</w:t>
            </w:r>
          </w:p>
          <w:p w14:paraId="52E3054B"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6A4EEAC8" w14:textId="77777777" w:rsidR="00FE6123" w:rsidRPr="00306173" w:rsidRDefault="00FE6123" w:rsidP="00FE6123">
            <w:pPr>
              <w:spacing w:before="120" w:after="120" w:line="240" w:lineRule="auto"/>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lastRenderedPageBreak/>
              <w:t>Adók</w:t>
            </w:r>
          </w:p>
        </w:tc>
        <w:tc>
          <w:tcPr>
            <w:tcW w:w="2323" w:type="dxa"/>
            <w:shd w:val="clear" w:color="auto" w:fill="auto"/>
          </w:tcPr>
          <w:p w14:paraId="7091E101" w14:textId="77777777" w:rsidR="00FE6123" w:rsidRPr="00306173" w:rsidRDefault="00FE6123" w:rsidP="00FE6123">
            <w:pPr>
              <w:spacing w:before="120" w:after="120" w:line="240" w:lineRule="auto"/>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Társadalombiztosítási hozzájárulás</w:t>
            </w:r>
          </w:p>
        </w:tc>
      </w:tr>
      <w:tr w:rsidR="00FE6123" w:rsidRPr="00306173" w14:paraId="6CE919E0" w14:textId="77777777" w:rsidTr="00FE6123">
        <w:trPr>
          <w:trHeight w:val="1977"/>
        </w:trPr>
        <w:tc>
          <w:tcPr>
            <w:tcW w:w="4644" w:type="dxa"/>
            <w:vMerge/>
            <w:shd w:val="clear" w:color="auto" w:fill="auto"/>
          </w:tcPr>
          <w:p w14:paraId="57E63B67" w14:textId="77777777" w:rsidR="00FE6123" w:rsidRPr="00306173" w:rsidRDefault="00FE6123" w:rsidP="00FE6123">
            <w:pPr>
              <w:spacing w:before="120" w:after="120" w:line="240" w:lineRule="auto"/>
              <w:rPr>
                <w:rFonts w:ascii="Garamond" w:eastAsia="Calibri" w:hAnsi="Garamond" w:cs="Times New Roman"/>
                <w:b/>
                <w:sz w:val="24"/>
                <w:szCs w:val="24"/>
                <w:lang w:eastAsia="en-GB"/>
              </w:rPr>
            </w:pPr>
          </w:p>
        </w:tc>
        <w:tc>
          <w:tcPr>
            <w:tcW w:w="2322" w:type="dxa"/>
            <w:shd w:val="clear" w:color="auto" w:fill="auto"/>
          </w:tcPr>
          <w:p w14:paraId="3681CBD0"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br/>
              <w:t>a) [</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lang w:eastAsia="en-GB"/>
              </w:rPr>
              <w:br/>
              <w:t>b) [……]</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c1) [] Igen [] Nem</w:t>
            </w:r>
          </w:p>
          <w:p w14:paraId="2C74CBE5" w14:textId="77777777" w:rsidR="00FE6123" w:rsidRPr="00306173" w:rsidRDefault="00FE6123" w:rsidP="00FE6123">
            <w:pPr>
              <w:numPr>
                <w:ilvl w:val="0"/>
                <w:numId w:val="29"/>
              </w:num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p>
          <w:p w14:paraId="17BEE829" w14:textId="77777777" w:rsidR="00FE6123" w:rsidRPr="00306173"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lang w:eastAsia="en-GB"/>
              </w:rPr>
              <w:br/>
            </w:r>
          </w:p>
          <w:p w14:paraId="11DD29D0" w14:textId="77777777" w:rsidR="00FE6123" w:rsidRPr="00306173"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p>
          <w:p w14:paraId="6C99DDE3"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c2) [ …]</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d) [] Igen [] Nem</w:t>
            </w:r>
            <w:r w:rsidRPr="00306173">
              <w:rPr>
                <w:rFonts w:ascii="Garamond" w:eastAsia="Calibri" w:hAnsi="Garamond" w:cs="Times New Roman"/>
                <w:sz w:val="24"/>
                <w:szCs w:val="24"/>
                <w:lang w:eastAsia="en-GB"/>
              </w:rPr>
              <w:br/>
            </w:r>
            <w:r w:rsidRPr="00306173">
              <w:rPr>
                <w:rFonts w:ascii="Garamond" w:eastAsia="Calibri" w:hAnsi="Garamond" w:cs="Times New Roman"/>
                <w:b/>
                <w:sz w:val="24"/>
                <w:szCs w:val="24"/>
                <w:lang w:eastAsia="en-GB"/>
              </w:rPr>
              <w:t>Ha igen</w:t>
            </w:r>
            <w:r w:rsidRPr="00306173">
              <w:rPr>
                <w:rFonts w:ascii="Garamond" w:eastAsia="Calibri" w:hAnsi="Garamond" w:cs="Times New Roman"/>
                <w:sz w:val="24"/>
                <w:szCs w:val="24"/>
                <w:lang w:eastAsia="en-GB"/>
              </w:rPr>
              <w:t>, kérjük, részletezze: [</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p>
        </w:tc>
        <w:tc>
          <w:tcPr>
            <w:tcW w:w="2323" w:type="dxa"/>
            <w:shd w:val="clear" w:color="auto" w:fill="auto"/>
          </w:tcPr>
          <w:p w14:paraId="65E238AF"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br/>
              <w:t>a) [</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lang w:eastAsia="en-GB"/>
              </w:rPr>
              <w:br/>
              <w:t>b) [……]</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c1) [] Igen [] Nem</w:t>
            </w:r>
          </w:p>
          <w:p w14:paraId="32A58F15" w14:textId="77777777" w:rsidR="00FE6123" w:rsidRPr="00306173"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p>
          <w:p w14:paraId="146ED5A0" w14:textId="77777777" w:rsidR="00FE6123" w:rsidRPr="00306173"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lang w:eastAsia="en-GB"/>
              </w:rPr>
              <w:br/>
            </w:r>
          </w:p>
          <w:p w14:paraId="7B06090E" w14:textId="77777777" w:rsidR="00FE6123" w:rsidRPr="00306173"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p>
          <w:p w14:paraId="31964530"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c2) [ …]</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d) [] Igen [] Nem</w:t>
            </w:r>
            <w:r w:rsidRPr="00306173">
              <w:rPr>
                <w:rFonts w:ascii="Garamond" w:eastAsia="Calibri" w:hAnsi="Garamond" w:cs="Times New Roman"/>
                <w:sz w:val="24"/>
                <w:szCs w:val="24"/>
                <w:lang w:eastAsia="en-GB"/>
              </w:rPr>
              <w:br/>
            </w:r>
            <w:r w:rsidRPr="00306173">
              <w:rPr>
                <w:rFonts w:ascii="Garamond" w:eastAsia="Calibri" w:hAnsi="Garamond" w:cs="Times New Roman"/>
                <w:b/>
                <w:sz w:val="24"/>
                <w:szCs w:val="24"/>
                <w:lang w:eastAsia="en-GB"/>
              </w:rPr>
              <w:t>Ha igen</w:t>
            </w:r>
            <w:r w:rsidRPr="00306173">
              <w:rPr>
                <w:rFonts w:ascii="Garamond" w:eastAsia="Calibri" w:hAnsi="Garamond" w:cs="Times New Roman"/>
                <w:sz w:val="24"/>
                <w:szCs w:val="24"/>
                <w:lang w:eastAsia="en-GB"/>
              </w:rPr>
              <w:t>, kérjük, részletezze: [</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p>
        </w:tc>
      </w:tr>
      <w:tr w:rsidR="00FE6123" w:rsidRPr="00306173" w14:paraId="4DD2FA3D" w14:textId="77777777" w:rsidTr="00FE6123">
        <w:tc>
          <w:tcPr>
            <w:tcW w:w="4644" w:type="dxa"/>
            <w:shd w:val="clear" w:color="auto" w:fill="auto"/>
          </w:tcPr>
          <w:p w14:paraId="4592A59A"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25E7EF45"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(internetcím, a kibocsátó hatóság vagy testület, a dokumentáció pontos hivatkozási adatai):</w:t>
            </w:r>
            <w:r w:rsidRPr="00306173">
              <w:rPr>
                <w:rFonts w:ascii="Garamond" w:eastAsia="Calibri" w:hAnsi="Garamond" w:cs="Times New Roman"/>
                <w:sz w:val="24"/>
                <w:szCs w:val="24"/>
                <w:vertAlign w:val="superscript"/>
                <w:lang w:eastAsia="en-GB"/>
              </w:rPr>
              <w:t xml:space="preserve"> </w:t>
            </w:r>
            <w:r w:rsidRPr="00306173">
              <w:rPr>
                <w:rFonts w:ascii="Garamond" w:eastAsia="Calibri" w:hAnsi="Garamond" w:cs="Times New Roman"/>
                <w:sz w:val="24"/>
                <w:szCs w:val="24"/>
                <w:vertAlign w:val="superscript"/>
                <w:lang w:eastAsia="en-GB"/>
              </w:rPr>
              <w:footnoteReference w:id="28"/>
            </w:r>
            <w:r w:rsidRPr="00306173">
              <w:rPr>
                <w:rFonts w:ascii="Garamond" w:eastAsia="Calibri" w:hAnsi="Garamond" w:cs="Times New Roman"/>
                <w:sz w:val="24"/>
                <w:szCs w:val="24"/>
                <w:lang w:eastAsia="en-GB"/>
              </w:rPr>
              <w:br/>
              <w:t>[</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p>
        </w:tc>
      </w:tr>
    </w:tbl>
    <w:p w14:paraId="31D6DDA3" w14:textId="77777777" w:rsidR="00FE6123" w:rsidRPr="00306173" w:rsidRDefault="00FE6123" w:rsidP="00FE6123">
      <w:pPr>
        <w:keepNext/>
        <w:spacing w:before="120" w:after="360" w:line="240" w:lineRule="auto"/>
        <w:jc w:val="center"/>
        <w:rPr>
          <w:rFonts w:ascii="Garamond" w:eastAsia="Calibri" w:hAnsi="Garamond" w:cs="Times New Roman"/>
          <w:b/>
          <w:smallCaps/>
          <w:sz w:val="24"/>
          <w:szCs w:val="24"/>
          <w:lang w:eastAsia="en-GB"/>
        </w:rPr>
      </w:pPr>
      <w:r w:rsidRPr="00306173">
        <w:rPr>
          <w:rFonts w:ascii="Garamond" w:eastAsia="Calibri" w:hAnsi="Garamond" w:cs="Times New Roman"/>
          <w:b/>
          <w:smallCaps/>
          <w:sz w:val="24"/>
          <w:szCs w:val="24"/>
          <w:lang w:eastAsia="en-GB"/>
        </w:rPr>
        <w:t>C: Fizetésképtelenséggel, összeférhetetlenséggel vagy szakmai kötelességszegéssel kapcsolatos okok</w:t>
      </w:r>
      <w:r w:rsidRPr="00306173">
        <w:rPr>
          <w:rFonts w:ascii="Garamond" w:eastAsia="Calibri" w:hAnsi="Garamond" w:cs="Times New Roman"/>
          <w:b/>
          <w:smallCaps/>
          <w:sz w:val="24"/>
          <w:szCs w:val="24"/>
          <w:vertAlign w:val="superscript"/>
          <w:lang w:eastAsia="en-GB"/>
        </w:rPr>
        <w:footnoteReference w:id="29"/>
      </w:r>
    </w:p>
    <w:p w14:paraId="1B018A23" w14:textId="77777777" w:rsidR="00FE6123" w:rsidRPr="00306173"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E6123" w:rsidRPr="00306173" w14:paraId="74BD3BDA" w14:textId="77777777" w:rsidTr="00FE6123">
        <w:tc>
          <w:tcPr>
            <w:tcW w:w="4644" w:type="dxa"/>
            <w:shd w:val="clear" w:color="auto" w:fill="auto"/>
          </w:tcPr>
          <w:p w14:paraId="251D24FA"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Esetleges fizetésképtelenség, összeférhetetlenség vagy szakmai kötelességszegés</w:t>
            </w:r>
          </w:p>
        </w:tc>
        <w:tc>
          <w:tcPr>
            <w:tcW w:w="4645" w:type="dxa"/>
            <w:shd w:val="clear" w:color="auto" w:fill="auto"/>
          </w:tcPr>
          <w:p w14:paraId="6A205080"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Válasz:</w:t>
            </w:r>
          </w:p>
        </w:tc>
      </w:tr>
      <w:tr w:rsidR="00FE6123" w:rsidRPr="00306173" w14:paraId="17E42D6A" w14:textId="77777777" w:rsidTr="00FE6123">
        <w:trPr>
          <w:trHeight w:val="406"/>
        </w:trPr>
        <w:tc>
          <w:tcPr>
            <w:tcW w:w="4644" w:type="dxa"/>
            <w:vMerge w:val="restart"/>
            <w:shd w:val="clear" w:color="auto" w:fill="auto"/>
          </w:tcPr>
          <w:p w14:paraId="1AAE15FB"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xml:space="preserve">A gazdasági szereplő </w:t>
            </w:r>
            <w:r w:rsidRPr="00306173">
              <w:rPr>
                <w:rFonts w:ascii="Garamond" w:eastAsia="Calibri" w:hAnsi="Garamond" w:cs="Times New Roman"/>
                <w:b/>
                <w:sz w:val="24"/>
                <w:szCs w:val="24"/>
                <w:lang w:eastAsia="en-GB"/>
              </w:rPr>
              <w:t>tudomása szerint</w:t>
            </w:r>
            <w:r w:rsidRPr="00306173">
              <w:rPr>
                <w:rFonts w:ascii="Garamond" w:eastAsia="Calibri" w:hAnsi="Garamond" w:cs="Times New Roman"/>
                <w:sz w:val="24"/>
                <w:szCs w:val="24"/>
                <w:lang w:eastAsia="en-GB"/>
              </w:rPr>
              <w:t xml:space="preserve"> </w:t>
            </w:r>
            <w:r w:rsidRPr="00306173">
              <w:rPr>
                <w:rFonts w:ascii="Garamond" w:eastAsia="Calibri" w:hAnsi="Garamond" w:cs="Times New Roman"/>
                <w:sz w:val="24"/>
                <w:szCs w:val="24"/>
                <w:lang w:eastAsia="en-GB"/>
              </w:rPr>
              <w:lastRenderedPageBreak/>
              <w:t xml:space="preserve">megszegte-e </w:t>
            </w:r>
            <w:r w:rsidRPr="00306173">
              <w:rPr>
                <w:rFonts w:ascii="Garamond" w:eastAsia="Calibri" w:hAnsi="Garamond" w:cs="Times New Roman"/>
                <w:b/>
                <w:sz w:val="24"/>
                <w:szCs w:val="24"/>
                <w:lang w:eastAsia="en-GB"/>
              </w:rPr>
              <w:t>kötelezettségeit</w:t>
            </w:r>
            <w:r w:rsidRPr="00306173">
              <w:rPr>
                <w:rFonts w:ascii="Garamond" w:eastAsia="Calibri" w:hAnsi="Garamond" w:cs="Times New Roman"/>
                <w:sz w:val="24"/>
                <w:szCs w:val="24"/>
                <w:lang w:eastAsia="en-GB"/>
              </w:rPr>
              <w:t xml:space="preserve"> a </w:t>
            </w:r>
            <w:r w:rsidRPr="00306173">
              <w:rPr>
                <w:rFonts w:ascii="Garamond" w:eastAsia="Calibri" w:hAnsi="Garamond" w:cs="Times New Roman"/>
                <w:b/>
                <w:sz w:val="24"/>
                <w:szCs w:val="24"/>
                <w:lang w:eastAsia="en-GB"/>
              </w:rPr>
              <w:t xml:space="preserve">környezetvédelmi, a szociális és a munkajog </w:t>
            </w:r>
            <w:proofErr w:type="gramStart"/>
            <w:r w:rsidRPr="00306173">
              <w:rPr>
                <w:rFonts w:ascii="Garamond" w:eastAsia="Calibri" w:hAnsi="Garamond" w:cs="Times New Roman"/>
                <w:b/>
                <w:sz w:val="24"/>
                <w:szCs w:val="24"/>
                <w:lang w:eastAsia="en-GB"/>
              </w:rPr>
              <w:t>terén</w:t>
            </w:r>
            <w:r w:rsidRPr="00306173">
              <w:rPr>
                <w:rFonts w:ascii="Garamond" w:eastAsia="Calibri" w:hAnsi="Garamond" w:cs="Times New Roman"/>
                <w:b/>
                <w:sz w:val="24"/>
                <w:szCs w:val="24"/>
                <w:vertAlign w:val="superscript"/>
                <w:lang w:eastAsia="en-GB"/>
              </w:rPr>
              <w:footnoteReference w:id="30"/>
            </w:r>
            <w:r w:rsidRPr="00306173">
              <w:rPr>
                <w:rFonts w:ascii="Garamond" w:eastAsia="Calibri" w:hAnsi="Garamond" w:cs="Times New Roman"/>
                <w:b/>
                <w:sz w:val="24"/>
                <w:szCs w:val="24"/>
                <w:lang w:eastAsia="en-GB"/>
              </w:rPr>
              <w:t>?</w:t>
            </w:r>
            <w:proofErr w:type="gramEnd"/>
          </w:p>
        </w:tc>
        <w:tc>
          <w:tcPr>
            <w:tcW w:w="4645" w:type="dxa"/>
            <w:shd w:val="clear" w:color="auto" w:fill="auto"/>
          </w:tcPr>
          <w:p w14:paraId="238DF45C"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lastRenderedPageBreak/>
              <w:t>[] Igen [] Nem</w:t>
            </w:r>
          </w:p>
        </w:tc>
      </w:tr>
      <w:tr w:rsidR="00FE6123" w:rsidRPr="00306173" w14:paraId="13AFE1F5" w14:textId="77777777" w:rsidTr="00FE6123">
        <w:trPr>
          <w:trHeight w:val="405"/>
        </w:trPr>
        <w:tc>
          <w:tcPr>
            <w:tcW w:w="4644" w:type="dxa"/>
            <w:vMerge/>
            <w:shd w:val="clear" w:color="auto" w:fill="auto"/>
          </w:tcPr>
          <w:p w14:paraId="27AEF3A2"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p>
        </w:tc>
        <w:tc>
          <w:tcPr>
            <w:tcW w:w="4645" w:type="dxa"/>
            <w:shd w:val="clear" w:color="auto" w:fill="auto"/>
          </w:tcPr>
          <w:p w14:paraId="7DC54332"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b/>
                <w:sz w:val="24"/>
                <w:szCs w:val="24"/>
                <w:lang w:eastAsia="en-GB"/>
              </w:rPr>
              <w:t>Ha igen</w:t>
            </w:r>
            <w:r w:rsidRPr="00306173">
              <w:rPr>
                <w:rFonts w:ascii="Garamond" w:eastAsia="Calibri" w:hAnsi="Garamond" w:cs="Times New Roman"/>
                <w:sz w:val="24"/>
                <w:szCs w:val="24"/>
                <w:lang w:eastAsia="en-GB"/>
              </w:rPr>
              <w:t>, hozott-e a gazdasági szereplő olyan intézkedéseket, amelyek e kizárási okok ellenére igazolják megbízhatóságát (öntisztázás)?</w:t>
            </w:r>
            <w:r w:rsidRPr="00306173">
              <w:rPr>
                <w:rFonts w:ascii="Garamond" w:eastAsia="Calibri" w:hAnsi="Garamond" w:cs="Times New Roman"/>
                <w:sz w:val="24"/>
                <w:szCs w:val="24"/>
                <w:lang w:eastAsia="en-GB"/>
              </w:rPr>
              <w:br/>
              <w:t>[] Igen [] Nem</w:t>
            </w:r>
            <w:r w:rsidRPr="00306173">
              <w:rPr>
                <w:rFonts w:ascii="Garamond" w:eastAsia="Calibri" w:hAnsi="Garamond" w:cs="Times New Roman"/>
                <w:sz w:val="24"/>
                <w:szCs w:val="24"/>
                <w:lang w:eastAsia="en-GB"/>
              </w:rPr>
              <w:br/>
              <w:t>Amennyiben igen, kérjük, ismertesse ezeket az intézkedéseket: [</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p>
        </w:tc>
      </w:tr>
      <w:tr w:rsidR="00FE6123" w:rsidRPr="00306173" w14:paraId="2ACD5503" w14:textId="77777777" w:rsidTr="00FE6123">
        <w:tc>
          <w:tcPr>
            <w:tcW w:w="4644" w:type="dxa"/>
            <w:shd w:val="clear" w:color="auto" w:fill="auto"/>
          </w:tcPr>
          <w:p w14:paraId="5D7C332B" w14:textId="77777777" w:rsidR="00FE6123" w:rsidRPr="00306173" w:rsidRDefault="00FE6123" w:rsidP="00FE6123">
            <w:pPr>
              <w:spacing w:before="120" w:after="120" w:line="240" w:lineRule="auto"/>
              <w:rPr>
                <w:rFonts w:ascii="Garamond" w:eastAsia="Calibri" w:hAnsi="Garamond" w:cs="Times New Roman"/>
                <w:b/>
                <w:sz w:val="24"/>
                <w:szCs w:val="24"/>
                <w:lang w:eastAsia="en-GB"/>
              </w:rPr>
            </w:pPr>
            <w:r w:rsidRPr="00306173">
              <w:rPr>
                <w:rFonts w:ascii="Garamond" w:eastAsia="Calibri" w:hAnsi="Garamond" w:cs="Times New Roman"/>
                <w:sz w:val="24"/>
                <w:szCs w:val="24"/>
                <w:lang w:eastAsia="en-GB"/>
              </w:rPr>
              <w:lastRenderedPageBreak/>
              <w:t>A gazdasági szereplő a következő helyzetek bármelyikében van-e:</w:t>
            </w:r>
            <w:r w:rsidRPr="00306173">
              <w:rPr>
                <w:rFonts w:ascii="Garamond" w:eastAsia="Calibri" w:hAnsi="Garamond" w:cs="Times New Roman"/>
                <w:sz w:val="24"/>
                <w:szCs w:val="24"/>
                <w:lang w:eastAsia="en-GB"/>
              </w:rPr>
              <w:br/>
              <w:t>a)</w:t>
            </w:r>
            <w:r w:rsidRPr="00306173">
              <w:rPr>
                <w:rFonts w:ascii="Garamond" w:eastAsia="Calibri" w:hAnsi="Garamond" w:cs="Times New Roman"/>
                <w:b/>
                <w:sz w:val="24"/>
                <w:szCs w:val="24"/>
                <w:lang w:eastAsia="en-GB"/>
              </w:rPr>
              <w:t xml:space="preserve"> Csődeljárás, </w:t>
            </w:r>
            <w:r w:rsidRPr="00306173">
              <w:rPr>
                <w:rFonts w:ascii="Garamond" w:eastAsia="Calibri" w:hAnsi="Garamond" w:cs="Times New Roman"/>
                <w:sz w:val="24"/>
                <w:szCs w:val="24"/>
                <w:lang w:eastAsia="en-GB"/>
              </w:rPr>
              <w:t>vagy</w:t>
            </w:r>
            <w:r w:rsidRPr="00306173">
              <w:rPr>
                <w:rFonts w:ascii="Garamond" w:eastAsia="Calibri" w:hAnsi="Garamond" w:cs="Times New Roman"/>
                <w:sz w:val="24"/>
                <w:szCs w:val="24"/>
                <w:lang w:eastAsia="en-GB"/>
              </w:rPr>
              <w:br/>
              <w:t>b)</w:t>
            </w:r>
            <w:r w:rsidRPr="00306173">
              <w:rPr>
                <w:rFonts w:ascii="Garamond" w:eastAsia="Calibri" w:hAnsi="Garamond" w:cs="Times New Roman"/>
                <w:b/>
                <w:sz w:val="24"/>
                <w:szCs w:val="24"/>
                <w:lang w:eastAsia="en-GB"/>
              </w:rPr>
              <w:t xml:space="preserve"> Fizetésképtelenségi eljárás</w:t>
            </w:r>
            <w:r w:rsidRPr="00306173">
              <w:rPr>
                <w:rFonts w:ascii="Garamond" w:eastAsia="Calibri" w:hAnsi="Garamond" w:cs="Times New Roman"/>
                <w:sz w:val="24"/>
                <w:szCs w:val="24"/>
                <w:lang w:eastAsia="en-GB"/>
              </w:rPr>
              <w:t xml:space="preserve"> vagy felszámolási eljárás alatt áll, vagy</w:t>
            </w:r>
            <w:r w:rsidRPr="00306173">
              <w:rPr>
                <w:rFonts w:ascii="Garamond" w:eastAsia="Calibri" w:hAnsi="Garamond" w:cs="Times New Roman"/>
                <w:sz w:val="24"/>
                <w:szCs w:val="24"/>
                <w:lang w:eastAsia="en-GB"/>
              </w:rPr>
              <w:br/>
              <w:t xml:space="preserve">c) </w:t>
            </w:r>
            <w:r w:rsidRPr="00306173">
              <w:rPr>
                <w:rFonts w:ascii="Garamond" w:eastAsia="Calibri" w:hAnsi="Garamond" w:cs="Times New Roman"/>
                <w:b/>
                <w:sz w:val="24"/>
                <w:szCs w:val="24"/>
                <w:lang w:eastAsia="en-GB"/>
              </w:rPr>
              <w:t>Hitelezőkkel csődegyezséget kötött</w:t>
            </w:r>
            <w:r w:rsidRPr="00306173">
              <w:rPr>
                <w:rFonts w:ascii="Garamond" w:eastAsia="Calibri" w:hAnsi="Garamond" w:cs="Times New Roman"/>
                <w:sz w:val="24"/>
                <w:szCs w:val="24"/>
                <w:lang w:eastAsia="en-GB"/>
              </w:rPr>
              <w:t>, vagy</w:t>
            </w:r>
            <w:r w:rsidRPr="00306173">
              <w:rPr>
                <w:rFonts w:ascii="Garamond" w:eastAsia="Calibri" w:hAnsi="Garamond" w:cs="Times New Roman"/>
                <w:sz w:val="24"/>
                <w:szCs w:val="24"/>
                <w:lang w:eastAsia="en-GB"/>
              </w:rPr>
              <w:br/>
              <w:t xml:space="preserve">d) </w:t>
            </w:r>
            <w:proofErr w:type="gramStart"/>
            <w:r w:rsidRPr="00306173">
              <w:rPr>
                <w:rFonts w:ascii="Garamond" w:eastAsia="Calibri" w:hAnsi="Garamond" w:cs="Times New Roman"/>
                <w:sz w:val="24"/>
                <w:szCs w:val="24"/>
                <w:lang w:eastAsia="en-GB"/>
              </w:rPr>
              <w:t>A</w:t>
            </w:r>
            <w:proofErr w:type="gramEnd"/>
            <w:r w:rsidRPr="00306173">
              <w:rPr>
                <w:rFonts w:ascii="Garamond" w:eastAsia="Calibri" w:hAnsi="Garamond" w:cs="Times New Roman"/>
                <w:sz w:val="24"/>
                <w:szCs w:val="24"/>
                <w:lang w:eastAsia="en-GB"/>
              </w:rPr>
              <w:t xml:space="preserve"> nemzeti törvények és rendeletek szerinti hasonló eljárás következtében bármely hasonló helyzetben van</w:t>
            </w:r>
            <w:r w:rsidRPr="00306173">
              <w:rPr>
                <w:rFonts w:ascii="Garamond" w:eastAsia="Calibri" w:hAnsi="Garamond" w:cs="Times New Roman"/>
                <w:sz w:val="24"/>
                <w:szCs w:val="24"/>
                <w:vertAlign w:val="superscript"/>
                <w:lang w:eastAsia="en-GB"/>
              </w:rPr>
              <w:footnoteReference w:id="31"/>
            </w:r>
            <w:r w:rsidRPr="00306173">
              <w:rPr>
                <w:rFonts w:ascii="Garamond" w:eastAsia="Calibri" w:hAnsi="Garamond" w:cs="Times New Roman"/>
                <w:sz w:val="24"/>
                <w:szCs w:val="24"/>
                <w:lang w:eastAsia="en-GB"/>
              </w:rPr>
              <w:t>, vagy</w:t>
            </w:r>
            <w:r w:rsidRPr="00306173">
              <w:rPr>
                <w:rFonts w:ascii="Garamond" w:eastAsia="Calibri" w:hAnsi="Garamond" w:cs="Times New Roman"/>
                <w:sz w:val="24"/>
                <w:szCs w:val="24"/>
                <w:lang w:eastAsia="en-GB"/>
              </w:rPr>
              <w:br/>
              <w:t>e) Vagyonát felszámoló vagy bíróság kezeli, vagy</w:t>
            </w:r>
            <w:r w:rsidRPr="00306173">
              <w:rPr>
                <w:rFonts w:ascii="Garamond" w:eastAsia="Calibri" w:hAnsi="Garamond" w:cs="Times New Roman"/>
                <w:sz w:val="24"/>
                <w:szCs w:val="24"/>
                <w:lang w:eastAsia="en-GB"/>
              </w:rPr>
              <w:br/>
              <w:t>f) Üzleti tevékenységét felfüggesztette?</w:t>
            </w:r>
            <w:r w:rsidRPr="00306173">
              <w:rPr>
                <w:rFonts w:ascii="Garamond" w:eastAsia="Calibri" w:hAnsi="Garamond" w:cs="Times New Roman"/>
                <w:sz w:val="24"/>
                <w:szCs w:val="24"/>
                <w:lang w:eastAsia="en-GB"/>
              </w:rPr>
              <w:br/>
            </w:r>
            <w:r w:rsidRPr="00306173">
              <w:rPr>
                <w:rFonts w:ascii="Garamond" w:eastAsia="Calibri" w:hAnsi="Garamond" w:cs="Times New Roman"/>
                <w:b/>
                <w:sz w:val="24"/>
                <w:szCs w:val="24"/>
                <w:lang w:eastAsia="en-GB"/>
              </w:rPr>
              <w:t>Ha igen:</w:t>
            </w:r>
          </w:p>
          <w:p w14:paraId="00C3D72F" w14:textId="77777777" w:rsidR="00FE6123" w:rsidRPr="00306173"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Kérjük, részletezze:</w:t>
            </w:r>
          </w:p>
          <w:p w14:paraId="7422E263" w14:textId="77777777" w:rsidR="00FE6123" w:rsidRPr="00306173"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xml:space="preserve">Kérjük, ismertesse az okokat, amelyek miatt mégis képes lesz az alkalmazandó nemzeti szabályokat és üzletfolytonossági intézkedéseket figyelembe véve a szerződés </w:t>
            </w:r>
            <w:proofErr w:type="gramStart"/>
            <w:r w:rsidRPr="00306173">
              <w:rPr>
                <w:rFonts w:ascii="Garamond" w:eastAsia="Calibri" w:hAnsi="Garamond" w:cs="Times New Roman"/>
                <w:sz w:val="24"/>
                <w:szCs w:val="24"/>
                <w:lang w:eastAsia="en-GB"/>
              </w:rPr>
              <w:t>teljesítésére</w:t>
            </w:r>
            <w:r w:rsidRPr="00306173">
              <w:rPr>
                <w:rFonts w:ascii="Garamond" w:eastAsia="Calibri" w:hAnsi="Garamond" w:cs="Times New Roman"/>
                <w:sz w:val="24"/>
                <w:szCs w:val="24"/>
                <w:vertAlign w:val="superscript"/>
                <w:lang w:eastAsia="en-GB"/>
              </w:rPr>
              <w:footnoteReference w:id="32"/>
            </w:r>
            <w:r w:rsidRPr="00306173">
              <w:rPr>
                <w:rFonts w:ascii="Garamond" w:eastAsia="Calibri" w:hAnsi="Garamond" w:cs="Times New Roman"/>
                <w:sz w:val="24"/>
                <w:szCs w:val="24"/>
                <w:lang w:eastAsia="en-GB"/>
              </w:rPr>
              <w:t>.</w:t>
            </w:r>
            <w:proofErr w:type="gramEnd"/>
          </w:p>
          <w:p w14:paraId="7953F8A2"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Ha a vonatkozó információ elektronikusan elérhető, kérjük, adja meg a következő információkat:</w:t>
            </w:r>
          </w:p>
        </w:tc>
        <w:tc>
          <w:tcPr>
            <w:tcW w:w="4645" w:type="dxa"/>
            <w:shd w:val="clear" w:color="auto" w:fill="auto"/>
          </w:tcPr>
          <w:p w14:paraId="25765038"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p>
          <w:p w14:paraId="46F04770" w14:textId="77777777" w:rsidR="00FE6123" w:rsidRPr="00306173"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p>
          <w:p w14:paraId="0AF17E64" w14:textId="77777777" w:rsidR="00FE6123" w:rsidRPr="00306173"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p>
          <w:p w14:paraId="6D8A689D" w14:textId="77777777" w:rsidR="00FE6123" w:rsidRPr="00306173" w:rsidRDefault="00FE6123" w:rsidP="00FE6123">
            <w:pPr>
              <w:spacing w:before="120" w:after="120" w:line="240" w:lineRule="auto"/>
              <w:ind w:left="850"/>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br/>
            </w:r>
          </w:p>
          <w:p w14:paraId="71DC4844"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(internetcím, a kibocsátó hatóság vagy testület, a dokumentáció pontos hivatkozási adatai): [</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p>
        </w:tc>
      </w:tr>
      <w:tr w:rsidR="00FE6123" w:rsidRPr="00306173" w14:paraId="03A3577B" w14:textId="77777777" w:rsidTr="00FE6123">
        <w:trPr>
          <w:trHeight w:val="303"/>
        </w:trPr>
        <w:tc>
          <w:tcPr>
            <w:tcW w:w="4644" w:type="dxa"/>
            <w:vMerge w:val="restart"/>
            <w:shd w:val="clear" w:color="auto" w:fill="auto"/>
          </w:tcPr>
          <w:p w14:paraId="224314C1"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xml:space="preserve">Elkövetett-e a gazdasági szereplő </w:t>
            </w:r>
            <w:r w:rsidRPr="00306173">
              <w:rPr>
                <w:rFonts w:ascii="Garamond" w:eastAsia="Calibri" w:hAnsi="Garamond" w:cs="Times New Roman"/>
                <w:b/>
                <w:sz w:val="24"/>
                <w:szCs w:val="24"/>
                <w:lang w:eastAsia="en-GB"/>
              </w:rPr>
              <w:t xml:space="preserve">súlyos szakmai </w:t>
            </w:r>
            <w:proofErr w:type="gramStart"/>
            <w:r w:rsidRPr="00306173">
              <w:rPr>
                <w:rFonts w:ascii="Garamond" w:eastAsia="Calibri" w:hAnsi="Garamond" w:cs="Times New Roman"/>
                <w:b/>
                <w:sz w:val="24"/>
                <w:szCs w:val="24"/>
                <w:lang w:eastAsia="en-GB"/>
              </w:rPr>
              <w:t>kötelességszegést</w:t>
            </w:r>
            <w:r w:rsidRPr="00306173">
              <w:rPr>
                <w:rFonts w:ascii="Garamond" w:eastAsia="Calibri" w:hAnsi="Garamond" w:cs="Times New Roman"/>
                <w:b/>
                <w:sz w:val="24"/>
                <w:szCs w:val="24"/>
                <w:vertAlign w:val="superscript"/>
                <w:lang w:eastAsia="en-GB"/>
              </w:rPr>
              <w:footnoteReference w:id="33"/>
            </w:r>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 xml:space="preserve"> </w:t>
            </w:r>
            <w:r w:rsidRPr="00306173">
              <w:rPr>
                <w:rFonts w:ascii="Garamond" w:eastAsia="Calibri" w:hAnsi="Garamond" w:cs="Times New Roman"/>
                <w:sz w:val="24"/>
                <w:szCs w:val="24"/>
                <w:lang w:eastAsia="en-GB"/>
              </w:rPr>
              <w:br/>
              <w:t>Ha igen, kérjük, részletezze:</w:t>
            </w:r>
          </w:p>
        </w:tc>
        <w:tc>
          <w:tcPr>
            <w:tcW w:w="4645" w:type="dxa"/>
            <w:shd w:val="clear" w:color="auto" w:fill="auto"/>
          </w:tcPr>
          <w:p w14:paraId="02800097"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 xml:space="preserve"> [</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p>
        </w:tc>
      </w:tr>
      <w:tr w:rsidR="00FE6123" w:rsidRPr="00306173" w14:paraId="26F14F2A" w14:textId="77777777" w:rsidTr="00FE6123">
        <w:trPr>
          <w:trHeight w:val="303"/>
        </w:trPr>
        <w:tc>
          <w:tcPr>
            <w:tcW w:w="4644" w:type="dxa"/>
            <w:vMerge/>
            <w:shd w:val="clear" w:color="auto" w:fill="auto"/>
          </w:tcPr>
          <w:p w14:paraId="2C5FCD1F"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p>
        </w:tc>
        <w:tc>
          <w:tcPr>
            <w:tcW w:w="4645" w:type="dxa"/>
            <w:shd w:val="clear" w:color="auto" w:fill="auto"/>
          </w:tcPr>
          <w:p w14:paraId="724CFB03"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b/>
                <w:sz w:val="24"/>
                <w:szCs w:val="24"/>
                <w:lang w:eastAsia="en-GB"/>
              </w:rPr>
              <w:t>Ha igen</w:t>
            </w:r>
            <w:r w:rsidRPr="00306173">
              <w:rPr>
                <w:rFonts w:ascii="Garamond" w:eastAsia="Calibri" w:hAnsi="Garamond" w:cs="Times New Roman"/>
                <w:sz w:val="24"/>
                <w:szCs w:val="24"/>
                <w:lang w:eastAsia="en-GB"/>
              </w:rPr>
              <w:t xml:space="preserve">, tett-e a gazdasági szereplő öntisztázó intézkedéseket? </w:t>
            </w:r>
          </w:p>
          <w:p w14:paraId="0E468E1A"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r w:rsidRPr="00306173">
              <w:rPr>
                <w:rFonts w:ascii="Garamond" w:eastAsia="Calibri" w:hAnsi="Garamond" w:cs="Times New Roman"/>
                <w:sz w:val="24"/>
                <w:szCs w:val="24"/>
                <w:lang w:eastAsia="en-GB"/>
              </w:rPr>
              <w:br/>
            </w:r>
            <w:r w:rsidRPr="00306173">
              <w:rPr>
                <w:rFonts w:ascii="Garamond" w:eastAsia="Calibri" w:hAnsi="Garamond" w:cs="Times New Roman"/>
                <w:b/>
                <w:sz w:val="24"/>
                <w:szCs w:val="24"/>
                <w:lang w:eastAsia="en-GB"/>
              </w:rPr>
              <w:lastRenderedPageBreak/>
              <w:t>Amennyiben igen</w:t>
            </w:r>
            <w:r w:rsidRPr="00306173">
              <w:rPr>
                <w:rFonts w:ascii="Garamond" w:eastAsia="Calibri" w:hAnsi="Garamond" w:cs="Times New Roman"/>
                <w:sz w:val="24"/>
                <w:szCs w:val="24"/>
                <w:lang w:eastAsia="en-GB"/>
              </w:rPr>
              <w:t xml:space="preserve">, kérjük, ismertesse ezeket az intézkedéseket: </w:t>
            </w:r>
          </w:p>
          <w:p w14:paraId="43C63BCF"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p>
        </w:tc>
      </w:tr>
      <w:tr w:rsidR="00FE6123" w:rsidRPr="00306173" w14:paraId="199244D7" w14:textId="77777777" w:rsidTr="00FE6123">
        <w:trPr>
          <w:trHeight w:val="515"/>
        </w:trPr>
        <w:tc>
          <w:tcPr>
            <w:tcW w:w="4644" w:type="dxa"/>
            <w:vMerge w:val="restart"/>
            <w:shd w:val="clear" w:color="auto" w:fill="auto"/>
          </w:tcPr>
          <w:p w14:paraId="1276C55E"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b/>
                <w:sz w:val="24"/>
                <w:szCs w:val="24"/>
                <w:lang w:eastAsia="hu-HU"/>
              </w:rPr>
              <w:lastRenderedPageBreak/>
              <w:t>Kötött-e a gazdasági szereplő</w:t>
            </w:r>
            <w:r w:rsidRPr="00306173">
              <w:rPr>
                <w:rFonts w:ascii="Garamond" w:eastAsia="Calibri" w:hAnsi="Garamond" w:cs="Times New Roman"/>
                <w:sz w:val="24"/>
                <w:szCs w:val="24"/>
                <w:lang w:eastAsia="en-GB"/>
              </w:rPr>
              <w:t xml:space="preserve"> </w:t>
            </w:r>
            <w:r w:rsidRPr="00306173">
              <w:rPr>
                <w:rFonts w:ascii="Garamond" w:eastAsia="Calibri" w:hAnsi="Garamond" w:cs="Times New Roman"/>
                <w:b/>
                <w:sz w:val="24"/>
                <w:szCs w:val="24"/>
                <w:lang w:eastAsia="en-GB"/>
              </w:rPr>
              <w:t>a verseny torzítását célzó</w:t>
            </w:r>
            <w:r w:rsidRPr="00306173">
              <w:rPr>
                <w:rFonts w:ascii="Garamond" w:eastAsia="Calibri" w:hAnsi="Garamond" w:cs="Times New Roman"/>
                <w:sz w:val="24"/>
                <w:szCs w:val="24"/>
                <w:lang w:eastAsia="en-GB"/>
              </w:rPr>
              <w:t xml:space="preserve"> </w:t>
            </w:r>
            <w:r w:rsidRPr="00306173">
              <w:rPr>
                <w:rFonts w:ascii="Garamond" w:eastAsia="Calibri" w:hAnsi="Garamond" w:cs="Times New Roman"/>
                <w:b/>
                <w:sz w:val="24"/>
                <w:szCs w:val="24"/>
                <w:lang w:eastAsia="en-GB"/>
              </w:rPr>
              <w:t>megállapodást</w:t>
            </w:r>
            <w:r w:rsidRPr="00306173">
              <w:rPr>
                <w:rFonts w:ascii="Garamond" w:eastAsia="Calibri" w:hAnsi="Garamond" w:cs="Times New Roman"/>
                <w:sz w:val="24"/>
                <w:szCs w:val="24"/>
                <w:lang w:eastAsia="en-GB"/>
              </w:rPr>
              <w:t xml:space="preserve"> más gazdasági szereplőkkel?</w:t>
            </w:r>
            <w:r w:rsidRPr="00306173">
              <w:rPr>
                <w:rFonts w:ascii="Garamond" w:eastAsia="Calibri" w:hAnsi="Garamond" w:cs="Times New Roman"/>
                <w:sz w:val="24"/>
                <w:szCs w:val="24"/>
                <w:lang w:eastAsia="en-GB"/>
              </w:rPr>
              <w:br/>
            </w:r>
            <w:r w:rsidRPr="00306173">
              <w:rPr>
                <w:rFonts w:ascii="Garamond" w:eastAsia="Calibri" w:hAnsi="Garamond" w:cs="Times New Roman"/>
                <w:b/>
                <w:sz w:val="24"/>
                <w:szCs w:val="24"/>
                <w:lang w:eastAsia="en-GB"/>
              </w:rPr>
              <w:t>Ha igen</w:t>
            </w:r>
            <w:r w:rsidRPr="00306173">
              <w:rPr>
                <w:rFonts w:ascii="Garamond" w:eastAsia="Calibri" w:hAnsi="Garamond" w:cs="Times New Roman"/>
                <w:sz w:val="24"/>
                <w:szCs w:val="24"/>
                <w:lang w:eastAsia="en-GB"/>
              </w:rPr>
              <w:t>, kérjük, részletezze:</w:t>
            </w:r>
          </w:p>
        </w:tc>
        <w:tc>
          <w:tcPr>
            <w:tcW w:w="4645" w:type="dxa"/>
            <w:shd w:val="clear" w:color="auto" w:fill="auto"/>
          </w:tcPr>
          <w:p w14:paraId="717E6915"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w:t>
            </w:r>
          </w:p>
        </w:tc>
      </w:tr>
      <w:tr w:rsidR="00FE6123" w:rsidRPr="00306173" w14:paraId="0B081C5B" w14:textId="77777777" w:rsidTr="00FE6123">
        <w:trPr>
          <w:trHeight w:val="514"/>
        </w:trPr>
        <w:tc>
          <w:tcPr>
            <w:tcW w:w="4644" w:type="dxa"/>
            <w:vMerge/>
            <w:shd w:val="clear" w:color="auto" w:fill="auto"/>
          </w:tcPr>
          <w:p w14:paraId="1B67A979" w14:textId="77777777" w:rsidR="00FE6123" w:rsidRPr="00306173" w:rsidRDefault="00FE6123" w:rsidP="00FE6123">
            <w:pPr>
              <w:spacing w:before="120" w:after="120" w:line="240" w:lineRule="auto"/>
              <w:rPr>
                <w:rFonts w:ascii="Garamond" w:eastAsia="Calibri" w:hAnsi="Garamond" w:cs="Times New Roman"/>
                <w:sz w:val="24"/>
                <w:szCs w:val="24"/>
                <w:lang w:eastAsia="hu-HU"/>
              </w:rPr>
            </w:pPr>
          </w:p>
        </w:tc>
        <w:tc>
          <w:tcPr>
            <w:tcW w:w="4645" w:type="dxa"/>
            <w:shd w:val="clear" w:color="auto" w:fill="auto"/>
          </w:tcPr>
          <w:p w14:paraId="72DD57BA"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b/>
                <w:sz w:val="24"/>
                <w:szCs w:val="24"/>
                <w:lang w:eastAsia="en-GB"/>
              </w:rPr>
              <w:t>Ha igen</w:t>
            </w:r>
            <w:r w:rsidRPr="00306173">
              <w:rPr>
                <w:rFonts w:ascii="Garamond" w:eastAsia="Calibri" w:hAnsi="Garamond" w:cs="Times New Roman"/>
                <w:sz w:val="24"/>
                <w:szCs w:val="24"/>
                <w:lang w:eastAsia="en-GB"/>
              </w:rPr>
              <w:t xml:space="preserve">, tett-e a gazdasági szereplő öntisztázó intézkedéseket? </w:t>
            </w:r>
          </w:p>
          <w:p w14:paraId="307B736E"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r w:rsidRPr="00306173">
              <w:rPr>
                <w:rFonts w:ascii="Garamond" w:eastAsia="Calibri" w:hAnsi="Garamond" w:cs="Times New Roman"/>
                <w:sz w:val="24"/>
                <w:szCs w:val="24"/>
                <w:lang w:eastAsia="en-GB"/>
              </w:rPr>
              <w:br/>
            </w:r>
            <w:r w:rsidRPr="00306173">
              <w:rPr>
                <w:rFonts w:ascii="Garamond" w:eastAsia="Calibri" w:hAnsi="Garamond" w:cs="Times New Roman"/>
                <w:b/>
                <w:sz w:val="24"/>
                <w:szCs w:val="24"/>
                <w:lang w:eastAsia="en-GB"/>
              </w:rPr>
              <w:t>Amennyiben igen</w:t>
            </w:r>
            <w:r w:rsidRPr="00306173">
              <w:rPr>
                <w:rFonts w:ascii="Garamond" w:eastAsia="Calibri" w:hAnsi="Garamond" w:cs="Times New Roman"/>
                <w:sz w:val="24"/>
                <w:szCs w:val="24"/>
                <w:lang w:eastAsia="en-GB"/>
              </w:rPr>
              <w:t>, kérjük, ismertesse ezeket az intézkedéseket: [</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p>
        </w:tc>
      </w:tr>
      <w:tr w:rsidR="00FE6123" w:rsidRPr="00306173" w14:paraId="29031264" w14:textId="77777777" w:rsidTr="00FE6123">
        <w:trPr>
          <w:trHeight w:val="1316"/>
        </w:trPr>
        <w:tc>
          <w:tcPr>
            <w:tcW w:w="4644" w:type="dxa"/>
            <w:shd w:val="clear" w:color="auto" w:fill="auto"/>
          </w:tcPr>
          <w:p w14:paraId="513476EB" w14:textId="77777777" w:rsidR="00FE6123" w:rsidRPr="00306173" w:rsidRDefault="00FE6123" w:rsidP="00FE6123">
            <w:pPr>
              <w:spacing w:before="120" w:after="120" w:line="240" w:lineRule="auto"/>
              <w:rPr>
                <w:rFonts w:ascii="Garamond" w:eastAsia="Calibri" w:hAnsi="Garamond" w:cs="Times New Roman"/>
                <w:sz w:val="24"/>
                <w:szCs w:val="24"/>
                <w:lang w:eastAsia="hu-HU"/>
              </w:rPr>
            </w:pPr>
            <w:r w:rsidRPr="00306173">
              <w:rPr>
                <w:rFonts w:ascii="Garamond" w:eastAsia="Calibri" w:hAnsi="Garamond" w:cs="Times New Roman"/>
                <w:sz w:val="24"/>
                <w:szCs w:val="24"/>
                <w:lang w:eastAsia="hu-HU"/>
              </w:rPr>
              <w:t xml:space="preserve">Van-e tudomása a gazdasági szereplőnek bármilyen </w:t>
            </w:r>
            <w:r w:rsidRPr="00306173">
              <w:rPr>
                <w:rFonts w:ascii="Garamond" w:eastAsia="Calibri" w:hAnsi="Garamond" w:cs="Times New Roman"/>
                <w:b/>
                <w:sz w:val="24"/>
                <w:szCs w:val="24"/>
                <w:lang w:eastAsia="en-GB"/>
              </w:rPr>
              <w:t>összeférhetetlenségről</w:t>
            </w:r>
            <w:r w:rsidRPr="00306173">
              <w:rPr>
                <w:rFonts w:ascii="Garamond" w:eastAsia="Calibri" w:hAnsi="Garamond" w:cs="Times New Roman"/>
                <w:b/>
                <w:sz w:val="24"/>
                <w:szCs w:val="24"/>
                <w:vertAlign w:val="superscript"/>
                <w:lang w:eastAsia="en-GB"/>
              </w:rPr>
              <w:footnoteReference w:id="34"/>
            </w:r>
            <w:r w:rsidRPr="00306173">
              <w:rPr>
                <w:rFonts w:ascii="Garamond" w:eastAsia="Calibri" w:hAnsi="Garamond" w:cs="Times New Roman"/>
                <w:sz w:val="24"/>
                <w:szCs w:val="24"/>
                <w:lang w:eastAsia="en-GB"/>
              </w:rPr>
              <w:t xml:space="preserve"> a közbeszerzési eljárásban való részvételéből fakadóan?</w:t>
            </w:r>
            <w:r w:rsidRPr="00306173">
              <w:rPr>
                <w:rFonts w:ascii="Garamond" w:eastAsia="Calibri" w:hAnsi="Garamond" w:cs="Times New Roman"/>
                <w:sz w:val="24"/>
                <w:szCs w:val="24"/>
                <w:lang w:eastAsia="en-GB"/>
              </w:rPr>
              <w:br/>
            </w:r>
            <w:r w:rsidRPr="00306173">
              <w:rPr>
                <w:rFonts w:ascii="Garamond" w:eastAsia="Calibri" w:hAnsi="Garamond" w:cs="Times New Roman"/>
                <w:b/>
                <w:sz w:val="24"/>
                <w:szCs w:val="24"/>
                <w:lang w:eastAsia="en-GB"/>
              </w:rPr>
              <w:t>Ha igen</w:t>
            </w:r>
            <w:r w:rsidRPr="00306173">
              <w:rPr>
                <w:rFonts w:ascii="Garamond" w:eastAsia="Calibri" w:hAnsi="Garamond" w:cs="Times New Roman"/>
                <w:sz w:val="24"/>
                <w:szCs w:val="24"/>
                <w:lang w:eastAsia="en-GB"/>
              </w:rPr>
              <w:t>, kérjük, részletezze:</w:t>
            </w:r>
          </w:p>
        </w:tc>
        <w:tc>
          <w:tcPr>
            <w:tcW w:w="4645" w:type="dxa"/>
            <w:shd w:val="clear" w:color="auto" w:fill="auto"/>
          </w:tcPr>
          <w:p w14:paraId="64C3077C"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w:t>
            </w:r>
          </w:p>
        </w:tc>
      </w:tr>
      <w:tr w:rsidR="00FE6123" w:rsidRPr="00306173" w14:paraId="4708E757" w14:textId="77777777" w:rsidTr="00FE6123">
        <w:trPr>
          <w:trHeight w:val="1544"/>
        </w:trPr>
        <w:tc>
          <w:tcPr>
            <w:tcW w:w="4644" w:type="dxa"/>
            <w:shd w:val="clear" w:color="auto" w:fill="auto"/>
          </w:tcPr>
          <w:p w14:paraId="75E540D8" w14:textId="77777777" w:rsidR="00FE6123" w:rsidRPr="00306173" w:rsidRDefault="00FE6123" w:rsidP="00FE6123">
            <w:pPr>
              <w:spacing w:before="120" w:after="120" w:line="240" w:lineRule="auto"/>
              <w:rPr>
                <w:rFonts w:ascii="Garamond" w:eastAsia="Calibri" w:hAnsi="Garamond" w:cs="Times New Roman"/>
                <w:sz w:val="24"/>
                <w:szCs w:val="24"/>
                <w:lang w:eastAsia="hu-HU"/>
              </w:rPr>
            </w:pPr>
            <w:r w:rsidRPr="00306173">
              <w:rPr>
                <w:rFonts w:ascii="Garamond" w:eastAsia="Calibri" w:hAnsi="Garamond" w:cs="Times New Roman"/>
                <w:b/>
                <w:sz w:val="24"/>
                <w:szCs w:val="24"/>
                <w:lang w:eastAsia="hu-HU"/>
              </w:rPr>
              <w:t xml:space="preserve">Nyújtott-e a gazdasági szereplő vagy </w:t>
            </w:r>
            <w:r w:rsidRPr="00306173">
              <w:rPr>
                <w:rFonts w:ascii="Garamond" w:eastAsia="Calibri" w:hAnsi="Garamond" w:cs="Times New Roman"/>
                <w:sz w:val="24"/>
                <w:szCs w:val="24"/>
                <w:lang w:eastAsia="en-GB"/>
              </w:rPr>
              <w:t xml:space="preserve">valamely hozzá kapcsolódó vállalkozás </w:t>
            </w:r>
            <w:r w:rsidRPr="00306173">
              <w:rPr>
                <w:rFonts w:ascii="Garamond" w:eastAsia="Calibri" w:hAnsi="Garamond" w:cs="Times New Roman"/>
                <w:b/>
                <w:sz w:val="24"/>
                <w:szCs w:val="24"/>
                <w:lang w:eastAsia="en-GB"/>
              </w:rPr>
              <w:t>tanácsadást</w:t>
            </w:r>
            <w:r w:rsidRPr="00306173">
              <w:rPr>
                <w:rFonts w:ascii="Garamond" w:eastAsia="Calibri" w:hAnsi="Garamond" w:cs="Times New Roman"/>
                <w:sz w:val="24"/>
                <w:szCs w:val="24"/>
                <w:lang w:eastAsia="en-GB"/>
              </w:rPr>
              <w:t xml:space="preserve"> az ajánlatkérő szervnek vagy a közszolgáltató ajánlatkérőnek, vagy </w:t>
            </w:r>
            <w:r w:rsidRPr="00306173">
              <w:rPr>
                <w:rFonts w:ascii="Garamond" w:eastAsia="Calibri" w:hAnsi="Garamond" w:cs="Times New Roman"/>
                <w:b/>
                <w:sz w:val="24"/>
                <w:szCs w:val="24"/>
                <w:lang w:eastAsia="en-GB"/>
              </w:rPr>
              <w:t>részt vett-e</w:t>
            </w:r>
            <w:r w:rsidRPr="00306173">
              <w:rPr>
                <w:rFonts w:ascii="Garamond" w:eastAsia="Calibri" w:hAnsi="Garamond" w:cs="Times New Roman"/>
                <w:sz w:val="24"/>
                <w:szCs w:val="24"/>
                <w:lang w:eastAsia="en-GB"/>
              </w:rPr>
              <w:t xml:space="preserve"> más módon a közbeszerzési eljárás </w:t>
            </w:r>
            <w:r w:rsidRPr="00306173">
              <w:rPr>
                <w:rFonts w:ascii="Garamond" w:eastAsia="Calibri" w:hAnsi="Garamond" w:cs="Times New Roman"/>
                <w:b/>
                <w:sz w:val="24"/>
                <w:szCs w:val="24"/>
                <w:lang w:eastAsia="en-GB"/>
              </w:rPr>
              <w:t>előkészítésében</w:t>
            </w:r>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lang w:eastAsia="en-GB"/>
              </w:rPr>
              <w:br/>
            </w:r>
            <w:r w:rsidRPr="00306173">
              <w:rPr>
                <w:rFonts w:ascii="Garamond" w:eastAsia="Calibri" w:hAnsi="Garamond" w:cs="Times New Roman"/>
                <w:b/>
                <w:sz w:val="24"/>
                <w:szCs w:val="24"/>
                <w:lang w:eastAsia="en-GB"/>
              </w:rPr>
              <w:t>Ha igen</w:t>
            </w:r>
            <w:r w:rsidRPr="00306173">
              <w:rPr>
                <w:rFonts w:ascii="Garamond" w:eastAsia="Calibri" w:hAnsi="Garamond" w:cs="Times New Roman"/>
                <w:sz w:val="24"/>
                <w:szCs w:val="24"/>
                <w:lang w:eastAsia="en-GB"/>
              </w:rPr>
              <w:t>, kérjük, részletezze:</w:t>
            </w:r>
          </w:p>
        </w:tc>
        <w:tc>
          <w:tcPr>
            <w:tcW w:w="4645" w:type="dxa"/>
            <w:shd w:val="clear" w:color="auto" w:fill="auto"/>
          </w:tcPr>
          <w:p w14:paraId="76F59959"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w:t>
            </w:r>
          </w:p>
        </w:tc>
      </w:tr>
      <w:tr w:rsidR="00FE6123" w:rsidRPr="00306173" w14:paraId="74DCBBCF" w14:textId="77777777" w:rsidTr="00FE6123">
        <w:trPr>
          <w:trHeight w:val="932"/>
        </w:trPr>
        <w:tc>
          <w:tcPr>
            <w:tcW w:w="4644" w:type="dxa"/>
            <w:vMerge w:val="restart"/>
            <w:shd w:val="clear" w:color="auto" w:fill="auto"/>
          </w:tcPr>
          <w:p w14:paraId="3B9FBFC2" w14:textId="77777777" w:rsidR="00FE6123" w:rsidRPr="00306173" w:rsidRDefault="00FE6123" w:rsidP="00FE6123">
            <w:pPr>
              <w:spacing w:before="120" w:after="120" w:line="240" w:lineRule="auto"/>
              <w:rPr>
                <w:rFonts w:ascii="Garamond" w:eastAsia="Calibri" w:hAnsi="Garamond" w:cs="Times New Roman"/>
                <w:sz w:val="24"/>
                <w:szCs w:val="24"/>
                <w:lang w:eastAsia="hu-HU"/>
              </w:rPr>
            </w:pPr>
            <w:r w:rsidRPr="00306173">
              <w:rPr>
                <w:rFonts w:ascii="Garamond" w:eastAsia="Calibri" w:hAnsi="Garamond" w:cs="Times New Roman"/>
                <w:sz w:val="24"/>
                <w:szCs w:val="24"/>
                <w:lang w:eastAsia="en-GB"/>
              </w:rPr>
              <w:t>Tapasztalta-e a gazdasági szereplő valamely korábbi közbeszerzési szerződés vagy egy ajánlatkérő szervvel kötött korábbi szerződés vagy korábbi koncessziós szerződés</w:t>
            </w:r>
            <w:r w:rsidRPr="00306173">
              <w:rPr>
                <w:rFonts w:ascii="Garamond" w:eastAsia="Calibri" w:hAnsi="Garamond" w:cs="Times New Roman"/>
                <w:b/>
                <w:sz w:val="24"/>
                <w:szCs w:val="24"/>
                <w:lang w:eastAsia="en-GB"/>
              </w:rPr>
              <w:t xml:space="preserve"> lejárat előtti megszüntetését</w:t>
            </w:r>
            <w:r w:rsidRPr="00306173">
              <w:rPr>
                <w:rFonts w:ascii="Garamond" w:eastAsia="Calibri" w:hAnsi="Garamond" w:cs="Times New Roman"/>
                <w:sz w:val="24"/>
                <w:szCs w:val="24"/>
                <w:lang w:eastAsia="en-GB"/>
              </w:rPr>
              <w:t xml:space="preserve"> vagy az említett korábbi szerződéshez kapcsolódó kártérítési követelést vagy egyéb hasonló szankciókat?</w:t>
            </w:r>
            <w:r w:rsidRPr="00306173">
              <w:rPr>
                <w:rFonts w:ascii="Garamond" w:eastAsia="Calibri" w:hAnsi="Garamond" w:cs="Times New Roman"/>
                <w:sz w:val="24"/>
                <w:szCs w:val="24"/>
                <w:lang w:eastAsia="en-GB"/>
              </w:rPr>
              <w:br/>
            </w:r>
            <w:r w:rsidRPr="00306173">
              <w:rPr>
                <w:rFonts w:ascii="Garamond" w:eastAsia="Calibri" w:hAnsi="Garamond" w:cs="Times New Roman"/>
                <w:b/>
                <w:sz w:val="24"/>
                <w:szCs w:val="24"/>
                <w:lang w:eastAsia="en-GB"/>
              </w:rPr>
              <w:t>Ha igen</w:t>
            </w:r>
            <w:r w:rsidRPr="00306173">
              <w:rPr>
                <w:rFonts w:ascii="Garamond" w:eastAsia="Calibri" w:hAnsi="Garamond" w:cs="Times New Roman"/>
                <w:sz w:val="24"/>
                <w:szCs w:val="24"/>
                <w:lang w:eastAsia="en-GB"/>
              </w:rPr>
              <w:t>, kérjük, részletezze:</w:t>
            </w:r>
          </w:p>
        </w:tc>
        <w:tc>
          <w:tcPr>
            <w:tcW w:w="4645" w:type="dxa"/>
            <w:shd w:val="clear" w:color="auto" w:fill="auto"/>
          </w:tcPr>
          <w:p w14:paraId="7A8C566E"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w:t>
            </w:r>
          </w:p>
        </w:tc>
      </w:tr>
      <w:tr w:rsidR="00FE6123" w:rsidRPr="00306173" w14:paraId="25146D33" w14:textId="77777777" w:rsidTr="00FE6123">
        <w:trPr>
          <w:trHeight w:val="931"/>
        </w:trPr>
        <w:tc>
          <w:tcPr>
            <w:tcW w:w="4644" w:type="dxa"/>
            <w:vMerge/>
            <w:shd w:val="clear" w:color="auto" w:fill="auto"/>
          </w:tcPr>
          <w:p w14:paraId="531DEC29"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p>
        </w:tc>
        <w:tc>
          <w:tcPr>
            <w:tcW w:w="4645" w:type="dxa"/>
            <w:shd w:val="clear" w:color="auto" w:fill="auto"/>
          </w:tcPr>
          <w:p w14:paraId="3DF9B364"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b/>
                <w:sz w:val="24"/>
                <w:szCs w:val="24"/>
                <w:lang w:eastAsia="en-GB"/>
              </w:rPr>
              <w:t>Ha igen</w:t>
            </w:r>
            <w:r w:rsidRPr="00306173">
              <w:rPr>
                <w:rFonts w:ascii="Garamond" w:eastAsia="Calibri" w:hAnsi="Garamond" w:cs="Times New Roman"/>
                <w:sz w:val="24"/>
                <w:szCs w:val="24"/>
                <w:lang w:eastAsia="en-GB"/>
              </w:rPr>
              <w:t xml:space="preserve">, tett-e a gazdasági szereplő öntisztázó intézkedéseket? </w:t>
            </w:r>
          </w:p>
          <w:p w14:paraId="2F63DCA5"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r w:rsidRPr="00306173">
              <w:rPr>
                <w:rFonts w:ascii="Garamond" w:eastAsia="Calibri" w:hAnsi="Garamond" w:cs="Times New Roman"/>
                <w:sz w:val="24"/>
                <w:szCs w:val="24"/>
                <w:lang w:eastAsia="en-GB"/>
              </w:rPr>
              <w:br/>
            </w:r>
            <w:r w:rsidRPr="00306173">
              <w:rPr>
                <w:rFonts w:ascii="Garamond" w:eastAsia="Calibri" w:hAnsi="Garamond" w:cs="Times New Roman"/>
                <w:b/>
                <w:sz w:val="24"/>
                <w:szCs w:val="24"/>
                <w:lang w:eastAsia="en-GB"/>
              </w:rPr>
              <w:t>Amennyiben igen</w:t>
            </w:r>
            <w:r w:rsidRPr="00306173">
              <w:rPr>
                <w:rFonts w:ascii="Garamond" w:eastAsia="Calibri" w:hAnsi="Garamond" w:cs="Times New Roman"/>
                <w:sz w:val="24"/>
                <w:szCs w:val="24"/>
                <w:lang w:eastAsia="en-GB"/>
              </w:rPr>
              <w:t>, kérjük, ismertesse ezeket az intézkedéseket: [</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p>
        </w:tc>
      </w:tr>
      <w:tr w:rsidR="00FE6123" w:rsidRPr="00306173" w14:paraId="13524839" w14:textId="77777777" w:rsidTr="00FE6123">
        <w:tc>
          <w:tcPr>
            <w:tcW w:w="4644" w:type="dxa"/>
            <w:shd w:val="clear" w:color="auto" w:fill="auto"/>
          </w:tcPr>
          <w:p w14:paraId="1BAE0D67"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Megerősíti-e a gazdasági szereplő a következőket?</w:t>
            </w:r>
            <w:r w:rsidRPr="00306173">
              <w:rPr>
                <w:rFonts w:ascii="Garamond" w:eastAsia="Calibri" w:hAnsi="Garamond" w:cs="Times New Roman"/>
                <w:sz w:val="24"/>
                <w:szCs w:val="24"/>
                <w:lang w:eastAsia="en-GB"/>
              </w:rPr>
              <w:br/>
            </w:r>
            <w:proofErr w:type="gramStart"/>
            <w:r w:rsidRPr="00306173">
              <w:rPr>
                <w:rFonts w:ascii="Garamond" w:eastAsia="Calibri" w:hAnsi="Garamond" w:cs="Times New Roman"/>
                <w:sz w:val="24"/>
                <w:szCs w:val="24"/>
                <w:lang w:eastAsia="en-GB"/>
              </w:rPr>
              <w:t xml:space="preserve">a) </w:t>
            </w:r>
            <w:proofErr w:type="spellStart"/>
            <w:r w:rsidRPr="00306173">
              <w:rPr>
                <w:rFonts w:ascii="Garamond" w:eastAsia="Calibri" w:hAnsi="Garamond" w:cs="Times New Roman"/>
                <w:sz w:val="24"/>
                <w:szCs w:val="24"/>
                <w:lang w:eastAsia="hu-HU"/>
              </w:rPr>
              <w:t>A</w:t>
            </w:r>
            <w:proofErr w:type="spellEnd"/>
            <w:r w:rsidRPr="00306173">
              <w:rPr>
                <w:rFonts w:ascii="Garamond" w:eastAsia="Calibri" w:hAnsi="Garamond" w:cs="Times New Roman"/>
                <w:sz w:val="24"/>
                <w:szCs w:val="24"/>
                <w:lang w:eastAsia="hu-HU"/>
              </w:rPr>
              <w:t xml:space="preserve"> kizárási okok fenn nem állásának, </w:t>
            </w:r>
            <w:r w:rsidRPr="00306173">
              <w:rPr>
                <w:rFonts w:ascii="Garamond" w:eastAsia="Calibri" w:hAnsi="Garamond" w:cs="Times New Roman"/>
                <w:sz w:val="24"/>
                <w:szCs w:val="24"/>
                <w:lang w:eastAsia="en-GB"/>
              </w:rPr>
              <w:t xml:space="preserve">illetve a kiválasztási kritériumok teljesülésének </w:t>
            </w:r>
            <w:r w:rsidRPr="00306173">
              <w:rPr>
                <w:rFonts w:ascii="Garamond" w:eastAsia="Calibri" w:hAnsi="Garamond" w:cs="Times New Roman"/>
                <w:sz w:val="24"/>
                <w:szCs w:val="24"/>
                <w:lang w:eastAsia="en-GB"/>
              </w:rPr>
              <w:lastRenderedPageBreak/>
              <w:t xml:space="preserve">ellenőrzéséhez szükséges információk szolgáltatása során nem tett </w:t>
            </w:r>
            <w:r w:rsidRPr="00306173">
              <w:rPr>
                <w:rFonts w:ascii="Garamond" w:eastAsia="Calibri" w:hAnsi="Garamond" w:cs="Times New Roman"/>
                <w:b/>
                <w:sz w:val="24"/>
                <w:szCs w:val="24"/>
                <w:lang w:eastAsia="en-GB"/>
              </w:rPr>
              <w:t>hamis nyilatkozatot</w:t>
            </w:r>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lang w:eastAsia="en-GB"/>
              </w:rPr>
              <w:br/>
              <w:t xml:space="preserve">b) Nem </w:t>
            </w:r>
            <w:r w:rsidRPr="00306173">
              <w:rPr>
                <w:rFonts w:ascii="Garamond" w:eastAsia="Calibri" w:hAnsi="Garamond" w:cs="Times New Roman"/>
                <w:b/>
                <w:sz w:val="24"/>
                <w:szCs w:val="24"/>
                <w:lang w:eastAsia="en-GB"/>
              </w:rPr>
              <w:t>tartott vissza</w:t>
            </w:r>
            <w:r w:rsidRPr="00306173">
              <w:rPr>
                <w:rFonts w:ascii="Garamond" w:eastAsia="Calibri" w:hAnsi="Garamond" w:cs="Times New Roman"/>
                <w:sz w:val="24"/>
                <w:szCs w:val="24"/>
                <w:lang w:eastAsia="en-GB"/>
              </w:rPr>
              <w:t xml:space="preserve"> ilyen információt,</w:t>
            </w:r>
            <w:r w:rsidRPr="00306173">
              <w:rPr>
                <w:rFonts w:ascii="Garamond" w:eastAsia="Calibri" w:hAnsi="Garamond" w:cs="Times New Roman"/>
                <w:sz w:val="24"/>
                <w:szCs w:val="24"/>
                <w:lang w:eastAsia="en-GB"/>
              </w:rPr>
              <w:br/>
              <w:t>c) Késedelem nélkül be tudta nyújtani az ajánlatkérő szerv vagy a közszolgáltató ajánlatkérő által megkívánt kiegészítő iratokat, és</w:t>
            </w:r>
            <w:r w:rsidRPr="00306173">
              <w:rPr>
                <w:rFonts w:ascii="Garamond" w:eastAsia="Calibri" w:hAnsi="Garamond" w:cs="Times New Roman"/>
                <w:sz w:val="24"/>
                <w:szCs w:val="24"/>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306173">
              <w:rPr>
                <w:rFonts w:ascii="Garamond" w:eastAsia="Calibri" w:hAnsi="Garamond" w:cs="Times New Roman"/>
                <w:sz w:val="24"/>
                <w:szCs w:val="24"/>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7F44F404"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lastRenderedPageBreak/>
              <w:t>[] Igen [] Nem</w:t>
            </w:r>
          </w:p>
        </w:tc>
      </w:tr>
    </w:tbl>
    <w:p w14:paraId="56A97578" w14:textId="77777777" w:rsidR="00FE6123" w:rsidRPr="00306173" w:rsidRDefault="00FE6123" w:rsidP="00FE6123">
      <w:pPr>
        <w:keepNext/>
        <w:spacing w:before="120" w:after="360" w:line="240" w:lineRule="auto"/>
        <w:jc w:val="center"/>
        <w:rPr>
          <w:rFonts w:ascii="Garamond" w:eastAsia="Calibri" w:hAnsi="Garamond" w:cs="Times New Roman"/>
          <w:b/>
          <w:smallCaps/>
          <w:sz w:val="24"/>
          <w:szCs w:val="24"/>
          <w:lang w:eastAsia="en-GB"/>
        </w:rPr>
      </w:pPr>
      <w:r w:rsidRPr="00306173">
        <w:rPr>
          <w:rFonts w:ascii="Garamond" w:eastAsia="Calibri" w:hAnsi="Garamond" w:cs="Times New Roman"/>
          <w:b/>
          <w:smallCaps/>
          <w:sz w:val="24"/>
          <w:szCs w:val="24"/>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E6123" w:rsidRPr="00306173" w14:paraId="69849C7A" w14:textId="77777777" w:rsidTr="00FE6123">
        <w:tc>
          <w:tcPr>
            <w:tcW w:w="4644" w:type="dxa"/>
            <w:shd w:val="clear" w:color="auto" w:fill="auto"/>
          </w:tcPr>
          <w:p w14:paraId="3E0C505D"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Tisztán nemzeti kizárási okok</w:t>
            </w:r>
          </w:p>
          <w:p w14:paraId="7973DC78" w14:textId="77777777" w:rsidR="00FE6123" w:rsidRPr="00306173" w:rsidRDefault="00FE6123" w:rsidP="00FE6123">
            <w:pPr>
              <w:spacing w:before="80" w:after="80" w:line="240" w:lineRule="auto"/>
              <w:jc w:val="both"/>
              <w:rPr>
                <w:rFonts w:ascii="Garamond" w:eastAsia="Times New Roman" w:hAnsi="Garamond" w:cs="Times"/>
                <w:b/>
                <w:bCs/>
                <w:iCs/>
                <w:color w:val="000000"/>
                <w:sz w:val="24"/>
                <w:szCs w:val="24"/>
                <w:lang w:eastAsia="hu-HU"/>
              </w:rPr>
            </w:pPr>
            <w:r w:rsidRPr="00306173">
              <w:rPr>
                <w:rFonts w:ascii="Garamond" w:eastAsia="Times New Roman" w:hAnsi="Garamond" w:cs="Times"/>
                <w:b/>
                <w:bCs/>
                <w:iCs/>
                <w:color w:val="000000"/>
                <w:sz w:val="24"/>
                <w:szCs w:val="24"/>
                <w:lang w:eastAsia="hu-HU"/>
              </w:rPr>
              <w:t xml:space="preserve">Kbt. 62. § (1) bekezdés a) pont </w:t>
            </w:r>
            <w:proofErr w:type="spellStart"/>
            <w:r w:rsidRPr="00306173">
              <w:rPr>
                <w:rFonts w:ascii="Garamond" w:eastAsia="Times New Roman" w:hAnsi="Garamond" w:cs="Times"/>
                <w:b/>
                <w:bCs/>
                <w:iCs/>
                <w:color w:val="000000"/>
                <w:sz w:val="24"/>
                <w:szCs w:val="24"/>
                <w:lang w:eastAsia="hu-HU"/>
              </w:rPr>
              <w:t>ag</w:t>
            </w:r>
            <w:proofErr w:type="spellEnd"/>
            <w:r w:rsidRPr="00306173">
              <w:rPr>
                <w:rFonts w:ascii="Garamond" w:eastAsia="Times New Roman" w:hAnsi="Garamond" w:cs="Times"/>
                <w:b/>
                <w:bCs/>
                <w:iCs/>
                <w:color w:val="000000"/>
                <w:sz w:val="24"/>
                <w:szCs w:val="24"/>
                <w:lang w:eastAsia="hu-HU"/>
              </w:rPr>
              <w:t>) pont</w:t>
            </w:r>
          </w:p>
          <w:p w14:paraId="6CDDDBE1" w14:textId="77777777" w:rsidR="00FE6123" w:rsidRPr="00306173" w:rsidRDefault="00FE6123" w:rsidP="00FE6123">
            <w:pPr>
              <w:spacing w:before="80" w:after="80" w:line="240" w:lineRule="auto"/>
              <w:jc w:val="both"/>
              <w:rPr>
                <w:rFonts w:ascii="Garamond" w:eastAsia="Times New Roman" w:hAnsi="Garamond" w:cs="Times"/>
                <w:bCs/>
                <w:iCs/>
                <w:color w:val="000000"/>
                <w:sz w:val="24"/>
                <w:szCs w:val="24"/>
                <w:lang w:eastAsia="hu-HU"/>
              </w:rPr>
            </w:pPr>
            <w:proofErr w:type="spellStart"/>
            <w:r w:rsidRPr="00306173">
              <w:rPr>
                <w:rFonts w:ascii="Garamond" w:eastAsia="Times New Roman" w:hAnsi="Garamond" w:cs="Times"/>
                <w:bCs/>
                <w:iCs/>
                <w:color w:val="000000"/>
                <w:sz w:val="24"/>
                <w:szCs w:val="24"/>
                <w:lang w:eastAsia="hu-HU"/>
              </w:rPr>
              <w:t>ag</w:t>
            </w:r>
            <w:proofErr w:type="spellEnd"/>
            <w:r w:rsidRPr="00306173">
              <w:rPr>
                <w:rFonts w:ascii="Garamond" w:eastAsia="Times New Roman" w:hAnsi="Garamond" w:cs="Times"/>
                <w:bCs/>
                <w:iCs/>
                <w:color w:val="000000"/>
                <w:sz w:val="24"/>
                <w:szCs w:val="24"/>
                <w:lang w:eastAsia="hu-HU"/>
              </w:rPr>
              <w:t>) az 1978. évi IV. törvény, illetve a Btk. szerinti versenyt korlátozó megállapodás közbeszerzési és koncessziós eljárásban;</w:t>
            </w:r>
          </w:p>
          <w:p w14:paraId="16494359" w14:textId="77777777" w:rsidR="00FE6123" w:rsidRPr="00306173" w:rsidRDefault="00FE6123" w:rsidP="00FE6123">
            <w:pPr>
              <w:spacing w:before="80" w:after="80" w:line="240" w:lineRule="auto"/>
              <w:jc w:val="both"/>
              <w:rPr>
                <w:rFonts w:ascii="Garamond" w:eastAsia="Times New Roman" w:hAnsi="Garamond" w:cs="Times"/>
                <w:b/>
                <w:bCs/>
                <w:iCs/>
                <w:color w:val="000000"/>
                <w:sz w:val="24"/>
                <w:szCs w:val="24"/>
                <w:lang w:eastAsia="hu-HU"/>
              </w:rPr>
            </w:pPr>
            <w:r w:rsidRPr="00306173">
              <w:rPr>
                <w:rFonts w:ascii="Garamond" w:eastAsia="Times New Roman" w:hAnsi="Garamond" w:cs="Times"/>
                <w:b/>
                <w:bCs/>
                <w:iCs/>
                <w:color w:val="000000"/>
                <w:sz w:val="24"/>
                <w:szCs w:val="24"/>
                <w:lang w:eastAsia="hu-HU"/>
              </w:rPr>
              <w:t>Kbt. 62. § (1) bekezdés e), f), g), k), l) és p) pont</w:t>
            </w:r>
          </w:p>
          <w:p w14:paraId="13A96382" w14:textId="77777777" w:rsidR="00FE6123" w:rsidRPr="00306173" w:rsidRDefault="00FE6123" w:rsidP="00FE6123">
            <w:pPr>
              <w:spacing w:before="80" w:after="80" w:line="240" w:lineRule="auto"/>
              <w:jc w:val="both"/>
              <w:rPr>
                <w:rFonts w:ascii="Garamond" w:eastAsia="Times New Roman" w:hAnsi="Garamond" w:cs="Times"/>
                <w:color w:val="000000"/>
                <w:sz w:val="24"/>
                <w:szCs w:val="24"/>
                <w:lang w:eastAsia="hu-HU"/>
              </w:rPr>
            </w:pPr>
            <w:r w:rsidRPr="00306173">
              <w:rPr>
                <w:rFonts w:ascii="Garamond" w:eastAsia="Times New Roman" w:hAnsi="Garamond" w:cs="Times"/>
                <w:i/>
                <w:iCs/>
                <w:color w:val="000000"/>
                <w:sz w:val="24"/>
                <w:szCs w:val="24"/>
                <w:lang w:eastAsia="hu-HU"/>
              </w:rPr>
              <w:t>e)</w:t>
            </w:r>
            <w:r w:rsidRPr="00306173">
              <w:rPr>
                <w:rFonts w:ascii="Garamond" w:eastAsia="Times New Roman" w:hAnsi="Garamond" w:cs="Times"/>
                <w:color w:val="000000"/>
                <w:sz w:val="24"/>
                <w:szCs w:val="24"/>
                <w:lang w:eastAsia="hu-HU"/>
              </w:rPr>
              <w:t> gazdasági, illetve szakmai tevékenységével kapcsolatban bűncselekmény elkövetése az elmúlt három éven belül jogerős bírósági ítéletben megállapítást nyert;</w:t>
            </w:r>
          </w:p>
          <w:p w14:paraId="645B3237" w14:textId="77777777" w:rsidR="00FE6123" w:rsidRPr="00306173" w:rsidRDefault="00FE6123" w:rsidP="00FE6123">
            <w:pPr>
              <w:spacing w:before="80" w:after="80" w:line="240" w:lineRule="auto"/>
              <w:rPr>
                <w:rFonts w:ascii="Garamond" w:eastAsia="Times New Roman" w:hAnsi="Garamond" w:cs="Times"/>
                <w:color w:val="000000"/>
                <w:sz w:val="24"/>
                <w:szCs w:val="24"/>
                <w:lang w:eastAsia="hu-HU"/>
              </w:rPr>
            </w:pPr>
            <w:r w:rsidRPr="00306173">
              <w:rPr>
                <w:rFonts w:ascii="Garamond" w:eastAsia="Times New Roman" w:hAnsi="Garamond" w:cs="Times"/>
                <w:i/>
                <w:iCs/>
                <w:color w:val="000000"/>
                <w:sz w:val="24"/>
                <w:szCs w:val="24"/>
                <w:lang w:eastAsia="hu-HU"/>
              </w:rPr>
              <w:t>f)</w:t>
            </w:r>
            <w:r w:rsidRPr="00306173">
              <w:rPr>
                <w:rFonts w:ascii="Garamond" w:eastAsia="Times New Roman" w:hAnsi="Garamond" w:cs="Times"/>
                <w:color w:val="000000"/>
                <w:sz w:val="24"/>
                <w:szCs w:val="24"/>
                <w:lang w:eastAsia="hu-HU"/>
              </w:rPr>
              <w:t> tevékenységét a jogi személlyel szemben alkalmazható büntetőjogi intézkedésekről szóló 2001. évi CIV. törvény 5. § (2) bekezdés </w:t>
            </w:r>
            <w:r w:rsidRPr="00306173">
              <w:rPr>
                <w:rFonts w:ascii="Garamond" w:eastAsia="Times New Roman" w:hAnsi="Garamond" w:cs="Times"/>
                <w:i/>
                <w:iCs/>
                <w:color w:val="000000"/>
                <w:sz w:val="24"/>
                <w:szCs w:val="24"/>
                <w:lang w:eastAsia="hu-HU"/>
              </w:rPr>
              <w:t>b)</w:t>
            </w:r>
            <w:r w:rsidRPr="00306173">
              <w:rPr>
                <w:rFonts w:ascii="Garamond" w:eastAsia="Times New Roman" w:hAnsi="Garamond" w:cs="Times"/>
                <w:color w:val="000000"/>
                <w:sz w:val="24"/>
                <w:szCs w:val="24"/>
                <w:lang w:eastAsia="hu-HU"/>
              </w:rPr>
              <w:t> pontja alapján vagy az adott közbeszerzési eljárásban releváns módon </w:t>
            </w:r>
            <w:r w:rsidRPr="00306173">
              <w:rPr>
                <w:rFonts w:ascii="Garamond" w:eastAsia="Times New Roman" w:hAnsi="Garamond" w:cs="Times"/>
                <w:i/>
                <w:iCs/>
                <w:color w:val="000000"/>
                <w:sz w:val="24"/>
                <w:szCs w:val="24"/>
                <w:lang w:eastAsia="hu-HU"/>
              </w:rPr>
              <w:t>c)</w:t>
            </w:r>
            <w:r w:rsidRPr="00306173">
              <w:rPr>
                <w:rFonts w:ascii="Garamond" w:eastAsia="Times New Roman" w:hAnsi="Garamond" w:cs="Times"/>
                <w:color w:val="000000"/>
                <w:sz w:val="24"/>
                <w:szCs w:val="24"/>
                <w:lang w:eastAsia="hu-HU"/>
              </w:rPr>
              <w:t> vagy </w:t>
            </w:r>
            <w:r w:rsidRPr="00306173">
              <w:rPr>
                <w:rFonts w:ascii="Garamond" w:eastAsia="Times New Roman" w:hAnsi="Garamond" w:cs="Times"/>
                <w:i/>
                <w:iCs/>
                <w:color w:val="000000"/>
                <w:sz w:val="24"/>
                <w:szCs w:val="24"/>
                <w:lang w:eastAsia="hu-HU"/>
              </w:rPr>
              <w:t>g)</w:t>
            </w:r>
            <w:r w:rsidRPr="00306173">
              <w:rPr>
                <w:rFonts w:ascii="Garamond" w:eastAsia="Times New Roman" w:hAnsi="Garamond" w:cs="Times"/>
                <w:color w:val="000000"/>
                <w:sz w:val="24"/>
                <w:szCs w:val="24"/>
                <w:lang w:eastAsia="hu-HU"/>
              </w:rPr>
              <w:t> pontja alapján a bíróság jogerős ítéletében korlátozta, az eltiltás ideje alatt, vagy ha az ajánlattevő tevékenységét más bíróság hasonló okból és módon jogerősen korlátozta;</w:t>
            </w:r>
          </w:p>
          <w:p w14:paraId="19A24678" w14:textId="77777777" w:rsidR="00FE6123" w:rsidRPr="00306173" w:rsidRDefault="00FE6123" w:rsidP="00FE6123">
            <w:pPr>
              <w:spacing w:before="80" w:after="80" w:line="240" w:lineRule="auto"/>
              <w:rPr>
                <w:rFonts w:ascii="Garamond" w:eastAsia="Times New Roman" w:hAnsi="Garamond" w:cs="Times"/>
                <w:color w:val="000000"/>
                <w:sz w:val="24"/>
                <w:szCs w:val="24"/>
                <w:lang w:eastAsia="hu-HU"/>
              </w:rPr>
            </w:pPr>
            <w:r w:rsidRPr="00306173">
              <w:rPr>
                <w:rFonts w:ascii="Garamond" w:eastAsia="Times New Roman" w:hAnsi="Garamond" w:cs="Times"/>
                <w:i/>
                <w:iCs/>
                <w:color w:val="000000"/>
                <w:sz w:val="24"/>
                <w:szCs w:val="24"/>
                <w:lang w:eastAsia="hu-HU"/>
              </w:rPr>
              <w:t>g)</w:t>
            </w:r>
            <w:r w:rsidRPr="00306173">
              <w:rPr>
                <w:rFonts w:ascii="Garamond" w:eastAsia="Times New Roman" w:hAnsi="Garamond" w:cs="Times"/>
                <w:color w:val="000000"/>
                <w:sz w:val="24"/>
                <w:szCs w:val="24"/>
                <w:lang w:eastAsia="hu-HU"/>
              </w:rPr>
              <w:t> közbeszerzési eljárásokban való részvételtől a 165. § (2) bekezdés </w:t>
            </w:r>
            <w:r w:rsidRPr="00306173">
              <w:rPr>
                <w:rFonts w:ascii="Garamond" w:eastAsia="Times New Roman" w:hAnsi="Garamond" w:cs="Times"/>
                <w:i/>
                <w:iCs/>
                <w:color w:val="000000"/>
                <w:sz w:val="24"/>
                <w:szCs w:val="24"/>
                <w:lang w:eastAsia="hu-HU"/>
              </w:rPr>
              <w:t>f)</w:t>
            </w:r>
            <w:r w:rsidRPr="00306173">
              <w:rPr>
                <w:rFonts w:ascii="Garamond" w:eastAsia="Times New Roman" w:hAnsi="Garamond" w:cs="Times"/>
                <w:color w:val="000000"/>
                <w:sz w:val="24"/>
                <w:szCs w:val="24"/>
                <w:lang w:eastAsia="hu-HU"/>
              </w:rPr>
              <w:t xml:space="preserve"> pontja alapján jogerősen eltiltásra került, a Közbeszerzési Döntőbizottság vagy – a Közbeszerzési Döntőbizottság határozatának felülvizsgálata esetén – a bíróság által jogerősen megállapított </w:t>
            </w:r>
            <w:r w:rsidRPr="00306173">
              <w:rPr>
                <w:rFonts w:ascii="Garamond" w:eastAsia="Times New Roman" w:hAnsi="Garamond" w:cs="Times"/>
                <w:color w:val="000000"/>
                <w:sz w:val="24"/>
                <w:szCs w:val="24"/>
                <w:lang w:eastAsia="hu-HU"/>
              </w:rPr>
              <w:lastRenderedPageBreak/>
              <w:t>időtartam végéig;</w:t>
            </w:r>
          </w:p>
          <w:p w14:paraId="01761EF2" w14:textId="77777777" w:rsidR="00FE6123" w:rsidRPr="00306173" w:rsidRDefault="00FE6123" w:rsidP="00FE6123">
            <w:pPr>
              <w:spacing w:before="80" w:after="80" w:line="240" w:lineRule="auto"/>
              <w:rPr>
                <w:rFonts w:ascii="Garamond" w:eastAsia="Times New Roman" w:hAnsi="Garamond" w:cs="Times"/>
                <w:color w:val="000000"/>
                <w:sz w:val="24"/>
                <w:szCs w:val="24"/>
                <w:lang w:eastAsia="hu-HU"/>
              </w:rPr>
            </w:pPr>
            <w:r w:rsidRPr="00306173">
              <w:rPr>
                <w:rFonts w:ascii="Garamond" w:eastAsia="Times New Roman" w:hAnsi="Garamond" w:cs="Times"/>
                <w:i/>
                <w:iCs/>
                <w:color w:val="000000"/>
                <w:sz w:val="24"/>
                <w:szCs w:val="24"/>
                <w:lang w:eastAsia="hu-HU"/>
              </w:rPr>
              <w:t>k)</w:t>
            </w:r>
            <w:r w:rsidRPr="00306173">
              <w:rPr>
                <w:rFonts w:ascii="Garamond" w:eastAsia="Times New Roman" w:hAnsi="Garamond" w:cs="Times"/>
                <w:color w:val="000000"/>
                <w:sz w:val="24"/>
                <w:szCs w:val="24"/>
                <w:lang w:eastAsia="hu-HU"/>
              </w:rPr>
              <w:t> tekintetében a következő feltételek valamelyike megvalósul:</w:t>
            </w:r>
          </w:p>
          <w:p w14:paraId="2B8DE9FB" w14:textId="77777777" w:rsidR="00FE6123" w:rsidRPr="00306173" w:rsidRDefault="00FE6123" w:rsidP="00FE6123">
            <w:pPr>
              <w:spacing w:before="80" w:after="80" w:line="240" w:lineRule="auto"/>
              <w:rPr>
                <w:rFonts w:ascii="Garamond" w:eastAsia="Times New Roman" w:hAnsi="Garamond" w:cs="Times"/>
                <w:color w:val="000000"/>
                <w:sz w:val="24"/>
                <w:szCs w:val="24"/>
                <w:lang w:eastAsia="hu-HU"/>
              </w:rPr>
            </w:pPr>
            <w:proofErr w:type="spellStart"/>
            <w:r w:rsidRPr="00306173">
              <w:rPr>
                <w:rFonts w:ascii="Garamond" w:eastAsia="Times New Roman" w:hAnsi="Garamond" w:cs="Times"/>
                <w:i/>
                <w:iCs/>
                <w:color w:val="000000"/>
                <w:sz w:val="24"/>
                <w:szCs w:val="24"/>
                <w:lang w:eastAsia="hu-HU"/>
              </w:rPr>
              <w:t>ka</w:t>
            </w:r>
            <w:proofErr w:type="spellEnd"/>
            <w:r w:rsidRPr="00306173">
              <w:rPr>
                <w:rFonts w:ascii="Garamond" w:eastAsia="Times New Roman" w:hAnsi="Garamond" w:cs="Times"/>
                <w:i/>
                <w:iCs/>
                <w:color w:val="000000"/>
                <w:sz w:val="24"/>
                <w:szCs w:val="24"/>
                <w:lang w:eastAsia="hu-HU"/>
              </w:rPr>
              <w:t>)</w:t>
            </w:r>
            <w:r w:rsidRPr="00306173">
              <w:rPr>
                <w:rFonts w:ascii="Garamond" w:eastAsia="Times New Roman" w:hAnsi="Garamond" w:cs="Times"/>
                <w:color w:val="000000"/>
                <w:sz w:val="24"/>
                <w:szCs w:val="24"/>
                <w:lang w:eastAsia="hu-HU"/>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E560145" w14:textId="77777777" w:rsidR="00FE6123" w:rsidRPr="00306173" w:rsidRDefault="00FE6123" w:rsidP="00FE6123">
            <w:pPr>
              <w:spacing w:before="80" w:after="80" w:line="240" w:lineRule="auto"/>
              <w:rPr>
                <w:rFonts w:ascii="Garamond" w:eastAsia="Times New Roman" w:hAnsi="Garamond" w:cs="Times"/>
                <w:color w:val="000000"/>
                <w:sz w:val="24"/>
                <w:szCs w:val="24"/>
                <w:lang w:eastAsia="hu-HU"/>
              </w:rPr>
            </w:pPr>
            <w:proofErr w:type="spellStart"/>
            <w:r w:rsidRPr="00306173">
              <w:rPr>
                <w:rFonts w:ascii="Garamond" w:eastAsia="Times New Roman" w:hAnsi="Garamond" w:cs="Times"/>
                <w:i/>
                <w:iCs/>
                <w:color w:val="000000"/>
                <w:sz w:val="24"/>
                <w:szCs w:val="24"/>
                <w:lang w:eastAsia="hu-HU"/>
              </w:rPr>
              <w:t>kb</w:t>
            </w:r>
            <w:proofErr w:type="spellEnd"/>
            <w:r w:rsidRPr="00306173">
              <w:rPr>
                <w:rFonts w:ascii="Garamond" w:eastAsia="Times New Roman" w:hAnsi="Garamond" w:cs="Times"/>
                <w:i/>
                <w:iCs/>
                <w:color w:val="000000"/>
                <w:sz w:val="24"/>
                <w:szCs w:val="24"/>
                <w:lang w:eastAsia="hu-HU"/>
              </w:rPr>
              <w:t>)</w:t>
            </w:r>
            <w:r w:rsidRPr="00306173">
              <w:rPr>
                <w:rFonts w:ascii="Garamond" w:eastAsia="Times New Roman" w:hAnsi="Garamond" w:cs="Times"/>
                <w:color w:val="000000"/>
                <w:sz w:val="24"/>
                <w:szCs w:val="24"/>
                <w:lang w:eastAsia="hu-HU"/>
              </w:rPr>
              <w:t> olyan szabályozott tőzsdén nem jegyzett társaság, amely a pénzmosás és a terrorizmus finanszírozása megelőzéséről és megakadályozásáról szóló 2007. évi CXXXVI. törvény 3. § </w:t>
            </w:r>
            <w:r w:rsidRPr="00306173">
              <w:rPr>
                <w:rFonts w:ascii="Garamond" w:eastAsia="Times New Roman" w:hAnsi="Garamond" w:cs="Times"/>
                <w:i/>
                <w:iCs/>
                <w:color w:val="000000"/>
                <w:sz w:val="24"/>
                <w:szCs w:val="24"/>
                <w:lang w:eastAsia="hu-HU"/>
              </w:rPr>
              <w:t>r)</w:t>
            </w:r>
            <w:r w:rsidRPr="00306173">
              <w:rPr>
                <w:rFonts w:ascii="Garamond" w:eastAsia="Times New Roman" w:hAnsi="Garamond" w:cs="Times"/>
                <w:color w:val="000000"/>
                <w:sz w:val="24"/>
                <w:szCs w:val="24"/>
                <w:lang w:eastAsia="hu-HU"/>
              </w:rPr>
              <w:t> pont </w:t>
            </w:r>
            <w:proofErr w:type="spellStart"/>
            <w:r w:rsidRPr="00306173">
              <w:rPr>
                <w:rFonts w:ascii="Garamond" w:eastAsia="Times New Roman" w:hAnsi="Garamond" w:cs="Times"/>
                <w:i/>
                <w:iCs/>
                <w:color w:val="000000"/>
                <w:sz w:val="24"/>
                <w:szCs w:val="24"/>
                <w:lang w:eastAsia="hu-HU"/>
              </w:rPr>
              <w:t>ra</w:t>
            </w:r>
            <w:proofErr w:type="spellEnd"/>
            <w:r w:rsidRPr="00306173">
              <w:rPr>
                <w:rFonts w:ascii="Garamond" w:eastAsia="Times New Roman" w:hAnsi="Garamond" w:cs="Times"/>
                <w:i/>
                <w:iCs/>
                <w:color w:val="000000"/>
                <w:sz w:val="24"/>
                <w:szCs w:val="24"/>
                <w:lang w:eastAsia="hu-HU"/>
              </w:rPr>
              <w:t>)–</w:t>
            </w:r>
            <w:proofErr w:type="spellStart"/>
            <w:r w:rsidRPr="00306173">
              <w:rPr>
                <w:rFonts w:ascii="Garamond" w:eastAsia="Times New Roman" w:hAnsi="Garamond" w:cs="Times"/>
                <w:i/>
                <w:iCs/>
                <w:color w:val="000000"/>
                <w:sz w:val="24"/>
                <w:szCs w:val="24"/>
                <w:lang w:eastAsia="hu-HU"/>
              </w:rPr>
              <w:t>rb</w:t>
            </w:r>
            <w:proofErr w:type="spellEnd"/>
            <w:r w:rsidRPr="00306173">
              <w:rPr>
                <w:rFonts w:ascii="Garamond" w:eastAsia="Times New Roman" w:hAnsi="Garamond" w:cs="Times"/>
                <w:i/>
                <w:iCs/>
                <w:color w:val="000000"/>
                <w:sz w:val="24"/>
                <w:szCs w:val="24"/>
                <w:lang w:eastAsia="hu-HU"/>
              </w:rPr>
              <w:t>)</w:t>
            </w:r>
            <w:r w:rsidRPr="00306173">
              <w:rPr>
                <w:rFonts w:ascii="Garamond" w:eastAsia="Times New Roman" w:hAnsi="Garamond" w:cs="Times"/>
                <w:color w:val="000000"/>
                <w:sz w:val="24"/>
                <w:szCs w:val="24"/>
                <w:lang w:eastAsia="hu-HU"/>
              </w:rPr>
              <w:t> vagy </w:t>
            </w:r>
            <w:proofErr w:type="spellStart"/>
            <w:r w:rsidRPr="00306173">
              <w:rPr>
                <w:rFonts w:ascii="Garamond" w:eastAsia="Times New Roman" w:hAnsi="Garamond" w:cs="Times"/>
                <w:i/>
                <w:iCs/>
                <w:color w:val="000000"/>
                <w:sz w:val="24"/>
                <w:szCs w:val="24"/>
                <w:lang w:eastAsia="hu-HU"/>
              </w:rPr>
              <w:t>rc</w:t>
            </w:r>
            <w:proofErr w:type="spellEnd"/>
            <w:r w:rsidRPr="00306173">
              <w:rPr>
                <w:rFonts w:ascii="Garamond" w:eastAsia="Times New Roman" w:hAnsi="Garamond" w:cs="Times"/>
                <w:i/>
                <w:iCs/>
                <w:color w:val="000000"/>
                <w:sz w:val="24"/>
                <w:szCs w:val="24"/>
                <w:lang w:eastAsia="hu-HU"/>
              </w:rPr>
              <w:t>)–</w:t>
            </w:r>
            <w:proofErr w:type="spellStart"/>
            <w:r w:rsidRPr="00306173">
              <w:rPr>
                <w:rFonts w:ascii="Garamond" w:eastAsia="Times New Roman" w:hAnsi="Garamond" w:cs="Times"/>
                <w:i/>
                <w:iCs/>
                <w:color w:val="000000"/>
                <w:sz w:val="24"/>
                <w:szCs w:val="24"/>
                <w:lang w:eastAsia="hu-HU"/>
              </w:rPr>
              <w:t>rd</w:t>
            </w:r>
            <w:proofErr w:type="spellEnd"/>
            <w:r w:rsidRPr="00306173">
              <w:rPr>
                <w:rFonts w:ascii="Garamond" w:eastAsia="Times New Roman" w:hAnsi="Garamond" w:cs="Times"/>
                <w:i/>
                <w:iCs/>
                <w:color w:val="000000"/>
                <w:sz w:val="24"/>
                <w:szCs w:val="24"/>
                <w:lang w:eastAsia="hu-HU"/>
              </w:rPr>
              <w:t>)</w:t>
            </w:r>
            <w:r w:rsidRPr="00306173">
              <w:rPr>
                <w:rFonts w:ascii="Garamond" w:eastAsia="Times New Roman" w:hAnsi="Garamond" w:cs="Times"/>
                <w:color w:val="000000"/>
                <w:sz w:val="24"/>
                <w:szCs w:val="24"/>
                <w:lang w:eastAsia="hu-HU"/>
              </w:rPr>
              <w:t> alpontja szerinti tényleges tulajdonosát nem képes megnevezni, vagy</w:t>
            </w:r>
          </w:p>
          <w:p w14:paraId="447BBD86" w14:textId="77777777" w:rsidR="00FE6123" w:rsidRPr="00306173" w:rsidRDefault="00FE6123" w:rsidP="00FE6123">
            <w:pPr>
              <w:spacing w:before="80" w:after="80" w:line="240" w:lineRule="auto"/>
              <w:rPr>
                <w:rFonts w:ascii="Garamond" w:eastAsia="Times New Roman" w:hAnsi="Garamond" w:cs="Times"/>
                <w:color w:val="000000"/>
                <w:sz w:val="24"/>
                <w:szCs w:val="24"/>
                <w:lang w:eastAsia="hu-HU"/>
              </w:rPr>
            </w:pPr>
            <w:proofErr w:type="spellStart"/>
            <w:r w:rsidRPr="00306173">
              <w:rPr>
                <w:rFonts w:ascii="Garamond" w:eastAsia="Times New Roman" w:hAnsi="Garamond" w:cs="Times"/>
                <w:i/>
                <w:iCs/>
                <w:color w:val="000000"/>
                <w:sz w:val="24"/>
                <w:szCs w:val="24"/>
                <w:lang w:eastAsia="hu-HU"/>
              </w:rPr>
              <w:t>kc</w:t>
            </w:r>
            <w:proofErr w:type="spellEnd"/>
            <w:r w:rsidRPr="00306173">
              <w:rPr>
                <w:rFonts w:ascii="Garamond" w:eastAsia="Times New Roman" w:hAnsi="Garamond" w:cs="Times"/>
                <w:i/>
                <w:iCs/>
                <w:color w:val="000000"/>
                <w:sz w:val="24"/>
                <w:szCs w:val="24"/>
                <w:lang w:eastAsia="hu-HU"/>
              </w:rPr>
              <w:t>)</w:t>
            </w:r>
            <w:r w:rsidRPr="00306173">
              <w:rPr>
                <w:rFonts w:ascii="Garamond" w:eastAsia="Times New Roman" w:hAnsi="Garamond" w:cs="Times"/>
                <w:color w:val="000000"/>
                <w:sz w:val="24"/>
                <w:szCs w:val="24"/>
                <w:lang w:eastAsia="hu-HU"/>
              </w:rPr>
              <w:t xml:space="preserve"> a gazdasági szereplőben közvetetten vagy közvetlenül </w:t>
            </w:r>
            <w:proofErr w:type="gramStart"/>
            <w:r w:rsidRPr="00306173">
              <w:rPr>
                <w:rFonts w:ascii="Garamond" w:eastAsia="Times New Roman" w:hAnsi="Garamond" w:cs="Times"/>
                <w:color w:val="000000"/>
                <w:sz w:val="24"/>
                <w:szCs w:val="24"/>
                <w:lang w:eastAsia="hu-HU"/>
              </w:rPr>
              <w:t>több, mint</w:t>
            </w:r>
            <w:proofErr w:type="gramEnd"/>
            <w:r w:rsidRPr="00306173">
              <w:rPr>
                <w:rFonts w:ascii="Garamond" w:eastAsia="Times New Roman" w:hAnsi="Garamond" w:cs="Times"/>
                <w:color w:val="000000"/>
                <w:sz w:val="24"/>
                <w:szCs w:val="24"/>
                <w:lang w:eastAsia="hu-HU"/>
              </w:rPr>
              <w:t xml:space="preserve"> 25%-os tulajdoni résszel vagy szavazati joggal rendelkezik olyan jogi személy vagy személyes joga szerint jogképes szervezet, amelynek tekintetében a </w:t>
            </w:r>
            <w:proofErr w:type="spellStart"/>
            <w:r w:rsidRPr="00306173">
              <w:rPr>
                <w:rFonts w:ascii="Garamond" w:eastAsia="Times New Roman" w:hAnsi="Garamond" w:cs="Times"/>
                <w:i/>
                <w:iCs/>
                <w:color w:val="000000"/>
                <w:sz w:val="24"/>
                <w:szCs w:val="24"/>
                <w:lang w:eastAsia="hu-HU"/>
              </w:rPr>
              <w:t>kb</w:t>
            </w:r>
            <w:proofErr w:type="spellEnd"/>
            <w:r w:rsidRPr="00306173">
              <w:rPr>
                <w:rFonts w:ascii="Garamond" w:eastAsia="Times New Roman" w:hAnsi="Garamond" w:cs="Times"/>
                <w:i/>
                <w:iCs/>
                <w:color w:val="000000"/>
                <w:sz w:val="24"/>
                <w:szCs w:val="24"/>
                <w:lang w:eastAsia="hu-HU"/>
              </w:rPr>
              <w:t>)</w:t>
            </w:r>
            <w:r w:rsidRPr="00306173">
              <w:rPr>
                <w:rFonts w:ascii="Garamond" w:eastAsia="Times New Roman" w:hAnsi="Garamond" w:cs="Times"/>
                <w:color w:val="000000"/>
                <w:sz w:val="24"/>
                <w:szCs w:val="24"/>
                <w:lang w:eastAsia="hu-HU"/>
              </w:rPr>
              <w:t> alpont szerinti feltétel fennáll;</w:t>
            </w:r>
          </w:p>
          <w:p w14:paraId="5A228CE1" w14:textId="77777777" w:rsidR="00FE6123" w:rsidRPr="00306173" w:rsidRDefault="00FE6123" w:rsidP="00FE6123">
            <w:pPr>
              <w:spacing w:before="80" w:after="80" w:line="240" w:lineRule="auto"/>
              <w:rPr>
                <w:rFonts w:ascii="Garamond" w:eastAsia="Times New Roman" w:hAnsi="Garamond" w:cs="Times"/>
                <w:color w:val="000000"/>
                <w:sz w:val="24"/>
                <w:szCs w:val="24"/>
                <w:lang w:eastAsia="hu-HU"/>
              </w:rPr>
            </w:pPr>
            <w:r w:rsidRPr="00306173">
              <w:rPr>
                <w:rFonts w:ascii="Garamond" w:eastAsia="Times New Roman" w:hAnsi="Garamond" w:cs="Times"/>
                <w:i/>
                <w:iCs/>
                <w:color w:val="000000"/>
                <w:sz w:val="24"/>
                <w:szCs w:val="24"/>
                <w:lang w:eastAsia="hu-HU"/>
              </w:rPr>
              <w:t>l)</w:t>
            </w:r>
            <w:r w:rsidRPr="00306173">
              <w:rPr>
                <w:rFonts w:ascii="Garamond" w:eastAsia="Times New Roman" w:hAnsi="Garamond" w:cs="Times"/>
                <w:color w:val="000000"/>
                <w:sz w:val="24"/>
                <w:szCs w:val="24"/>
                <w:lang w:eastAsia="hu-HU"/>
              </w:rPr>
              <w:t> harmadik országbeli állampolgár Magyarországon engedélyhez kötött foglalkoztatása esetén a munkaügyi hatóság által a munkaügyi ellenőrzésről szóló 1996. évi LXXV. törvény 7/</w:t>
            </w:r>
            <w:proofErr w:type="gramStart"/>
            <w:r w:rsidRPr="00306173">
              <w:rPr>
                <w:rFonts w:ascii="Garamond" w:eastAsia="Times New Roman" w:hAnsi="Garamond" w:cs="Times"/>
                <w:color w:val="000000"/>
                <w:sz w:val="24"/>
                <w:szCs w:val="24"/>
                <w:lang w:eastAsia="hu-HU"/>
              </w:rPr>
              <w:t>A</w:t>
            </w:r>
            <w:proofErr w:type="gramEnd"/>
            <w:r w:rsidRPr="00306173">
              <w:rPr>
                <w:rFonts w:ascii="Garamond" w:eastAsia="Times New Roman" w:hAnsi="Garamond" w:cs="Times"/>
                <w:color w:val="000000"/>
                <w:sz w:val="24"/>
                <w:szCs w:val="24"/>
                <w:lang w:eastAsia="hu-HU"/>
              </w:rPr>
              <w:t>. §</w:t>
            </w:r>
            <w:proofErr w:type="spellStart"/>
            <w:r w:rsidRPr="00306173">
              <w:rPr>
                <w:rFonts w:ascii="Garamond" w:eastAsia="Times New Roman" w:hAnsi="Garamond" w:cs="Times"/>
                <w:color w:val="000000"/>
                <w:sz w:val="24"/>
                <w:szCs w:val="24"/>
                <w:lang w:eastAsia="hu-HU"/>
              </w:rPr>
              <w:t>-</w:t>
            </w:r>
            <w:proofErr w:type="gramStart"/>
            <w:r w:rsidRPr="00306173">
              <w:rPr>
                <w:rFonts w:ascii="Garamond" w:eastAsia="Times New Roman" w:hAnsi="Garamond" w:cs="Times"/>
                <w:color w:val="000000"/>
                <w:sz w:val="24"/>
                <w:szCs w:val="24"/>
                <w:lang w:eastAsia="hu-HU"/>
              </w:rPr>
              <w:t>a</w:t>
            </w:r>
            <w:proofErr w:type="spellEnd"/>
            <w:proofErr w:type="gramEnd"/>
            <w:r w:rsidRPr="00306173">
              <w:rPr>
                <w:rFonts w:ascii="Garamond" w:eastAsia="Times New Roman" w:hAnsi="Garamond" w:cs="Times"/>
                <w:color w:val="000000"/>
                <w:sz w:val="24"/>
                <w:szCs w:val="24"/>
                <w:lang w:eastAsia="hu-HU"/>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7A836D59" w14:textId="77777777" w:rsidR="00FE6123" w:rsidRPr="00306173" w:rsidRDefault="00FE6123" w:rsidP="00FE6123">
            <w:pPr>
              <w:spacing w:before="80" w:after="80" w:line="240" w:lineRule="auto"/>
              <w:jc w:val="both"/>
              <w:rPr>
                <w:rFonts w:ascii="Garamond" w:eastAsia="Times New Roman" w:hAnsi="Garamond" w:cs="Times"/>
                <w:color w:val="000000"/>
                <w:sz w:val="24"/>
                <w:szCs w:val="24"/>
                <w:lang w:eastAsia="hu-HU"/>
              </w:rPr>
            </w:pPr>
            <w:r w:rsidRPr="00306173">
              <w:rPr>
                <w:rFonts w:ascii="Garamond" w:eastAsia="Times New Roman" w:hAnsi="Garamond" w:cs="Times"/>
                <w:i/>
                <w:iCs/>
                <w:color w:val="000000"/>
                <w:sz w:val="24"/>
                <w:szCs w:val="24"/>
                <w:lang w:eastAsia="hu-HU"/>
              </w:rPr>
              <w:t>p)</w:t>
            </w:r>
            <w:r w:rsidRPr="00306173">
              <w:rPr>
                <w:rFonts w:ascii="Garamond" w:eastAsia="Times New Roman" w:hAnsi="Garamond" w:cs="Times"/>
                <w:color w:val="000000"/>
                <w:sz w:val="24"/>
                <w:szCs w:val="24"/>
                <w:lang w:eastAsia="hu-HU"/>
              </w:rPr>
              <w:t> a 135. § (7)–(9) bekezdése szerinti előleget nem a szerződésnek megfelelően használta fel, és ezt három évnél nem régebben meghozott, jogerős bírósági, közigazgatási (vagy annak felülvizsgálata esetén bírósági határozat) megállapította.</w:t>
            </w:r>
          </w:p>
        </w:tc>
        <w:tc>
          <w:tcPr>
            <w:tcW w:w="4645" w:type="dxa"/>
            <w:shd w:val="clear" w:color="auto" w:fill="auto"/>
          </w:tcPr>
          <w:p w14:paraId="1F06F8D4"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lastRenderedPageBreak/>
              <w:t>Válasz:</w:t>
            </w:r>
          </w:p>
        </w:tc>
      </w:tr>
      <w:tr w:rsidR="00FE6123" w:rsidRPr="00306173" w14:paraId="06329E82" w14:textId="77777777" w:rsidTr="00FE6123">
        <w:tc>
          <w:tcPr>
            <w:tcW w:w="4644" w:type="dxa"/>
            <w:shd w:val="clear" w:color="auto" w:fill="auto"/>
          </w:tcPr>
          <w:p w14:paraId="1F73EEC1"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lastRenderedPageBreak/>
              <w:t xml:space="preserve">Vonatkoznak-e a gazdasági szereplőre azok a </w:t>
            </w:r>
            <w:r w:rsidRPr="00306173">
              <w:rPr>
                <w:rFonts w:ascii="Garamond" w:eastAsia="Calibri" w:hAnsi="Garamond" w:cs="Times New Roman"/>
                <w:b/>
                <w:sz w:val="24"/>
                <w:szCs w:val="24"/>
                <w:lang w:eastAsia="en-GB"/>
              </w:rPr>
              <w:t>tisztán nemzeti kizárási okok</w:t>
            </w:r>
            <w:r w:rsidRPr="00306173">
              <w:rPr>
                <w:rFonts w:ascii="Garamond" w:eastAsia="Calibri" w:hAnsi="Garamond" w:cs="Times New Roman"/>
                <w:sz w:val="24"/>
                <w:szCs w:val="24"/>
                <w:lang w:eastAsia="en-GB"/>
              </w:rPr>
              <w:t>, amelyeket a vonatkozó hirdetmény vagy a közbeszerzési dokumentumok meghatároznak?</w:t>
            </w:r>
            <w:r w:rsidRPr="00306173">
              <w:rPr>
                <w:rFonts w:ascii="Garamond" w:eastAsia="Calibri" w:hAnsi="Garamond" w:cs="Times New Roman"/>
                <w:sz w:val="24"/>
                <w:szCs w:val="24"/>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3D9B344F"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(internetcím, a kibocsátó hatóság vagy testület, a dokumentáció pontos hivatkozási adatai):</w:t>
            </w:r>
            <w:r w:rsidRPr="00306173">
              <w:rPr>
                <w:rFonts w:ascii="Garamond" w:eastAsia="Calibri" w:hAnsi="Garamond" w:cs="Times New Roman"/>
                <w:sz w:val="24"/>
                <w:szCs w:val="24"/>
                <w:lang w:eastAsia="en-GB"/>
              </w:rPr>
              <w:br/>
              <w:t>[</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vertAlign w:val="superscript"/>
                <w:lang w:eastAsia="en-GB"/>
              </w:rPr>
              <w:footnoteReference w:id="35"/>
            </w:r>
          </w:p>
        </w:tc>
      </w:tr>
      <w:tr w:rsidR="00FE6123" w:rsidRPr="00306173" w14:paraId="15999D44" w14:textId="77777777" w:rsidTr="00FE6123">
        <w:tc>
          <w:tcPr>
            <w:tcW w:w="4644" w:type="dxa"/>
            <w:shd w:val="clear" w:color="auto" w:fill="auto"/>
          </w:tcPr>
          <w:p w14:paraId="5EF7929A"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b/>
                <w:sz w:val="24"/>
                <w:szCs w:val="24"/>
                <w:lang w:eastAsia="hu-HU"/>
              </w:rPr>
              <w:t>Amennyiben a tisztán nemzeti kizárási okok fennállnak</w:t>
            </w:r>
            <w:r w:rsidRPr="00306173">
              <w:rPr>
                <w:rFonts w:ascii="Garamond" w:eastAsia="Calibri" w:hAnsi="Garamond" w:cs="Times New Roman"/>
                <w:sz w:val="24"/>
                <w:szCs w:val="24"/>
                <w:lang w:eastAsia="en-GB"/>
              </w:rPr>
              <w:t xml:space="preserve">, tett-e a gazdasági szereplő öntisztázási intézkedéseket? </w:t>
            </w:r>
            <w:r w:rsidRPr="00306173">
              <w:rPr>
                <w:rFonts w:ascii="Garamond" w:eastAsia="Calibri" w:hAnsi="Garamond" w:cs="Times New Roman"/>
                <w:sz w:val="24"/>
                <w:szCs w:val="24"/>
                <w:lang w:eastAsia="en-GB"/>
              </w:rPr>
              <w:br/>
            </w:r>
            <w:r w:rsidRPr="00306173">
              <w:rPr>
                <w:rFonts w:ascii="Garamond" w:eastAsia="Calibri" w:hAnsi="Garamond" w:cs="Times New Roman"/>
                <w:b/>
                <w:sz w:val="24"/>
                <w:szCs w:val="24"/>
                <w:lang w:eastAsia="en-GB"/>
              </w:rPr>
              <w:t>Amennyiben igen</w:t>
            </w:r>
            <w:r w:rsidRPr="00306173">
              <w:rPr>
                <w:rFonts w:ascii="Garamond" w:eastAsia="Calibri" w:hAnsi="Garamond" w:cs="Times New Roman"/>
                <w:sz w:val="24"/>
                <w:szCs w:val="24"/>
                <w:lang w:eastAsia="en-GB"/>
              </w:rPr>
              <w:t xml:space="preserve">, kérjük, ismertesse ezeket az intézkedéseket: </w:t>
            </w:r>
          </w:p>
        </w:tc>
        <w:tc>
          <w:tcPr>
            <w:tcW w:w="4645" w:type="dxa"/>
            <w:shd w:val="clear" w:color="auto" w:fill="auto"/>
          </w:tcPr>
          <w:p w14:paraId="5AC012AF"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p>
        </w:tc>
      </w:tr>
    </w:tbl>
    <w:p w14:paraId="4132FD70" w14:textId="77777777" w:rsidR="00FE6123" w:rsidRPr="00306173" w:rsidRDefault="00FE6123" w:rsidP="00FE6123">
      <w:pPr>
        <w:keepNext/>
        <w:spacing w:before="120" w:after="360" w:line="240" w:lineRule="auto"/>
        <w:jc w:val="center"/>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IV. rész: Kiválasztási szempontok</w:t>
      </w:r>
    </w:p>
    <w:p w14:paraId="5C319351"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b/>
          <w:sz w:val="24"/>
          <w:szCs w:val="24"/>
          <w:lang w:eastAsia="en-GB"/>
        </w:rPr>
        <w:t xml:space="preserve">A kiválasztási szempontokat illetően </w:t>
      </w:r>
      <w:proofErr w:type="gramStart"/>
      <w:r w:rsidRPr="00306173">
        <w:rPr>
          <w:rFonts w:ascii="Garamond" w:eastAsia="Calibri" w:hAnsi="Garamond" w:cs="Times New Roman"/>
          <w:b/>
          <w:sz w:val="24"/>
          <w:szCs w:val="24"/>
          <w:lang w:eastAsia="en-GB"/>
        </w:rPr>
        <w:t>(</w:t>
      </w:r>
      <w:r w:rsidRPr="00306173">
        <w:rPr>
          <w:rFonts w:ascii="Garamond" w:eastAsia="Calibri" w:hAnsi="Garamond" w:cs="Times New Roman"/>
          <w:b/>
          <w:sz w:val="24"/>
          <w:szCs w:val="24"/>
          <w:lang w:eastAsia="en-GB"/>
        </w:rPr>
        <w:sym w:font="Symbol" w:char="F061"/>
      </w:r>
      <w:r w:rsidRPr="00306173">
        <w:rPr>
          <w:rFonts w:ascii="Garamond" w:eastAsia="Calibri" w:hAnsi="Garamond" w:cs="Times New Roman"/>
          <w:sz w:val="24"/>
          <w:szCs w:val="24"/>
          <w:lang w:eastAsia="en-GB"/>
        </w:rPr>
        <w:t xml:space="preserve"> </w:t>
      </w:r>
      <w:r w:rsidRPr="00306173">
        <w:rPr>
          <w:rFonts w:ascii="Garamond" w:eastAsia="Calibri" w:hAnsi="Garamond" w:cs="Times New Roman"/>
          <w:b/>
          <w:sz w:val="24"/>
          <w:szCs w:val="24"/>
          <w:lang w:eastAsia="en-GB"/>
        </w:rPr>
        <w:t>szakasz</w:t>
      </w:r>
      <w:proofErr w:type="gramEnd"/>
      <w:r w:rsidRPr="00306173">
        <w:rPr>
          <w:rFonts w:ascii="Garamond" w:eastAsia="Calibri" w:hAnsi="Garamond" w:cs="Times New Roman"/>
          <w:b/>
          <w:sz w:val="24"/>
          <w:szCs w:val="24"/>
          <w:lang w:eastAsia="en-GB"/>
        </w:rPr>
        <w:t xml:space="preserve"> vagy e rész A–D szakaszai), a gazdasági szereplő kijelenti a következőket:</w:t>
      </w:r>
    </w:p>
    <w:p w14:paraId="74ED7E43" w14:textId="77777777" w:rsidR="00FE6123" w:rsidRPr="00306173" w:rsidRDefault="00FE6123" w:rsidP="00FE6123">
      <w:pPr>
        <w:keepNext/>
        <w:spacing w:before="120" w:after="360" w:line="240" w:lineRule="auto"/>
        <w:jc w:val="center"/>
        <w:rPr>
          <w:rFonts w:ascii="Garamond" w:eastAsia="Calibri" w:hAnsi="Garamond" w:cs="Times New Roman"/>
          <w:b/>
          <w:smallCaps/>
          <w:sz w:val="24"/>
          <w:szCs w:val="24"/>
          <w:lang w:eastAsia="en-GB"/>
        </w:rPr>
      </w:pPr>
      <w:r w:rsidRPr="00306173">
        <w:rPr>
          <w:rFonts w:ascii="Garamond" w:eastAsia="Calibri" w:hAnsi="Garamond" w:cs="Times New Roman"/>
          <w:b/>
          <w:smallCaps/>
          <w:sz w:val="24"/>
          <w:szCs w:val="24"/>
          <w:lang w:eastAsia="en-GB"/>
        </w:rPr>
        <w:sym w:font="Symbol" w:char="F061"/>
      </w:r>
      <w:r w:rsidRPr="00306173">
        <w:rPr>
          <w:rFonts w:ascii="Garamond" w:eastAsia="Calibri" w:hAnsi="Garamond" w:cs="Times New Roman"/>
          <w:b/>
          <w:smallCaps/>
          <w:sz w:val="24"/>
          <w:szCs w:val="24"/>
          <w:lang w:eastAsia="en-GB"/>
        </w:rPr>
        <w:t>: Az összes kiválasztási szempont általános jelzése</w:t>
      </w:r>
    </w:p>
    <w:p w14:paraId="5611C97F" w14:textId="77777777" w:rsidR="00FE6123" w:rsidRPr="00306173"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306173">
        <w:rPr>
          <w:rFonts w:ascii="Garamond" w:eastAsia="Calibri" w:hAnsi="Garamond" w:cs="Times New Roman"/>
          <w:sz w:val="24"/>
          <w:szCs w:val="24"/>
          <w:lang w:eastAsia="en-GB"/>
        </w:rPr>
        <w:t xml:space="preserve"> </w:t>
      </w:r>
      <w:r w:rsidRPr="00306173">
        <w:rPr>
          <w:rFonts w:ascii="Garamond" w:eastAsia="Calibri" w:hAnsi="Garamond" w:cs="Times New Roman"/>
          <w:b/>
          <w:sz w:val="24"/>
          <w:szCs w:val="24"/>
          <w:lang w:eastAsia="en-GB"/>
        </w:rPr>
        <w:sym w:font="Symbol" w:char="F061"/>
      </w:r>
      <w:r w:rsidRPr="00306173">
        <w:rPr>
          <w:rFonts w:ascii="Garamond" w:eastAsia="Calibri" w:hAnsi="Garamond" w:cs="Times New Roman"/>
          <w:b/>
          <w:sz w:val="24"/>
          <w:szCs w:val="24"/>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E6123" w:rsidRPr="00306173" w14:paraId="0E44DD26" w14:textId="77777777" w:rsidTr="00FE6123">
        <w:tc>
          <w:tcPr>
            <w:tcW w:w="4606" w:type="dxa"/>
            <w:shd w:val="clear" w:color="auto" w:fill="auto"/>
          </w:tcPr>
          <w:p w14:paraId="036C0267"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Minden előírt kiválasztási szempont teljesítése</w:t>
            </w:r>
          </w:p>
        </w:tc>
        <w:tc>
          <w:tcPr>
            <w:tcW w:w="4607" w:type="dxa"/>
            <w:shd w:val="clear" w:color="auto" w:fill="auto"/>
          </w:tcPr>
          <w:p w14:paraId="61A4E728"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Válasz:</w:t>
            </w:r>
          </w:p>
        </w:tc>
      </w:tr>
      <w:tr w:rsidR="00FE6123" w:rsidRPr="00306173" w14:paraId="40000A36" w14:textId="77777777" w:rsidTr="00FE6123">
        <w:tc>
          <w:tcPr>
            <w:tcW w:w="4606" w:type="dxa"/>
            <w:shd w:val="clear" w:color="auto" w:fill="auto"/>
          </w:tcPr>
          <w:p w14:paraId="02E4B8B3"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Megfelel az előírt kiválasztási szempontoknak:</w:t>
            </w:r>
          </w:p>
        </w:tc>
        <w:tc>
          <w:tcPr>
            <w:tcW w:w="4607" w:type="dxa"/>
            <w:shd w:val="clear" w:color="auto" w:fill="auto"/>
          </w:tcPr>
          <w:p w14:paraId="1B8E5FDB"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Igen [] Nem</w:t>
            </w:r>
          </w:p>
        </w:tc>
      </w:tr>
    </w:tbl>
    <w:p w14:paraId="5C948631" w14:textId="77777777" w:rsidR="00FE6123" w:rsidRPr="00306173" w:rsidRDefault="00FE6123" w:rsidP="00FE6123">
      <w:pPr>
        <w:keepNext/>
        <w:spacing w:before="240" w:after="360" w:line="240" w:lineRule="auto"/>
        <w:jc w:val="center"/>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V. rész: Az alkalmasnak minősített részvételre jelentkezők számának csökkentése</w:t>
      </w:r>
    </w:p>
    <w:p w14:paraId="48ECF811" w14:textId="77777777" w:rsidR="00FE6123" w:rsidRPr="00306173"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A gazdasági szereplőnek</w:t>
      </w:r>
      <w:r w:rsidRPr="00306173">
        <w:rPr>
          <w:rFonts w:ascii="Garamond" w:eastAsia="Calibri" w:hAnsi="Garamond" w:cs="Times New Roman"/>
          <w:sz w:val="24"/>
          <w:szCs w:val="24"/>
          <w:lang w:eastAsia="en-GB"/>
        </w:rPr>
        <w:t xml:space="preserve"> </w:t>
      </w:r>
      <w:r w:rsidRPr="00306173">
        <w:rPr>
          <w:rFonts w:ascii="Garamond" w:eastAsia="Calibri" w:hAnsi="Garamond" w:cs="Times New Roman"/>
          <w:b/>
          <w:sz w:val="24"/>
          <w:szCs w:val="24"/>
          <w:lang w:eastAsia="en-GB"/>
        </w:rPr>
        <w:t>kizárólag</w:t>
      </w:r>
      <w:r w:rsidRPr="00306173">
        <w:rPr>
          <w:rFonts w:ascii="Garamond" w:eastAsia="Calibri" w:hAnsi="Garamond" w:cs="Times New Roman"/>
          <w:sz w:val="24"/>
          <w:szCs w:val="24"/>
          <w:lang w:eastAsia="en-GB"/>
        </w:rPr>
        <w:t xml:space="preserve"> </w:t>
      </w:r>
      <w:r w:rsidRPr="00306173">
        <w:rPr>
          <w:rFonts w:ascii="Garamond" w:eastAsia="Calibri" w:hAnsi="Garamond" w:cs="Times New Roman"/>
          <w:b/>
          <w:sz w:val="24"/>
          <w:szCs w:val="24"/>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306173">
        <w:rPr>
          <w:rFonts w:ascii="Garamond" w:eastAsia="Calibri" w:hAnsi="Garamond" w:cs="Times New Roman"/>
          <w:b/>
          <w:sz w:val="24"/>
          <w:szCs w:val="24"/>
          <w:lang w:eastAsia="en-GB"/>
        </w:rPr>
        <w:t>megkülönböztetésmentes</w:t>
      </w:r>
      <w:proofErr w:type="spellEnd"/>
      <w:r w:rsidRPr="00306173">
        <w:rPr>
          <w:rFonts w:ascii="Garamond" w:eastAsia="Calibri" w:hAnsi="Garamond" w:cs="Times New Roman"/>
          <w:b/>
          <w:sz w:val="24"/>
          <w:szCs w:val="24"/>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306173">
        <w:rPr>
          <w:rFonts w:ascii="Garamond" w:eastAsia="Calibri" w:hAnsi="Garamond" w:cs="Times New Roman"/>
          <w:sz w:val="24"/>
          <w:szCs w:val="24"/>
          <w:lang w:eastAsia="en-GB"/>
        </w:rPr>
        <w:br/>
      </w:r>
      <w:r w:rsidRPr="00306173">
        <w:rPr>
          <w:rFonts w:ascii="Garamond" w:eastAsia="Calibri" w:hAnsi="Garamond" w:cs="Times New Roman"/>
          <w:b/>
          <w:sz w:val="24"/>
          <w:szCs w:val="24"/>
          <w:lang w:eastAsia="en-GB"/>
        </w:rPr>
        <w:t>Csak meghívásos eljárás, tárgyalásos eljárás, versenypárbeszéd és innovációs partnerség esetében:</w:t>
      </w:r>
    </w:p>
    <w:p w14:paraId="45F57E17"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E6123" w:rsidRPr="00306173" w14:paraId="0F042209" w14:textId="77777777" w:rsidTr="00FE6123">
        <w:tc>
          <w:tcPr>
            <w:tcW w:w="4644" w:type="dxa"/>
            <w:shd w:val="clear" w:color="auto" w:fill="auto"/>
          </w:tcPr>
          <w:p w14:paraId="75F310FE"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lastRenderedPageBreak/>
              <w:t>A számok csökkentése</w:t>
            </w:r>
          </w:p>
        </w:tc>
        <w:tc>
          <w:tcPr>
            <w:tcW w:w="4645" w:type="dxa"/>
            <w:shd w:val="clear" w:color="auto" w:fill="auto"/>
          </w:tcPr>
          <w:p w14:paraId="08DFDBE9"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Válasz:</w:t>
            </w:r>
          </w:p>
        </w:tc>
      </w:tr>
      <w:tr w:rsidR="00FE6123" w:rsidRPr="00306173" w14:paraId="57481B65" w14:textId="77777777" w:rsidTr="00FE6123">
        <w:tc>
          <w:tcPr>
            <w:tcW w:w="4644" w:type="dxa"/>
            <w:shd w:val="clear" w:color="auto" w:fill="auto"/>
          </w:tcPr>
          <w:p w14:paraId="2C9A6313" w14:textId="77777777" w:rsidR="00FE6123" w:rsidRPr="00306173" w:rsidRDefault="00FE6123" w:rsidP="00FE6123">
            <w:pPr>
              <w:spacing w:before="120" w:after="120" w:line="240" w:lineRule="auto"/>
              <w:jc w:val="both"/>
              <w:rPr>
                <w:rFonts w:ascii="Garamond" w:eastAsia="Calibri" w:hAnsi="Garamond" w:cs="Times New Roman"/>
                <w:b/>
                <w:sz w:val="24"/>
                <w:szCs w:val="24"/>
                <w:lang w:eastAsia="en-GB"/>
              </w:rPr>
            </w:pPr>
            <w:r w:rsidRPr="00306173">
              <w:rPr>
                <w:rFonts w:ascii="Garamond" w:eastAsia="Calibri" w:hAnsi="Garamond" w:cs="Times New Roman"/>
                <w:sz w:val="24"/>
                <w:szCs w:val="24"/>
                <w:lang w:eastAsia="en-GB"/>
              </w:rPr>
              <w:t xml:space="preserve">A gazdasági szereplő a következő módon </w:t>
            </w:r>
            <w:r w:rsidRPr="00306173">
              <w:rPr>
                <w:rFonts w:ascii="Garamond" w:eastAsia="Calibri" w:hAnsi="Garamond" w:cs="Times New Roman"/>
                <w:b/>
                <w:sz w:val="24"/>
                <w:szCs w:val="24"/>
                <w:lang w:eastAsia="en-GB"/>
              </w:rPr>
              <w:t>felel meg</w:t>
            </w:r>
            <w:r w:rsidRPr="00306173">
              <w:rPr>
                <w:rFonts w:ascii="Garamond" w:eastAsia="Calibri" w:hAnsi="Garamond" w:cs="Times New Roman"/>
                <w:sz w:val="24"/>
                <w:szCs w:val="24"/>
                <w:lang w:eastAsia="en-GB"/>
              </w:rPr>
              <w:t xml:space="preserve"> a részvételre jelentkezők számának csökkentésére alkalmazandó objektív és </w:t>
            </w:r>
            <w:proofErr w:type="spellStart"/>
            <w:r w:rsidRPr="00306173">
              <w:rPr>
                <w:rFonts w:ascii="Garamond" w:eastAsia="Calibri" w:hAnsi="Garamond" w:cs="Times New Roman"/>
                <w:sz w:val="24"/>
                <w:szCs w:val="24"/>
                <w:lang w:eastAsia="en-GB"/>
              </w:rPr>
              <w:t>megkülönböztetésmentes</w:t>
            </w:r>
            <w:proofErr w:type="spellEnd"/>
            <w:r w:rsidRPr="00306173">
              <w:rPr>
                <w:rFonts w:ascii="Garamond" w:eastAsia="Calibri" w:hAnsi="Garamond" w:cs="Times New Roman"/>
                <w:sz w:val="24"/>
                <w:szCs w:val="24"/>
                <w:lang w:eastAsia="en-GB"/>
              </w:rPr>
              <w:t xml:space="preserve"> szempontoknak vagy szabályoknak:</w:t>
            </w:r>
            <w:r w:rsidRPr="00306173">
              <w:rPr>
                <w:rFonts w:ascii="Garamond" w:eastAsia="Calibri" w:hAnsi="Garamond" w:cs="Times New Roman"/>
                <w:sz w:val="24"/>
                <w:szCs w:val="24"/>
                <w:lang w:eastAsia="en-GB"/>
              </w:rPr>
              <w:br/>
              <w:t xml:space="preserve">Amennyiben bizonyos tanúsítványok vagy egyéb igazolások szükségesek, kérjük, tüntesse fel </w:t>
            </w:r>
            <w:r w:rsidRPr="00306173">
              <w:rPr>
                <w:rFonts w:ascii="Garamond" w:eastAsia="Calibri" w:hAnsi="Garamond" w:cs="Times New Roman"/>
                <w:b/>
                <w:sz w:val="24"/>
                <w:szCs w:val="24"/>
                <w:lang w:eastAsia="en-GB"/>
              </w:rPr>
              <w:t>mindegyikre</w:t>
            </w:r>
            <w:r w:rsidRPr="00306173">
              <w:rPr>
                <w:rFonts w:ascii="Garamond" w:eastAsia="Calibri" w:hAnsi="Garamond" w:cs="Times New Roman"/>
                <w:sz w:val="24"/>
                <w:szCs w:val="24"/>
                <w:lang w:eastAsia="en-GB"/>
              </w:rPr>
              <w:t xml:space="preserve"> nézve, hogy a gazdasági szereplő rendelkezik-e a megkívánt dokumentumokkal:</w:t>
            </w:r>
            <w:r w:rsidRPr="00306173">
              <w:rPr>
                <w:rFonts w:ascii="Garamond" w:eastAsia="Calibri" w:hAnsi="Garamond" w:cs="Times New Roman"/>
                <w:sz w:val="24"/>
                <w:szCs w:val="24"/>
                <w:lang w:eastAsia="en-GB"/>
              </w:rPr>
              <w:br/>
              <w:t xml:space="preserve">Ha e tanúsítványok vagy egyéb igazolások valamelyike elektronikus formában rendelkezésre </w:t>
            </w:r>
            <w:proofErr w:type="gramStart"/>
            <w:r w:rsidRPr="00306173">
              <w:rPr>
                <w:rFonts w:ascii="Garamond" w:eastAsia="Calibri" w:hAnsi="Garamond" w:cs="Times New Roman"/>
                <w:sz w:val="24"/>
                <w:szCs w:val="24"/>
                <w:lang w:eastAsia="en-GB"/>
              </w:rPr>
              <w:t>áll</w:t>
            </w:r>
            <w:r w:rsidRPr="00306173">
              <w:rPr>
                <w:rFonts w:ascii="Garamond" w:eastAsia="Calibri" w:hAnsi="Garamond" w:cs="Times New Roman"/>
                <w:sz w:val="24"/>
                <w:szCs w:val="24"/>
                <w:vertAlign w:val="superscript"/>
                <w:lang w:eastAsia="en-GB"/>
              </w:rPr>
              <w:footnoteReference w:id="36"/>
            </w:r>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 xml:space="preserve"> kérjük, hogy </w:t>
            </w:r>
            <w:r w:rsidRPr="00306173">
              <w:rPr>
                <w:rFonts w:ascii="Garamond" w:eastAsia="Calibri" w:hAnsi="Garamond" w:cs="Times New Roman"/>
                <w:b/>
                <w:sz w:val="24"/>
                <w:szCs w:val="24"/>
                <w:lang w:eastAsia="en-GB"/>
              </w:rPr>
              <w:t>mindegyikre</w:t>
            </w:r>
            <w:r w:rsidRPr="00306173">
              <w:rPr>
                <w:rFonts w:ascii="Garamond" w:eastAsia="Calibri" w:hAnsi="Garamond" w:cs="Times New Roman"/>
                <w:sz w:val="24"/>
                <w:szCs w:val="24"/>
                <w:lang w:eastAsia="en-GB"/>
              </w:rPr>
              <w:t xml:space="preserve"> nézve adja meg a következő információkat:</w:t>
            </w:r>
          </w:p>
        </w:tc>
        <w:tc>
          <w:tcPr>
            <w:tcW w:w="4645" w:type="dxa"/>
            <w:shd w:val="clear" w:color="auto" w:fill="auto"/>
          </w:tcPr>
          <w:p w14:paraId="39D7A565" w14:textId="77777777" w:rsidR="00FE6123" w:rsidRPr="00306173" w:rsidRDefault="00FE6123" w:rsidP="00FE6123">
            <w:pPr>
              <w:spacing w:before="120" w:after="120" w:line="240" w:lineRule="auto"/>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p>
          <w:p w14:paraId="20F0F733" w14:textId="77777777" w:rsidR="00FE6123" w:rsidRPr="00306173" w:rsidRDefault="00FE6123" w:rsidP="00FE6123">
            <w:pPr>
              <w:spacing w:before="120" w:after="120" w:line="240" w:lineRule="auto"/>
              <w:rPr>
                <w:rFonts w:ascii="Garamond" w:eastAsia="Calibri" w:hAnsi="Garamond" w:cs="Times New Roman"/>
                <w:b/>
                <w:sz w:val="24"/>
                <w:szCs w:val="24"/>
                <w:lang w:eastAsia="en-GB"/>
              </w:rPr>
            </w:pPr>
            <w:r w:rsidRPr="00306173">
              <w:rPr>
                <w:rFonts w:ascii="Garamond" w:eastAsia="Calibri" w:hAnsi="Garamond" w:cs="Times New Roman"/>
                <w:sz w:val="24"/>
                <w:szCs w:val="24"/>
                <w:lang w:eastAsia="en-GB"/>
              </w:rPr>
              <w:br/>
              <w:t>[] Igen [] Nem</w:t>
            </w:r>
            <w:r w:rsidRPr="00306173">
              <w:rPr>
                <w:rFonts w:ascii="Garamond" w:eastAsia="Calibri" w:hAnsi="Garamond" w:cs="Times New Roman"/>
                <w:sz w:val="24"/>
                <w:szCs w:val="24"/>
                <w:vertAlign w:val="superscript"/>
                <w:lang w:eastAsia="en-GB"/>
              </w:rPr>
              <w:footnoteReference w:id="37"/>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r>
            <w:r w:rsidRPr="00306173">
              <w:rPr>
                <w:rFonts w:ascii="Garamond" w:eastAsia="Calibri" w:hAnsi="Garamond" w:cs="Times New Roman"/>
                <w:sz w:val="24"/>
                <w:szCs w:val="24"/>
                <w:lang w:eastAsia="en-GB"/>
              </w:rPr>
              <w:br/>
              <w:t>(internetcím, a kibocsátó hatóság vagy testület, a dokumentáció pontos hivatkozási adatai): [</w:t>
            </w:r>
            <w:proofErr w:type="gramStart"/>
            <w:r w:rsidRPr="00306173">
              <w:rPr>
                <w:rFonts w:ascii="Garamond" w:eastAsia="Calibri" w:hAnsi="Garamond" w:cs="Times New Roman"/>
                <w:sz w:val="24"/>
                <w:szCs w:val="24"/>
                <w:lang w:eastAsia="en-GB"/>
              </w:rPr>
              <w:t>……</w:t>
            </w:r>
            <w:proofErr w:type="gramEnd"/>
            <w:r w:rsidRPr="00306173">
              <w:rPr>
                <w:rFonts w:ascii="Garamond" w:eastAsia="Calibri" w:hAnsi="Garamond" w:cs="Times New Roman"/>
                <w:sz w:val="24"/>
                <w:szCs w:val="24"/>
                <w:lang w:eastAsia="en-GB"/>
              </w:rPr>
              <w:t>][……][……]</w:t>
            </w:r>
            <w:r w:rsidRPr="00306173">
              <w:rPr>
                <w:rFonts w:ascii="Garamond" w:eastAsia="Calibri" w:hAnsi="Garamond" w:cs="Times New Roman"/>
                <w:sz w:val="24"/>
                <w:szCs w:val="24"/>
                <w:vertAlign w:val="superscript"/>
                <w:lang w:eastAsia="en-GB"/>
              </w:rPr>
              <w:footnoteReference w:id="38"/>
            </w:r>
          </w:p>
        </w:tc>
      </w:tr>
    </w:tbl>
    <w:p w14:paraId="044FD08E" w14:textId="77777777" w:rsidR="00FE6123" w:rsidRPr="00306173" w:rsidRDefault="00FE6123" w:rsidP="00FE6123">
      <w:pPr>
        <w:keepNext/>
        <w:spacing w:before="120" w:after="360" w:line="240" w:lineRule="auto"/>
        <w:jc w:val="center"/>
        <w:rPr>
          <w:rFonts w:ascii="Garamond" w:eastAsia="Calibri" w:hAnsi="Garamond" w:cs="Times New Roman"/>
          <w:b/>
          <w:sz w:val="24"/>
          <w:szCs w:val="24"/>
          <w:lang w:eastAsia="en-GB"/>
        </w:rPr>
      </w:pPr>
      <w:r w:rsidRPr="00306173">
        <w:rPr>
          <w:rFonts w:ascii="Garamond" w:eastAsia="Calibri" w:hAnsi="Garamond" w:cs="Times New Roman"/>
          <w:b/>
          <w:sz w:val="24"/>
          <w:szCs w:val="24"/>
          <w:lang w:eastAsia="en-GB"/>
        </w:rPr>
        <w:t>VI. rész: Záró nyilatkozat</w:t>
      </w:r>
    </w:p>
    <w:p w14:paraId="0500896B" w14:textId="77777777" w:rsidR="00FE6123" w:rsidRPr="00306173" w:rsidRDefault="00FE6123" w:rsidP="00FE6123">
      <w:pPr>
        <w:spacing w:before="120" w:after="120" w:line="240" w:lineRule="auto"/>
        <w:jc w:val="both"/>
        <w:rPr>
          <w:rFonts w:ascii="Garamond" w:eastAsia="Calibri" w:hAnsi="Garamond" w:cs="Times New Roman"/>
          <w:i/>
          <w:sz w:val="24"/>
          <w:szCs w:val="24"/>
          <w:lang w:eastAsia="en-GB"/>
        </w:rPr>
      </w:pPr>
      <w:proofErr w:type="gramStart"/>
      <w:r w:rsidRPr="00306173">
        <w:rPr>
          <w:rFonts w:ascii="Garamond" w:eastAsia="Calibri" w:hAnsi="Garamond" w:cs="Times New Roman"/>
          <w:i/>
          <w:sz w:val="24"/>
          <w:szCs w:val="24"/>
          <w:lang w:eastAsia="en-GB"/>
        </w:rPr>
        <w:t>Alulírott(</w:t>
      </w:r>
      <w:proofErr w:type="spellStart"/>
      <w:proofErr w:type="gramEnd"/>
      <w:r w:rsidRPr="00306173">
        <w:rPr>
          <w:rFonts w:ascii="Garamond" w:eastAsia="Calibri" w:hAnsi="Garamond" w:cs="Times New Roman"/>
          <w:i/>
          <w:sz w:val="24"/>
          <w:szCs w:val="24"/>
          <w:lang w:eastAsia="en-GB"/>
        </w:rPr>
        <w:t>ak</w:t>
      </w:r>
      <w:proofErr w:type="spellEnd"/>
      <w:r w:rsidRPr="00306173">
        <w:rPr>
          <w:rFonts w:ascii="Garamond" w:eastAsia="Calibri" w:hAnsi="Garamond" w:cs="Times New Roman"/>
          <w:i/>
          <w:sz w:val="24"/>
          <w:szCs w:val="24"/>
          <w:lang w:eastAsia="en-GB"/>
        </w:rPr>
        <w:t xml:space="preserve">) a hamis nyilatkozat következményeinek teljes tudatában kijelenti(k), hogy a fenti II–V. részben megadott információk pontosak és helytállóak. </w:t>
      </w:r>
    </w:p>
    <w:p w14:paraId="00A47955" w14:textId="77777777" w:rsidR="00FE6123" w:rsidRPr="00306173" w:rsidRDefault="00FE6123" w:rsidP="00FE6123">
      <w:pPr>
        <w:spacing w:before="120" w:after="120" w:line="240" w:lineRule="auto"/>
        <w:jc w:val="both"/>
        <w:rPr>
          <w:rFonts w:ascii="Garamond" w:eastAsia="Calibri" w:hAnsi="Garamond" w:cs="Times New Roman"/>
          <w:i/>
          <w:sz w:val="24"/>
          <w:szCs w:val="24"/>
          <w:lang w:eastAsia="en-GB"/>
        </w:rPr>
      </w:pPr>
      <w:proofErr w:type="gramStart"/>
      <w:r w:rsidRPr="00306173">
        <w:rPr>
          <w:rFonts w:ascii="Garamond" w:eastAsia="Calibri" w:hAnsi="Garamond" w:cs="Times New Roman"/>
          <w:i/>
          <w:sz w:val="24"/>
          <w:szCs w:val="24"/>
          <w:lang w:eastAsia="en-GB"/>
        </w:rPr>
        <w:t>Alulírott(</w:t>
      </w:r>
      <w:proofErr w:type="spellStart"/>
      <w:proofErr w:type="gramEnd"/>
      <w:r w:rsidRPr="00306173">
        <w:rPr>
          <w:rFonts w:ascii="Garamond" w:eastAsia="Calibri" w:hAnsi="Garamond" w:cs="Times New Roman"/>
          <w:i/>
          <w:sz w:val="24"/>
          <w:szCs w:val="24"/>
          <w:lang w:eastAsia="en-GB"/>
        </w:rPr>
        <w:t>ak</w:t>
      </w:r>
      <w:proofErr w:type="spellEnd"/>
      <w:r w:rsidRPr="00306173">
        <w:rPr>
          <w:rFonts w:ascii="Garamond" w:eastAsia="Calibri" w:hAnsi="Garamond" w:cs="Times New Roman"/>
          <w:i/>
          <w:sz w:val="24"/>
          <w:szCs w:val="24"/>
          <w:lang w:eastAsia="en-GB"/>
        </w:rPr>
        <w:t>) kijelenti(k), hogy a hivatkozott tanúsítványokat és egyéb igazolásokat kérésre képes(</w:t>
      </w:r>
      <w:proofErr w:type="spellStart"/>
      <w:r w:rsidRPr="00306173">
        <w:rPr>
          <w:rFonts w:ascii="Garamond" w:eastAsia="Calibri" w:hAnsi="Garamond" w:cs="Times New Roman"/>
          <w:i/>
          <w:sz w:val="24"/>
          <w:szCs w:val="24"/>
          <w:lang w:eastAsia="en-GB"/>
        </w:rPr>
        <w:t>ek</w:t>
      </w:r>
      <w:proofErr w:type="spellEnd"/>
      <w:r w:rsidRPr="00306173">
        <w:rPr>
          <w:rFonts w:ascii="Garamond" w:eastAsia="Calibri" w:hAnsi="Garamond" w:cs="Times New Roman"/>
          <w:i/>
          <w:sz w:val="24"/>
          <w:szCs w:val="24"/>
          <w:lang w:eastAsia="en-GB"/>
        </w:rPr>
        <w:t>) lesz(</w:t>
      </w:r>
      <w:proofErr w:type="spellStart"/>
      <w:r w:rsidRPr="00306173">
        <w:rPr>
          <w:rFonts w:ascii="Garamond" w:eastAsia="Calibri" w:hAnsi="Garamond" w:cs="Times New Roman"/>
          <w:i/>
          <w:sz w:val="24"/>
          <w:szCs w:val="24"/>
          <w:lang w:eastAsia="en-GB"/>
        </w:rPr>
        <w:t>nek</w:t>
      </w:r>
      <w:proofErr w:type="spellEnd"/>
      <w:r w:rsidRPr="00306173">
        <w:rPr>
          <w:rFonts w:ascii="Garamond" w:eastAsia="Calibri" w:hAnsi="Garamond" w:cs="Times New Roman"/>
          <w:i/>
          <w:sz w:val="24"/>
          <w:szCs w:val="24"/>
          <w:lang w:eastAsia="en-GB"/>
        </w:rPr>
        <w:t>) késedelem nélkül rendelkezésre bocsátani, kivéve amennyiben:</w:t>
      </w:r>
    </w:p>
    <w:p w14:paraId="40CF72D8" w14:textId="77777777" w:rsidR="00FE6123" w:rsidRPr="00306173" w:rsidRDefault="00FE6123" w:rsidP="00FE6123">
      <w:pPr>
        <w:spacing w:before="120" w:after="120" w:line="240" w:lineRule="auto"/>
        <w:jc w:val="both"/>
        <w:rPr>
          <w:rFonts w:ascii="Garamond" w:eastAsia="Calibri" w:hAnsi="Garamond" w:cs="Times New Roman"/>
          <w:i/>
          <w:sz w:val="24"/>
          <w:szCs w:val="24"/>
          <w:lang w:eastAsia="en-GB"/>
        </w:rPr>
      </w:pPr>
      <w:proofErr w:type="gramStart"/>
      <w:r w:rsidRPr="00306173">
        <w:rPr>
          <w:rFonts w:ascii="Garamond" w:eastAsia="Calibri" w:hAnsi="Garamond" w:cs="Times New Roman"/>
          <w:i/>
          <w:sz w:val="24"/>
          <w:szCs w:val="24"/>
          <w:lang w:eastAsia="en-GB"/>
        </w:rPr>
        <w:t>a</w:t>
      </w:r>
      <w:proofErr w:type="gramEnd"/>
      <w:r w:rsidRPr="00306173">
        <w:rPr>
          <w:rFonts w:ascii="Garamond" w:eastAsia="Calibri" w:hAnsi="Garamond" w:cs="Times New Roman"/>
          <w:i/>
          <w:sz w:val="24"/>
          <w:szCs w:val="24"/>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306173">
        <w:rPr>
          <w:rFonts w:ascii="Garamond" w:eastAsia="Calibri" w:hAnsi="Garamond" w:cs="Times New Roman"/>
          <w:i/>
          <w:sz w:val="24"/>
          <w:szCs w:val="24"/>
          <w:vertAlign w:val="superscript"/>
          <w:lang w:eastAsia="en-GB"/>
        </w:rPr>
        <w:footnoteReference w:id="39"/>
      </w:r>
      <w:r w:rsidRPr="00306173">
        <w:rPr>
          <w:rFonts w:ascii="Garamond" w:eastAsia="Calibri" w:hAnsi="Garamond" w:cs="Times New Roman"/>
          <w:i/>
          <w:sz w:val="24"/>
          <w:szCs w:val="24"/>
          <w:lang w:eastAsia="en-GB"/>
        </w:rPr>
        <w:t>, vagy</w:t>
      </w:r>
    </w:p>
    <w:p w14:paraId="71758E73" w14:textId="77777777" w:rsidR="00FE6123" w:rsidRPr="00306173" w:rsidRDefault="00FE6123" w:rsidP="00FE6123">
      <w:pPr>
        <w:spacing w:before="120" w:after="120" w:line="240" w:lineRule="auto"/>
        <w:jc w:val="both"/>
        <w:rPr>
          <w:rFonts w:ascii="Garamond" w:eastAsia="Calibri" w:hAnsi="Garamond" w:cs="Times New Roman"/>
          <w:i/>
          <w:sz w:val="24"/>
          <w:szCs w:val="24"/>
          <w:lang w:eastAsia="en-GB"/>
        </w:rPr>
      </w:pPr>
      <w:r w:rsidRPr="00306173">
        <w:rPr>
          <w:rFonts w:ascii="Garamond" w:eastAsia="Calibri" w:hAnsi="Garamond" w:cs="Times New Roman"/>
          <w:i/>
          <w:sz w:val="24"/>
          <w:szCs w:val="24"/>
          <w:lang w:eastAsia="en-GB"/>
        </w:rPr>
        <w:t>b) Legkésőbb 2018. április 18-án</w:t>
      </w:r>
      <w:r w:rsidRPr="00306173">
        <w:rPr>
          <w:rFonts w:ascii="Garamond" w:eastAsia="Calibri" w:hAnsi="Garamond" w:cs="Times New Roman"/>
          <w:i/>
          <w:sz w:val="24"/>
          <w:szCs w:val="24"/>
          <w:vertAlign w:val="superscript"/>
          <w:lang w:eastAsia="en-GB"/>
        </w:rPr>
        <w:footnoteReference w:id="40"/>
      </w:r>
      <w:r w:rsidRPr="00306173">
        <w:rPr>
          <w:rFonts w:ascii="Garamond" w:eastAsia="Calibri" w:hAnsi="Garamond" w:cs="Times New Roman"/>
          <w:i/>
          <w:sz w:val="24"/>
          <w:szCs w:val="24"/>
          <w:lang w:eastAsia="en-GB"/>
        </w:rPr>
        <w:t xml:space="preserve"> az ajánlatkérő szervezetnek vagy a közszolgáltató ajánlatkérőnek már birtokában van az érintett dokumentáció.</w:t>
      </w:r>
    </w:p>
    <w:p w14:paraId="45E6D01B" w14:textId="77777777" w:rsidR="00FE6123" w:rsidRPr="00306173" w:rsidRDefault="00FE6123" w:rsidP="00FE6123">
      <w:pPr>
        <w:spacing w:before="120" w:after="120" w:line="240" w:lineRule="auto"/>
        <w:jc w:val="both"/>
        <w:rPr>
          <w:rFonts w:ascii="Garamond" w:eastAsia="Calibri" w:hAnsi="Garamond" w:cs="Times New Roman"/>
          <w:i/>
          <w:sz w:val="24"/>
          <w:szCs w:val="24"/>
          <w:lang w:eastAsia="en-GB"/>
        </w:rPr>
      </w:pPr>
      <w:r w:rsidRPr="00306173">
        <w:rPr>
          <w:rFonts w:ascii="Garamond" w:eastAsia="Calibri" w:hAnsi="Garamond" w:cs="Times New Roman"/>
          <w:i/>
          <w:sz w:val="24"/>
          <w:szCs w:val="24"/>
          <w:lang w:eastAsia="en-GB"/>
        </w:rPr>
        <w:t>Alulírott(</w:t>
      </w:r>
      <w:proofErr w:type="spellStart"/>
      <w:r w:rsidRPr="00306173">
        <w:rPr>
          <w:rFonts w:ascii="Garamond" w:eastAsia="Calibri" w:hAnsi="Garamond" w:cs="Times New Roman"/>
          <w:i/>
          <w:sz w:val="24"/>
          <w:szCs w:val="24"/>
          <w:lang w:eastAsia="en-GB"/>
        </w:rPr>
        <w:t>ak</w:t>
      </w:r>
      <w:proofErr w:type="spellEnd"/>
      <w:r w:rsidRPr="00306173">
        <w:rPr>
          <w:rFonts w:ascii="Garamond" w:eastAsia="Calibri" w:hAnsi="Garamond" w:cs="Times New Roman"/>
          <w:i/>
          <w:sz w:val="24"/>
          <w:szCs w:val="24"/>
          <w:lang w:eastAsia="en-GB"/>
        </w:rPr>
        <w:t>) hozzájárul(</w:t>
      </w:r>
      <w:proofErr w:type="spellStart"/>
      <w:r w:rsidRPr="00306173">
        <w:rPr>
          <w:rFonts w:ascii="Garamond" w:eastAsia="Calibri" w:hAnsi="Garamond" w:cs="Times New Roman"/>
          <w:i/>
          <w:sz w:val="24"/>
          <w:szCs w:val="24"/>
          <w:lang w:eastAsia="en-GB"/>
        </w:rPr>
        <w:t>nak</w:t>
      </w:r>
      <w:proofErr w:type="spellEnd"/>
      <w:r w:rsidRPr="00306173">
        <w:rPr>
          <w:rFonts w:ascii="Garamond" w:eastAsia="Calibri" w:hAnsi="Garamond" w:cs="Times New Roman"/>
          <w:i/>
          <w:sz w:val="24"/>
          <w:szCs w:val="24"/>
          <w:lang w:eastAsia="en-GB"/>
        </w:rPr>
        <w:t xml:space="preserve">) ahhoz, hogy [az I. rész </w:t>
      </w:r>
      <w:proofErr w:type="gramStart"/>
      <w:r w:rsidRPr="00306173">
        <w:rPr>
          <w:rFonts w:ascii="Garamond" w:eastAsia="Calibri" w:hAnsi="Garamond" w:cs="Times New Roman"/>
          <w:i/>
          <w:sz w:val="24"/>
          <w:szCs w:val="24"/>
          <w:lang w:eastAsia="en-GB"/>
        </w:rPr>
        <w:t>A</w:t>
      </w:r>
      <w:proofErr w:type="gramEnd"/>
      <w:r w:rsidRPr="00306173">
        <w:rPr>
          <w:rFonts w:ascii="Garamond" w:eastAsia="Calibri" w:hAnsi="Garamond" w:cs="Times New Roman"/>
          <w:i/>
          <w:sz w:val="24"/>
          <w:szCs w:val="24"/>
          <w:lang w:eastAsia="en-GB"/>
        </w:rPr>
        <w:t xml:space="preserve">. </w:t>
      </w:r>
      <w:proofErr w:type="gramStart"/>
      <w:r w:rsidRPr="00306173">
        <w:rPr>
          <w:rFonts w:ascii="Garamond" w:eastAsia="Calibri" w:hAnsi="Garamond" w:cs="Times New Roman"/>
          <w:i/>
          <w:sz w:val="24"/>
          <w:szCs w:val="24"/>
          <w:lang w:eastAsia="en-GB"/>
        </w:rPr>
        <w:t>szakaszában</w:t>
      </w:r>
      <w:proofErr w:type="gramEnd"/>
      <w:r w:rsidRPr="00306173">
        <w:rPr>
          <w:rFonts w:ascii="Garamond" w:eastAsia="Calibri" w:hAnsi="Garamond" w:cs="Times New Roman"/>
          <w:i/>
          <w:sz w:val="24"/>
          <w:szCs w:val="24"/>
          <w:lang w:eastAsia="en-GB"/>
        </w:rPr>
        <w:t xml:space="preserve"> megadott ajánlatkérő szerv vagy közszolgáltató ajánlatkérő] hozzáférjen a jelen egységes európai közbeszerzési dokumentum [a megfelelő rész/szakasz/pont azonosítása] alatt a</w:t>
      </w:r>
      <w:r w:rsidRPr="00306173">
        <w:rPr>
          <w:rFonts w:ascii="Garamond" w:eastAsia="Calibri" w:hAnsi="Garamond" w:cs="Times New Roman"/>
          <w:sz w:val="24"/>
          <w:szCs w:val="24"/>
          <w:lang w:eastAsia="en-GB"/>
        </w:rPr>
        <w:t xml:space="preserve"> [</w:t>
      </w:r>
      <w:proofErr w:type="spellStart"/>
      <w:r w:rsidRPr="00306173">
        <w:rPr>
          <w:rFonts w:ascii="Garamond" w:eastAsia="Calibri" w:hAnsi="Garamond" w:cs="Times New Roman"/>
          <w:sz w:val="24"/>
          <w:szCs w:val="24"/>
          <w:lang w:eastAsia="en-GB"/>
        </w:rPr>
        <w:t>a</w:t>
      </w:r>
      <w:proofErr w:type="spellEnd"/>
      <w:r w:rsidRPr="00306173">
        <w:rPr>
          <w:rFonts w:ascii="Garamond" w:eastAsia="Calibri" w:hAnsi="Garamond" w:cs="Times New Roman"/>
          <w:sz w:val="24"/>
          <w:szCs w:val="24"/>
          <w:lang w:eastAsia="en-GB"/>
        </w:rPr>
        <w:t xml:space="preserve"> közbeszerzési eljárás azonosítása: (rövid ismertetés, hivatkozás az </w:t>
      </w:r>
      <w:r w:rsidRPr="00306173">
        <w:rPr>
          <w:rFonts w:ascii="Garamond" w:eastAsia="Calibri" w:hAnsi="Garamond" w:cs="Times New Roman"/>
          <w:i/>
          <w:sz w:val="24"/>
          <w:szCs w:val="24"/>
          <w:lang w:eastAsia="en-GB"/>
        </w:rPr>
        <w:t>Európai Unió Hivatalos Lapjában</w:t>
      </w:r>
      <w:r w:rsidRPr="00306173">
        <w:rPr>
          <w:rFonts w:ascii="Garamond" w:eastAsia="Calibri" w:hAnsi="Garamond" w:cs="Times New Roman"/>
          <w:sz w:val="24"/>
          <w:szCs w:val="24"/>
          <w:lang w:eastAsia="en-GB"/>
        </w:rPr>
        <w:t xml:space="preserve"> közzétett hirdetményre, hivatkozási szám)] céljára megadott információkat igazoló dokumentumokhoz.</w:t>
      </w:r>
      <w:r w:rsidRPr="00306173">
        <w:rPr>
          <w:rFonts w:ascii="Garamond" w:eastAsia="Calibri" w:hAnsi="Garamond" w:cs="Times New Roman"/>
          <w:i/>
          <w:sz w:val="24"/>
          <w:szCs w:val="24"/>
          <w:lang w:eastAsia="en-GB"/>
        </w:rPr>
        <w:t xml:space="preserve"> </w:t>
      </w:r>
    </w:p>
    <w:p w14:paraId="42CA7F3D" w14:textId="77777777" w:rsidR="00FE6123" w:rsidRPr="00306173" w:rsidRDefault="00FE6123" w:rsidP="00FE6123">
      <w:pPr>
        <w:spacing w:before="120" w:after="120" w:line="240" w:lineRule="auto"/>
        <w:jc w:val="both"/>
        <w:rPr>
          <w:rFonts w:ascii="Garamond" w:eastAsia="Calibri" w:hAnsi="Garamond" w:cs="Times New Roman"/>
          <w:i/>
          <w:sz w:val="24"/>
          <w:szCs w:val="24"/>
          <w:lang w:eastAsia="en-GB"/>
        </w:rPr>
      </w:pPr>
    </w:p>
    <w:p w14:paraId="6D80226C" w14:textId="77777777" w:rsidR="00FE6123" w:rsidRPr="00306173" w:rsidRDefault="00FE6123" w:rsidP="00FE6123">
      <w:pPr>
        <w:spacing w:before="120" w:after="120" w:line="240" w:lineRule="auto"/>
        <w:jc w:val="both"/>
        <w:rPr>
          <w:rFonts w:ascii="Garamond" w:eastAsia="Calibri" w:hAnsi="Garamond" w:cs="Times New Roman"/>
          <w:sz w:val="24"/>
          <w:szCs w:val="24"/>
          <w:lang w:eastAsia="en-GB"/>
        </w:rPr>
      </w:pPr>
      <w:r w:rsidRPr="00306173">
        <w:rPr>
          <w:rFonts w:ascii="Garamond" w:eastAsia="Calibri" w:hAnsi="Garamond" w:cs="Times New Roman"/>
          <w:sz w:val="24"/>
          <w:szCs w:val="24"/>
          <w:lang w:eastAsia="en-GB"/>
        </w:rPr>
        <w:t xml:space="preserve">Keltezés, hely, és – ahol megkívánt vagy szükséges – </w:t>
      </w:r>
      <w:proofErr w:type="gramStart"/>
      <w:r w:rsidRPr="00306173">
        <w:rPr>
          <w:rFonts w:ascii="Garamond" w:eastAsia="Calibri" w:hAnsi="Garamond" w:cs="Times New Roman"/>
          <w:sz w:val="24"/>
          <w:szCs w:val="24"/>
          <w:lang w:eastAsia="en-GB"/>
        </w:rPr>
        <w:t>aláírás(</w:t>
      </w:r>
      <w:proofErr w:type="gramEnd"/>
      <w:r w:rsidRPr="00306173">
        <w:rPr>
          <w:rFonts w:ascii="Garamond" w:eastAsia="Calibri" w:hAnsi="Garamond" w:cs="Times New Roman"/>
          <w:sz w:val="24"/>
          <w:szCs w:val="24"/>
          <w:lang w:eastAsia="en-GB"/>
        </w:rPr>
        <w:t>ok): [……]</w:t>
      </w:r>
    </w:p>
    <w:p w14:paraId="0D6D8A57" w14:textId="660CE828" w:rsidR="00FE6123" w:rsidRPr="00306173" w:rsidRDefault="00FE6123" w:rsidP="00FE6123">
      <w:pPr>
        <w:pStyle w:val="NormlWeb"/>
        <w:spacing w:before="0" w:beforeAutospacing="0" w:after="20" w:afterAutospacing="0"/>
        <w:jc w:val="both"/>
        <w:rPr>
          <w:rFonts w:ascii="Garamond" w:hAnsi="Garamond" w:cs="Arial"/>
        </w:rPr>
      </w:pPr>
    </w:p>
    <w:p w14:paraId="18332578" w14:textId="77777777" w:rsidR="00FE6123" w:rsidRPr="00306173" w:rsidRDefault="00FE6123" w:rsidP="00FE6123">
      <w:pPr>
        <w:pStyle w:val="NormlWeb"/>
        <w:spacing w:before="0" w:beforeAutospacing="0" w:after="20" w:afterAutospacing="0"/>
        <w:jc w:val="both"/>
        <w:rPr>
          <w:rFonts w:ascii="Garamond" w:hAnsi="Garamond" w:cs="Times"/>
          <w:color w:val="000000"/>
        </w:rPr>
      </w:pPr>
    </w:p>
    <w:p w14:paraId="4DAFD02D" w14:textId="1292E5E7" w:rsidR="00676AD2" w:rsidRPr="00676AD2" w:rsidRDefault="003032F7" w:rsidP="00676AD2">
      <w:pPr>
        <w:widowControl w:val="0"/>
        <w:autoSpaceDE w:val="0"/>
        <w:autoSpaceDN w:val="0"/>
        <w:spacing w:after="0" w:line="360" w:lineRule="auto"/>
        <w:ind w:right="-567"/>
        <w:jc w:val="right"/>
        <w:rPr>
          <w:rFonts w:ascii="Garamond" w:eastAsia="Times New Roman" w:hAnsi="Garamond" w:cs="Arial"/>
          <w:sz w:val="24"/>
          <w:szCs w:val="20"/>
          <w:lang w:eastAsia="hu-HU"/>
        </w:rPr>
      </w:pPr>
      <w:r>
        <w:rPr>
          <w:rFonts w:ascii="Garamond" w:eastAsia="Times New Roman" w:hAnsi="Garamond" w:cs="Times New Roman"/>
          <w:bCs/>
          <w:i/>
          <w:sz w:val="24"/>
          <w:szCs w:val="24"/>
          <w:lang w:eastAsia="hu-HU"/>
        </w:rPr>
        <w:lastRenderedPageBreak/>
        <w:t>5</w:t>
      </w:r>
      <w:r w:rsidR="00676AD2" w:rsidRPr="00676AD2">
        <w:rPr>
          <w:rFonts w:ascii="Garamond" w:eastAsia="Times New Roman" w:hAnsi="Garamond" w:cs="Times New Roman"/>
          <w:bCs/>
          <w:i/>
          <w:sz w:val="24"/>
          <w:szCs w:val="24"/>
          <w:lang w:eastAsia="hu-HU"/>
        </w:rPr>
        <w:t>. számú melléklet</w:t>
      </w:r>
    </w:p>
    <w:p w14:paraId="6CD23C44"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676AD2">
        <w:rPr>
          <w:rFonts w:ascii="Garamond" w:eastAsia="Times New Roman" w:hAnsi="Garamond" w:cs="Arial"/>
          <w:b/>
          <w:smallCaps/>
          <w:sz w:val="24"/>
          <w:szCs w:val="24"/>
          <w:lang w:eastAsia="hu-HU"/>
        </w:rPr>
        <w:t>Ajánlati Nyilatkozat</w:t>
      </w:r>
      <w:r w:rsidRPr="00676AD2">
        <w:rPr>
          <w:rFonts w:ascii="Garamond" w:eastAsia="Times New Roman" w:hAnsi="Garamond" w:cs="Arial"/>
          <w:b/>
          <w:smallCaps/>
          <w:sz w:val="24"/>
          <w:szCs w:val="24"/>
          <w:vertAlign w:val="superscript"/>
          <w:lang w:eastAsia="hu-HU"/>
        </w:rPr>
        <w:footnoteReference w:id="41"/>
      </w:r>
    </w:p>
    <w:p w14:paraId="585EE873"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4C086569"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b/>
          <w:spacing w:val="40"/>
          <w:sz w:val="24"/>
          <w:szCs w:val="24"/>
          <w:lang w:eastAsia="hu-HU"/>
        </w:rPr>
      </w:pPr>
      <w:proofErr w:type="gramStart"/>
      <w:r w:rsidRPr="00676AD2">
        <w:rPr>
          <w:rFonts w:ascii="Garamond" w:eastAsia="Times New Roman" w:hAnsi="Garamond" w:cs="Arial"/>
          <w:b/>
          <w:spacing w:val="40"/>
          <w:sz w:val="24"/>
          <w:szCs w:val="24"/>
          <w:lang w:eastAsia="hu-HU"/>
        </w:rPr>
        <w:t>a</w:t>
      </w:r>
      <w:proofErr w:type="gramEnd"/>
      <w:r w:rsidRPr="00676AD2">
        <w:rPr>
          <w:rFonts w:ascii="Garamond" w:eastAsia="Times New Roman" w:hAnsi="Garamond" w:cs="Arial"/>
          <w:b/>
          <w:spacing w:val="40"/>
          <w:sz w:val="24"/>
          <w:szCs w:val="24"/>
          <w:lang w:eastAsia="hu-HU"/>
        </w:rPr>
        <w:t xml:space="preserve"> Kbt. 6</w:t>
      </w:r>
      <w:r>
        <w:rPr>
          <w:rFonts w:ascii="Garamond" w:eastAsia="Times New Roman" w:hAnsi="Garamond" w:cs="Arial"/>
          <w:b/>
          <w:spacing w:val="40"/>
          <w:sz w:val="24"/>
          <w:szCs w:val="24"/>
          <w:lang w:eastAsia="hu-HU"/>
        </w:rPr>
        <w:t>6</w:t>
      </w:r>
      <w:r w:rsidRPr="00676AD2">
        <w:rPr>
          <w:rFonts w:ascii="Garamond" w:eastAsia="Times New Roman" w:hAnsi="Garamond" w:cs="Arial"/>
          <w:b/>
          <w:spacing w:val="40"/>
          <w:sz w:val="24"/>
          <w:szCs w:val="24"/>
          <w:lang w:eastAsia="hu-HU"/>
        </w:rPr>
        <w:t>. § (</w:t>
      </w:r>
      <w:r>
        <w:rPr>
          <w:rFonts w:ascii="Garamond" w:eastAsia="Times New Roman" w:hAnsi="Garamond" w:cs="Arial"/>
          <w:b/>
          <w:spacing w:val="40"/>
          <w:sz w:val="24"/>
          <w:szCs w:val="24"/>
          <w:lang w:eastAsia="hu-HU"/>
        </w:rPr>
        <w:t>2</w:t>
      </w:r>
      <w:r w:rsidRPr="00676AD2">
        <w:rPr>
          <w:rFonts w:ascii="Garamond" w:eastAsia="Times New Roman" w:hAnsi="Garamond" w:cs="Arial"/>
          <w:b/>
          <w:spacing w:val="40"/>
          <w:sz w:val="24"/>
          <w:szCs w:val="24"/>
          <w:lang w:eastAsia="hu-HU"/>
        </w:rPr>
        <w:t>) bekezdése alapján</w:t>
      </w:r>
      <w:r w:rsidRPr="00676AD2">
        <w:rPr>
          <w:rFonts w:ascii="Garamond" w:eastAsia="Times New Roman" w:hAnsi="Garamond" w:cs="Arial"/>
          <w:b/>
          <w:caps/>
          <w:sz w:val="24"/>
          <w:szCs w:val="20"/>
          <w:vertAlign w:val="superscript"/>
          <w:lang w:eastAsia="hu-HU"/>
        </w:rPr>
        <w:footnoteReference w:id="42"/>
      </w:r>
    </w:p>
    <w:p w14:paraId="79273A9E" w14:textId="77777777" w:rsidR="00676AD2" w:rsidRPr="00676AD2"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7100B88E" w14:textId="77777777" w:rsidR="00676AD2" w:rsidRPr="00676AD2" w:rsidRDefault="00676AD2" w:rsidP="00676AD2">
      <w:pPr>
        <w:widowControl w:val="0"/>
        <w:tabs>
          <w:tab w:val="center" w:pos="7088"/>
        </w:tabs>
        <w:autoSpaceDE w:val="0"/>
        <w:autoSpaceDN w:val="0"/>
        <w:spacing w:after="0" w:line="240" w:lineRule="auto"/>
        <w:jc w:val="center"/>
        <w:rPr>
          <w:rFonts w:ascii="Garamond" w:eastAsia="Times New Roman" w:hAnsi="Garamond" w:cs="Times New Roman"/>
          <w:b/>
          <w:bCs/>
          <w:sz w:val="24"/>
          <w:szCs w:val="24"/>
          <w:lang w:eastAsia="hu-HU"/>
        </w:rPr>
      </w:pPr>
    </w:p>
    <w:p w14:paraId="43B514D9" w14:textId="7A9099DF"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676AD2">
        <w:rPr>
          <w:rFonts w:ascii="Garamond" w:eastAsia="Times New Roman" w:hAnsi="Garamond" w:cs="Arial"/>
          <w:b/>
          <w:sz w:val="24"/>
          <w:szCs w:val="24"/>
          <w:lang w:eastAsia="hu-HU"/>
        </w:rPr>
        <w:t>„</w:t>
      </w:r>
      <w:r w:rsidR="0020696E" w:rsidRPr="0020696E">
        <w:rPr>
          <w:rFonts w:ascii="Garamond" w:eastAsia="Times New Roman" w:hAnsi="Garamond" w:cs="Arial"/>
          <w:b/>
          <w:bCs/>
          <w:sz w:val="24"/>
          <w:szCs w:val="24"/>
          <w:lang w:eastAsia="hu-HU"/>
        </w:rPr>
        <w:t xml:space="preserve">Megbízási szerződés a </w:t>
      </w:r>
      <w:r w:rsidR="00453B99" w:rsidRPr="00453B99">
        <w:rPr>
          <w:rFonts w:ascii="Garamond" w:eastAsia="Times New Roman" w:hAnsi="Garamond" w:cs="Arial"/>
          <w:b/>
          <w:bCs/>
          <w:sz w:val="24"/>
          <w:szCs w:val="24"/>
          <w:lang w:eastAsia="hu-HU"/>
        </w:rPr>
        <w:t>1527/2016. (IX. 29.)</w:t>
      </w:r>
      <w:r w:rsidR="0020696E" w:rsidRPr="0020696E">
        <w:rPr>
          <w:rFonts w:ascii="Garamond" w:eastAsia="Times New Roman" w:hAnsi="Garamond" w:cs="Arial"/>
          <w:b/>
          <w:bCs/>
          <w:sz w:val="24"/>
          <w:szCs w:val="24"/>
          <w:lang w:eastAsia="hu-HU"/>
        </w:rPr>
        <w:t xml:space="preserve"> Kormányhatározatban meghatározott infrastruktúra-fejlesztéssel kapcsolatos beruházás lebonyolítói, műszaki ellenőri és tervellenőri feladatok ellátására.</w:t>
      </w:r>
      <w:r w:rsidRPr="00676AD2">
        <w:rPr>
          <w:rFonts w:ascii="Garamond" w:eastAsia="Times New Roman" w:hAnsi="Garamond" w:cs="Arial"/>
          <w:b/>
          <w:sz w:val="24"/>
          <w:szCs w:val="24"/>
          <w:lang w:eastAsia="hu-HU"/>
        </w:rPr>
        <w:t>”</w:t>
      </w:r>
    </w:p>
    <w:p w14:paraId="14EDAD04" w14:textId="77777777" w:rsidR="00676AD2" w:rsidRPr="00676AD2" w:rsidRDefault="00676AD2" w:rsidP="00676AD2">
      <w:pPr>
        <w:widowControl w:val="0"/>
        <w:tabs>
          <w:tab w:val="center" w:pos="7088"/>
        </w:tabs>
        <w:autoSpaceDE w:val="0"/>
        <w:autoSpaceDN w:val="0"/>
        <w:spacing w:after="0" w:line="240" w:lineRule="auto"/>
        <w:jc w:val="center"/>
        <w:rPr>
          <w:rFonts w:ascii="Garamond" w:eastAsia="Times New Roman" w:hAnsi="Garamond" w:cs="Times New Roman"/>
          <w:b/>
          <w:color w:val="000000"/>
          <w:sz w:val="24"/>
          <w:szCs w:val="24"/>
          <w:lang w:eastAsia="hu-HU"/>
        </w:rPr>
      </w:pPr>
    </w:p>
    <w:p w14:paraId="61CB56D5" w14:textId="77777777" w:rsidR="00676AD2" w:rsidRPr="00676AD2" w:rsidRDefault="00676AD2" w:rsidP="00676AD2">
      <w:pPr>
        <w:widowControl w:val="0"/>
        <w:tabs>
          <w:tab w:val="center" w:pos="7088"/>
        </w:tabs>
        <w:autoSpaceDE w:val="0"/>
        <w:autoSpaceDN w:val="0"/>
        <w:spacing w:after="0" w:line="240" w:lineRule="auto"/>
        <w:jc w:val="both"/>
        <w:rPr>
          <w:rFonts w:ascii="Garamond" w:eastAsia="Times New Roman" w:hAnsi="Garamond" w:cs="Arial"/>
          <w:sz w:val="24"/>
          <w:szCs w:val="24"/>
          <w:lang w:eastAsia="hu-HU"/>
        </w:rPr>
      </w:pPr>
    </w:p>
    <w:p w14:paraId="50CF0504"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Alulírott __________________ társaság (ajánlattevő), melyet képvisel: __________________</w:t>
      </w:r>
    </w:p>
    <w:p w14:paraId="310049EA"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73205937"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3B0B9090"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roofErr w:type="gramStart"/>
      <w:r w:rsidRPr="00676AD2">
        <w:rPr>
          <w:rFonts w:ascii="Garamond" w:eastAsia="Times New Roman" w:hAnsi="Garamond" w:cs="Arial"/>
          <w:b/>
          <w:spacing w:val="40"/>
          <w:sz w:val="24"/>
          <w:szCs w:val="24"/>
          <w:lang w:eastAsia="hu-HU"/>
        </w:rPr>
        <w:t>az</w:t>
      </w:r>
      <w:proofErr w:type="gramEnd"/>
      <w:r w:rsidRPr="00676AD2">
        <w:rPr>
          <w:rFonts w:ascii="Garamond" w:eastAsia="Times New Roman" w:hAnsi="Garamond" w:cs="Arial"/>
          <w:b/>
          <w:spacing w:val="40"/>
          <w:sz w:val="24"/>
          <w:szCs w:val="24"/>
          <w:lang w:eastAsia="hu-HU"/>
        </w:rPr>
        <w:t xml:space="preserve"> alábbi nyilatkozatot tesszük</w:t>
      </w:r>
      <w:r w:rsidRPr="00676AD2">
        <w:rPr>
          <w:rFonts w:ascii="Garamond" w:eastAsia="Times New Roman" w:hAnsi="Garamond" w:cs="Arial"/>
          <w:b/>
          <w:sz w:val="24"/>
          <w:szCs w:val="24"/>
          <w:lang w:eastAsia="hu-HU"/>
        </w:rPr>
        <w:t>:</w:t>
      </w:r>
    </w:p>
    <w:p w14:paraId="45B5A846" w14:textId="77777777" w:rsidR="00676AD2" w:rsidRPr="00676AD2" w:rsidRDefault="00676AD2" w:rsidP="005E2ACD">
      <w:pPr>
        <w:widowControl w:val="0"/>
        <w:tabs>
          <w:tab w:val="left" w:pos="360"/>
        </w:tabs>
        <w:autoSpaceDE w:val="0"/>
        <w:autoSpaceDN w:val="0"/>
        <w:spacing w:before="120" w:after="0" w:line="240" w:lineRule="auto"/>
        <w:rPr>
          <w:rFonts w:ascii="Garamond" w:eastAsia="Times New Roman" w:hAnsi="Garamond" w:cs="Arial"/>
          <w:b/>
          <w:sz w:val="24"/>
          <w:szCs w:val="24"/>
          <w:lang w:eastAsia="hu-HU"/>
        </w:rPr>
      </w:pPr>
    </w:p>
    <w:p w14:paraId="6505559A" w14:textId="77777777" w:rsidR="00676AD2" w:rsidRPr="00676AD2" w:rsidRDefault="00676AD2" w:rsidP="005E2ACD">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az ajánlati felhívásban és dokumentációban foglalt feladatokat az ajánlatunkban meghatározott díjért szerződésszerűen teljesítjük. </w:t>
      </w:r>
    </w:p>
    <w:p w14:paraId="18B1DC6D" w14:textId="77777777" w:rsidR="00676AD2" w:rsidRPr="00676AD2" w:rsidRDefault="00676AD2" w:rsidP="005E2ACD">
      <w:pPr>
        <w:tabs>
          <w:tab w:val="left" w:pos="360"/>
          <w:tab w:val="left" w:pos="426"/>
        </w:tabs>
        <w:suppressAutoHyphens/>
        <w:autoSpaceDN w:val="0"/>
        <w:spacing w:after="0" w:line="240" w:lineRule="auto"/>
        <w:ind w:left="357"/>
        <w:jc w:val="both"/>
        <w:rPr>
          <w:rFonts w:ascii="Garamond" w:eastAsia="Times New Roman" w:hAnsi="Garamond" w:cs="Arial"/>
          <w:sz w:val="24"/>
          <w:szCs w:val="24"/>
          <w:lang w:eastAsia="hu-HU"/>
        </w:rPr>
      </w:pPr>
    </w:p>
    <w:p w14:paraId="7A61EF27" w14:textId="77777777" w:rsidR="00676AD2" w:rsidRPr="00676AD2" w:rsidRDefault="00676AD2" w:rsidP="005E2ACD">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Elfogadjuk, hogy amennyiben olyan kitételt tettünk ajánlatunkban, ami ellentétben van az ajánlati felhívással vagy dokumentációval, vagy azok bármely feltételével, akkor az ajánlatunk érvénytelen.</w:t>
      </w:r>
    </w:p>
    <w:p w14:paraId="1A2095CB" w14:textId="77777777" w:rsidR="00676AD2" w:rsidRPr="00676AD2" w:rsidRDefault="00676AD2" w:rsidP="005E2ACD">
      <w:pPr>
        <w:tabs>
          <w:tab w:val="left" w:pos="360"/>
          <w:tab w:val="left" w:pos="426"/>
        </w:tabs>
        <w:suppressAutoHyphens/>
        <w:autoSpaceDN w:val="0"/>
        <w:spacing w:after="0" w:line="240" w:lineRule="auto"/>
        <w:ind w:left="357"/>
        <w:jc w:val="both"/>
        <w:rPr>
          <w:rFonts w:ascii="Garamond" w:eastAsia="Times New Roman" w:hAnsi="Garamond" w:cs="Arial"/>
          <w:sz w:val="24"/>
          <w:szCs w:val="24"/>
          <w:lang w:eastAsia="hu-HU"/>
        </w:rPr>
      </w:pPr>
    </w:p>
    <w:p w14:paraId="6F1F5280" w14:textId="77777777" w:rsidR="00676AD2" w:rsidRPr="00676AD2" w:rsidRDefault="00676AD2" w:rsidP="005E2ACD">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14:paraId="1FACFCD3" w14:textId="77777777" w:rsidR="00676AD2" w:rsidRPr="00676AD2" w:rsidRDefault="00676AD2" w:rsidP="005E2ACD">
      <w:pPr>
        <w:tabs>
          <w:tab w:val="left" w:pos="360"/>
          <w:tab w:val="left" w:pos="426"/>
        </w:tabs>
        <w:suppressAutoHyphens/>
        <w:autoSpaceDN w:val="0"/>
        <w:spacing w:after="0" w:line="240" w:lineRule="auto"/>
        <w:ind w:left="357"/>
        <w:jc w:val="both"/>
        <w:rPr>
          <w:rFonts w:ascii="Garamond" w:eastAsia="Times New Roman" w:hAnsi="Garamond" w:cs="Arial"/>
          <w:sz w:val="24"/>
          <w:szCs w:val="24"/>
          <w:lang w:eastAsia="hu-HU"/>
        </w:rPr>
      </w:pPr>
    </w:p>
    <w:p w14:paraId="4A6BFC19" w14:textId="77777777" w:rsidR="00676AD2" w:rsidRDefault="00676AD2" w:rsidP="005E2ACD">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12A88CB9" w14:textId="77777777" w:rsidR="00041E1A" w:rsidRDefault="00041E1A" w:rsidP="00041E1A">
      <w:pPr>
        <w:pStyle w:val="Listaszerbekezds"/>
        <w:rPr>
          <w:rFonts w:ascii="Garamond" w:hAnsi="Garamond"/>
          <w:sz w:val="24"/>
          <w:szCs w:val="24"/>
        </w:rPr>
      </w:pPr>
    </w:p>
    <w:p w14:paraId="5842AB5A" w14:textId="06A6F49E" w:rsidR="00676AD2" w:rsidRDefault="00041E1A" w:rsidP="00041E1A">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041E1A">
        <w:rPr>
          <w:rFonts w:ascii="Garamond" w:eastAsia="Times New Roman" w:hAnsi="Garamond" w:cs="Arial"/>
          <w:sz w:val="24"/>
          <w:szCs w:val="24"/>
          <w:lang w:eastAsia="hu-HU"/>
        </w:rPr>
        <w:t>Tudomásul vesszük, hogy amennyiben, mint nyertes ajánlattevők szerződést kötünk, kötelesek vagyunk az alkalmasság igazolásához bemutatott szakembereket a teljesítésbe bevonni, figyelemmel a Kbt. 138. § (2) bekezdésére</w:t>
      </w:r>
      <w:r>
        <w:rPr>
          <w:rFonts w:ascii="Garamond" w:eastAsia="Times New Roman" w:hAnsi="Garamond" w:cs="Arial"/>
          <w:sz w:val="24"/>
          <w:szCs w:val="24"/>
          <w:lang w:eastAsia="hu-HU"/>
        </w:rPr>
        <w:t>.</w:t>
      </w:r>
    </w:p>
    <w:p w14:paraId="7B5BAA73" w14:textId="77777777" w:rsidR="00041E1A" w:rsidRDefault="00041E1A" w:rsidP="00041E1A">
      <w:pPr>
        <w:pStyle w:val="Listaszerbekezds"/>
        <w:rPr>
          <w:rFonts w:ascii="Garamond" w:hAnsi="Garamond"/>
          <w:sz w:val="24"/>
          <w:szCs w:val="24"/>
        </w:rPr>
      </w:pPr>
    </w:p>
    <w:p w14:paraId="43E32051" w14:textId="77777777" w:rsidR="00041E1A" w:rsidRPr="00041E1A" w:rsidRDefault="00041E1A" w:rsidP="00041E1A">
      <w:pPr>
        <w:widowControl w:val="0"/>
        <w:tabs>
          <w:tab w:val="left" w:pos="360"/>
          <w:tab w:val="left" w:pos="426"/>
        </w:tabs>
        <w:suppressAutoHyphens/>
        <w:autoSpaceDE w:val="0"/>
        <w:autoSpaceDN w:val="0"/>
        <w:spacing w:after="0" w:line="240" w:lineRule="auto"/>
        <w:ind w:left="357"/>
        <w:jc w:val="both"/>
        <w:rPr>
          <w:rFonts w:ascii="Garamond" w:eastAsia="Times New Roman" w:hAnsi="Garamond" w:cs="Arial"/>
          <w:sz w:val="24"/>
          <w:szCs w:val="24"/>
          <w:lang w:eastAsia="hu-HU"/>
        </w:rPr>
      </w:pPr>
    </w:p>
    <w:p w14:paraId="10B4723E" w14:textId="77777777" w:rsidR="00676AD2" w:rsidRPr="00676AD2" w:rsidRDefault="00676AD2" w:rsidP="00676AD2">
      <w:pPr>
        <w:widowControl w:val="0"/>
        <w:autoSpaceDE w:val="0"/>
        <w:autoSpaceDN w:val="0"/>
        <w:spacing w:after="0" w:line="240" w:lineRule="auto"/>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Kelt:</w:t>
      </w:r>
    </w:p>
    <w:p w14:paraId="758F6021" w14:textId="77777777" w:rsidR="00676AD2" w:rsidRPr="00676AD2"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1867C741" w14:textId="77777777" w:rsidR="00676AD2" w:rsidRPr="00676AD2" w:rsidRDefault="00676AD2" w:rsidP="00676AD2">
      <w:pPr>
        <w:tabs>
          <w:tab w:val="center" w:pos="7371"/>
        </w:tabs>
        <w:spacing w:after="0" w:line="240" w:lineRule="auto"/>
        <w:jc w:val="both"/>
        <w:rPr>
          <w:rFonts w:ascii="Garamond" w:eastAsia="Times New Roman" w:hAnsi="Garamond" w:cs="Times New Roman"/>
          <w:sz w:val="24"/>
          <w:szCs w:val="24"/>
          <w:lang w:eastAsia="hu-HU"/>
        </w:rPr>
      </w:pPr>
      <w:r w:rsidRPr="00676AD2">
        <w:rPr>
          <w:rFonts w:ascii="Garamond" w:eastAsia="Times New Roman" w:hAnsi="Garamond" w:cs="Times New Roman"/>
          <w:sz w:val="24"/>
          <w:szCs w:val="24"/>
          <w:lang w:eastAsia="hu-HU"/>
        </w:rPr>
        <w:tab/>
        <w:t>……………………………….</w:t>
      </w:r>
    </w:p>
    <w:p w14:paraId="6053C66D" w14:textId="77777777" w:rsidR="00676AD2" w:rsidRDefault="00676AD2" w:rsidP="00676AD2">
      <w:pPr>
        <w:tabs>
          <w:tab w:val="center" w:pos="7371"/>
        </w:tabs>
        <w:spacing w:after="0" w:line="240" w:lineRule="auto"/>
        <w:jc w:val="both"/>
        <w:rPr>
          <w:rFonts w:ascii="Garamond" w:eastAsia="Times New Roman" w:hAnsi="Garamond" w:cs="Times New Roman"/>
          <w:bCs/>
          <w:sz w:val="24"/>
          <w:szCs w:val="24"/>
          <w:lang w:eastAsia="hu-HU"/>
        </w:rPr>
      </w:pPr>
      <w:r w:rsidRPr="00676AD2">
        <w:rPr>
          <w:rFonts w:ascii="Garamond" w:eastAsia="Times New Roman" w:hAnsi="Garamond" w:cs="Times New Roman"/>
          <w:b/>
          <w:bCs/>
          <w:sz w:val="24"/>
          <w:szCs w:val="24"/>
          <w:lang w:eastAsia="hu-HU"/>
        </w:rPr>
        <w:tab/>
      </w:r>
      <w:proofErr w:type="gramStart"/>
      <w:r w:rsidRPr="00676AD2">
        <w:rPr>
          <w:rFonts w:ascii="Garamond" w:eastAsia="Times New Roman" w:hAnsi="Garamond" w:cs="Times New Roman"/>
          <w:bCs/>
          <w:sz w:val="24"/>
          <w:szCs w:val="24"/>
          <w:lang w:eastAsia="hu-HU"/>
        </w:rPr>
        <w:t>cégszerű</w:t>
      </w:r>
      <w:proofErr w:type="gramEnd"/>
      <w:r w:rsidRPr="00676AD2">
        <w:rPr>
          <w:rFonts w:ascii="Garamond" w:eastAsia="Times New Roman" w:hAnsi="Garamond" w:cs="Times New Roman"/>
          <w:bCs/>
          <w:sz w:val="24"/>
          <w:szCs w:val="24"/>
          <w:lang w:eastAsia="hu-HU"/>
        </w:rPr>
        <w:t xml:space="preserve"> aláírás</w:t>
      </w:r>
    </w:p>
    <w:p w14:paraId="3C4594BA" w14:textId="5467808E" w:rsidR="005E2ACD" w:rsidRDefault="005E2ACD">
      <w:pPr>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br w:type="page"/>
      </w:r>
    </w:p>
    <w:p w14:paraId="4407A2C4" w14:textId="77777777" w:rsidR="00676AD2" w:rsidRPr="00676AD2" w:rsidRDefault="00676AD2" w:rsidP="00676AD2">
      <w:pPr>
        <w:widowControl w:val="0"/>
        <w:autoSpaceDE w:val="0"/>
        <w:autoSpaceDN w:val="0"/>
        <w:spacing w:after="0" w:line="360" w:lineRule="auto"/>
        <w:jc w:val="right"/>
        <w:rPr>
          <w:rFonts w:ascii="Garamond" w:eastAsia="Times New Roman" w:hAnsi="Garamond" w:cs="Arial"/>
          <w:sz w:val="24"/>
          <w:szCs w:val="20"/>
          <w:lang w:eastAsia="hu-HU"/>
        </w:rPr>
      </w:pPr>
    </w:p>
    <w:p w14:paraId="04DA1C09" w14:textId="644B0228" w:rsidR="00676AD2" w:rsidRPr="00676AD2" w:rsidRDefault="00624A20" w:rsidP="00676AD2">
      <w:pPr>
        <w:autoSpaceDN w:val="0"/>
        <w:spacing w:after="0" w:line="240" w:lineRule="auto"/>
        <w:jc w:val="right"/>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t>6</w:t>
      </w:r>
      <w:r w:rsidR="00676AD2" w:rsidRPr="00676AD2">
        <w:rPr>
          <w:rFonts w:ascii="Garamond" w:eastAsia="Times New Roman" w:hAnsi="Garamond" w:cs="Times New Roman"/>
          <w:bCs/>
          <w:i/>
          <w:sz w:val="24"/>
          <w:szCs w:val="24"/>
          <w:lang w:eastAsia="hu-HU"/>
        </w:rPr>
        <w:t>. számú melléklet</w:t>
      </w:r>
    </w:p>
    <w:p w14:paraId="3E723766" w14:textId="12ED650C" w:rsidR="00676AD2" w:rsidRP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676AD2">
        <w:rPr>
          <w:rFonts w:ascii="Garamond" w:eastAsia="Times New Roman" w:hAnsi="Garamond" w:cs="Arial"/>
          <w:b/>
          <w:smallCaps/>
          <w:sz w:val="24"/>
          <w:szCs w:val="24"/>
          <w:lang w:eastAsia="hu-HU"/>
        </w:rPr>
        <w:t>Nyilatkozat</w:t>
      </w:r>
      <w:r w:rsidR="00A37B2C">
        <w:rPr>
          <w:rStyle w:val="Lbjegyzet-hivatkozs"/>
          <w:rFonts w:ascii="Garamond" w:eastAsia="Times New Roman" w:hAnsi="Garamond" w:cs="Arial"/>
          <w:b/>
          <w:smallCaps/>
          <w:sz w:val="24"/>
          <w:szCs w:val="24"/>
          <w:lang w:eastAsia="hu-HU"/>
        </w:rPr>
        <w:footnoteReference w:id="43"/>
      </w:r>
    </w:p>
    <w:p w14:paraId="3EC40B63"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highlight w:val="yellow"/>
          <w:lang w:eastAsia="hu-HU"/>
        </w:rPr>
      </w:pPr>
    </w:p>
    <w:p w14:paraId="01F5ABD0" w14:textId="54A0643F" w:rsidR="00676AD2" w:rsidRPr="00676AD2" w:rsidRDefault="00676AD2" w:rsidP="00676AD2">
      <w:pPr>
        <w:widowControl w:val="0"/>
        <w:autoSpaceDE w:val="0"/>
        <w:autoSpaceDN w:val="0"/>
        <w:spacing w:after="0" w:line="240" w:lineRule="auto"/>
        <w:jc w:val="center"/>
        <w:rPr>
          <w:rFonts w:ascii="Garamond" w:eastAsia="Times New Roman" w:hAnsi="Garamond" w:cs="Arial"/>
          <w:b/>
          <w:spacing w:val="40"/>
          <w:sz w:val="24"/>
          <w:szCs w:val="24"/>
          <w:highlight w:val="yellow"/>
          <w:lang w:eastAsia="hu-HU"/>
        </w:rPr>
      </w:pPr>
      <w:proofErr w:type="gramStart"/>
      <w:r w:rsidRPr="00676AD2">
        <w:rPr>
          <w:rFonts w:ascii="Garamond" w:eastAsia="Times New Roman" w:hAnsi="Garamond" w:cs="Arial"/>
          <w:b/>
          <w:spacing w:val="40"/>
          <w:sz w:val="24"/>
          <w:szCs w:val="24"/>
          <w:lang w:eastAsia="hu-HU"/>
        </w:rPr>
        <w:t>a</w:t>
      </w:r>
      <w:proofErr w:type="gramEnd"/>
      <w:r w:rsidRPr="00676AD2">
        <w:rPr>
          <w:rFonts w:ascii="Garamond" w:eastAsia="Times New Roman" w:hAnsi="Garamond" w:cs="Arial"/>
          <w:b/>
          <w:spacing w:val="40"/>
          <w:sz w:val="24"/>
          <w:szCs w:val="24"/>
          <w:lang w:eastAsia="hu-HU"/>
        </w:rPr>
        <w:t xml:space="preserve"> Kbt. </w:t>
      </w:r>
      <w:r w:rsidR="009069BA" w:rsidRPr="009069BA">
        <w:rPr>
          <w:rFonts w:ascii="Garamond" w:eastAsia="Times New Roman" w:hAnsi="Garamond" w:cs="Arial"/>
          <w:b/>
          <w:spacing w:val="40"/>
          <w:sz w:val="24"/>
          <w:szCs w:val="24"/>
          <w:lang w:eastAsia="hu-HU"/>
        </w:rPr>
        <w:t>62</w:t>
      </w:r>
      <w:r w:rsidR="00925B61">
        <w:rPr>
          <w:rFonts w:ascii="Garamond" w:eastAsia="Times New Roman" w:hAnsi="Garamond" w:cs="Arial"/>
          <w:b/>
          <w:spacing w:val="40"/>
          <w:sz w:val="24"/>
          <w:szCs w:val="24"/>
          <w:lang w:eastAsia="hu-HU"/>
        </w:rPr>
        <w:t>. § (1) bekezdésének a), d), e), f</w:t>
      </w:r>
      <w:r w:rsidR="00AC63C1">
        <w:rPr>
          <w:rFonts w:ascii="Garamond" w:eastAsia="Times New Roman" w:hAnsi="Garamond" w:cs="Arial"/>
          <w:b/>
          <w:spacing w:val="40"/>
          <w:sz w:val="24"/>
          <w:szCs w:val="24"/>
          <w:lang w:eastAsia="hu-HU"/>
        </w:rPr>
        <w:t xml:space="preserve">) pontjai és </w:t>
      </w:r>
      <w:r w:rsidRPr="00676AD2">
        <w:rPr>
          <w:rFonts w:ascii="Garamond" w:eastAsia="Times New Roman" w:hAnsi="Garamond" w:cs="Arial"/>
          <w:b/>
          <w:spacing w:val="40"/>
          <w:sz w:val="24"/>
          <w:szCs w:val="24"/>
          <w:lang w:eastAsia="hu-HU"/>
        </w:rPr>
        <w:t xml:space="preserve">a Kbt. </w:t>
      </w:r>
      <w:r w:rsidR="009069BA" w:rsidRPr="009069BA">
        <w:rPr>
          <w:rFonts w:ascii="Garamond" w:eastAsia="Times New Roman" w:hAnsi="Garamond" w:cs="Arial"/>
          <w:b/>
          <w:spacing w:val="40"/>
          <w:sz w:val="24"/>
          <w:szCs w:val="24"/>
          <w:lang w:eastAsia="hu-HU"/>
        </w:rPr>
        <w:t>62</w:t>
      </w:r>
      <w:r w:rsidRPr="00676AD2">
        <w:rPr>
          <w:rFonts w:ascii="Garamond" w:eastAsia="Times New Roman" w:hAnsi="Garamond" w:cs="Arial"/>
          <w:b/>
          <w:spacing w:val="40"/>
          <w:sz w:val="24"/>
          <w:szCs w:val="24"/>
          <w:lang w:eastAsia="hu-HU"/>
        </w:rPr>
        <w:t>. § (2) bekezdése</w:t>
      </w:r>
      <w:r w:rsidRPr="006D4C8B">
        <w:rPr>
          <w:rFonts w:ascii="Garamond" w:eastAsia="Times New Roman" w:hAnsi="Garamond" w:cs="Arial"/>
          <w:b/>
          <w:spacing w:val="40"/>
          <w:sz w:val="24"/>
          <w:szCs w:val="24"/>
          <w:lang w:eastAsia="hu-HU"/>
        </w:rPr>
        <w:t xml:space="preserve"> tekintetében</w:t>
      </w:r>
    </w:p>
    <w:p w14:paraId="48CCEBAE" w14:textId="77777777" w:rsidR="00676AD2" w:rsidRPr="00676AD2"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787A56FD" w14:textId="186BFDBF"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676AD2">
        <w:rPr>
          <w:rFonts w:ascii="Garamond" w:eastAsia="Times New Roman" w:hAnsi="Garamond" w:cs="Arial"/>
          <w:b/>
          <w:sz w:val="24"/>
          <w:szCs w:val="24"/>
          <w:lang w:eastAsia="hu-HU"/>
        </w:rPr>
        <w:t>„</w:t>
      </w:r>
      <w:r w:rsidR="0020696E" w:rsidRPr="0020696E">
        <w:rPr>
          <w:rFonts w:ascii="Garamond" w:eastAsia="Times New Roman" w:hAnsi="Garamond" w:cs="Arial"/>
          <w:b/>
          <w:bCs/>
          <w:sz w:val="24"/>
          <w:szCs w:val="24"/>
          <w:lang w:eastAsia="hu-HU"/>
        </w:rPr>
        <w:t xml:space="preserve">Megbízási szerződés a </w:t>
      </w:r>
      <w:r w:rsidR="00453B99" w:rsidRPr="00453B99">
        <w:rPr>
          <w:rFonts w:ascii="Garamond" w:eastAsia="Times New Roman" w:hAnsi="Garamond" w:cs="Arial"/>
          <w:b/>
          <w:bCs/>
          <w:sz w:val="24"/>
          <w:szCs w:val="24"/>
          <w:lang w:eastAsia="hu-HU"/>
        </w:rPr>
        <w:t>1527/2016. (IX. 29.)</w:t>
      </w:r>
      <w:r w:rsidR="0020696E" w:rsidRPr="0020696E">
        <w:rPr>
          <w:rFonts w:ascii="Garamond" w:eastAsia="Times New Roman" w:hAnsi="Garamond" w:cs="Arial"/>
          <w:b/>
          <w:bCs/>
          <w:sz w:val="24"/>
          <w:szCs w:val="24"/>
          <w:lang w:eastAsia="hu-HU"/>
        </w:rPr>
        <w:t xml:space="preserve"> Kormányhatározatban meghatározott infrastruktúra-fejlesztéssel kapcsolatos beruházás lebonyolítói, műszaki ellenőri és tervellenőri feladatok ellátására.</w:t>
      </w:r>
      <w:r w:rsidRPr="00676AD2">
        <w:rPr>
          <w:rFonts w:ascii="Garamond" w:eastAsia="Times New Roman" w:hAnsi="Garamond" w:cs="Arial"/>
          <w:b/>
          <w:sz w:val="24"/>
          <w:szCs w:val="24"/>
          <w:lang w:eastAsia="hu-HU"/>
        </w:rPr>
        <w:t>”</w:t>
      </w:r>
    </w:p>
    <w:p w14:paraId="08682485" w14:textId="77777777" w:rsidR="00676AD2" w:rsidRPr="00676AD2" w:rsidRDefault="00676AD2" w:rsidP="00676AD2">
      <w:pPr>
        <w:widowControl w:val="0"/>
        <w:autoSpaceDE w:val="0"/>
        <w:autoSpaceDN w:val="0"/>
        <w:spacing w:after="0" w:line="240" w:lineRule="auto"/>
        <w:jc w:val="center"/>
        <w:rPr>
          <w:rFonts w:ascii="Garamond" w:eastAsia="Times New Roman" w:hAnsi="Garamond" w:cs="Times New Roman"/>
          <w:b/>
          <w:color w:val="000000"/>
          <w:sz w:val="24"/>
          <w:szCs w:val="24"/>
          <w:lang w:eastAsia="hu-HU"/>
        </w:rPr>
      </w:pPr>
    </w:p>
    <w:p w14:paraId="1E4DB87E"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26AB79C4"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roofErr w:type="gramStart"/>
      <w:r w:rsidRPr="00676AD2">
        <w:rPr>
          <w:rFonts w:ascii="Garamond" w:eastAsia="Times New Roman" w:hAnsi="Garamond" w:cs="Arial"/>
          <w:sz w:val="24"/>
          <w:szCs w:val="24"/>
          <w:lang w:eastAsia="hu-HU"/>
        </w:rPr>
        <w:t>Alulírott …</w:t>
      </w:r>
      <w:proofErr w:type="gramEnd"/>
      <w:r w:rsidRPr="00676AD2">
        <w:rPr>
          <w:rFonts w:ascii="Garamond" w:eastAsia="Times New Roman" w:hAnsi="Garamond" w:cs="Arial"/>
          <w:sz w:val="24"/>
          <w:szCs w:val="24"/>
          <w:lang w:eastAsia="hu-HU"/>
        </w:rPr>
        <w:t>………………….. társaság (ajánlattevő), melyet képvisel: ……………………………</w:t>
      </w:r>
    </w:p>
    <w:p w14:paraId="1B6B0C54"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14:paraId="74C4A7DD"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roofErr w:type="gramStart"/>
      <w:r w:rsidRPr="00676AD2">
        <w:rPr>
          <w:rFonts w:ascii="Garamond" w:eastAsia="Times New Roman" w:hAnsi="Garamond" w:cs="Arial"/>
          <w:b/>
          <w:spacing w:val="40"/>
          <w:sz w:val="24"/>
          <w:szCs w:val="24"/>
          <w:lang w:eastAsia="hu-HU"/>
        </w:rPr>
        <w:t>az</w:t>
      </w:r>
      <w:proofErr w:type="gramEnd"/>
      <w:r w:rsidRPr="00676AD2">
        <w:rPr>
          <w:rFonts w:ascii="Garamond" w:eastAsia="Times New Roman" w:hAnsi="Garamond" w:cs="Arial"/>
          <w:b/>
          <w:spacing w:val="40"/>
          <w:sz w:val="24"/>
          <w:szCs w:val="24"/>
          <w:lang w:eastAsia="hu-HU"/>
        </w:rPr>
        <w:t xml:space="preserve"> alábbi nyilatkozatot tesszük</w:t>
      </w:r>
      <w:r w:rsidRPr="00676AD2">
        <w:rPr>
          <w:rFonts w:ascii="Garamond" w:eastAsia="Times New Roman" w:hAnsi="Garamond" w:cs="Arial"/>
          <w:b/>
          <w:sz w:val="24"/>
          <w:szCs w:val="24"/>
          <w:lang w:eastAsia="hu-HU"/>
        </w:rPr>
        <w:t>:</w:t>
      </w:r>
    </w:p>
    <w:p w14:paraId="3768AFB7" w14:textId="77777777" w:rsidR="00676AD2" w:rsidRPr="00676AD2"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4629BEA5" w14:textId="00DA4F0C" w:rsidR="00676AD2" w:rsidRPr="00676AD2"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r w:rsidRPr="00676AD2">
        <w:rPr>
          <w:rFonts w:ascii="Garamond" w:eastAsia="Times New Roman" w:hAnsi="Garamond" w:cs="Arial"/>
          <w:sz w:val="24"/>
          <w:szCs w:val="24"/>
          <w:lang w:eastAsia="hu-HU"/>
        </w:rPr>
        <w:t xml:space="preserve">Nem állnak fenn velünk szemben </w:t>
      </w:r>
      <w:r w:rsidR="005C0CC2">
        <w:rPr>
          <w:rFonts w:ascii="Garamond" w:eastAsia="Times New Roman" w:hAnsi="Garamond" w:cs="Arial"/>
          <w:sz w:val="24"/>
          <w:szCs w:val="24"/>
          <w:lang w:eastAsia="hu-HU"/>
        </w:rPr>
        <w:t xml:space="preserve">a </w:t>
      </w:r>
      <w:r w:rsidR="005C0CC2" w:rsidRPr="005C0CC2">
        <w:rPr>
          <w:rFonts w:ascii="Garamond" w:eastAsia="Times New Roman" w:hAnsi="Garamond" w:cs="Arial"/>
          <w:sz w:val="24"/>
          <w:szCs w:val="24"/>
          <w:lang w:eastAsia="hu-HU"/>
        </w:rPr>
        <w:t>Kbt. 62</w:t>
      </w:r>
      <w:r w:rsidR="005C0CC2">
        <w:rPr>
          <w:rFonts w:ascii="Garamond" w:eastAsia="Times New Roman" w:hAnsi="Garamond" w:cs="Arial"/>
          <w:sz w:val="24"/>
          <w:szCs w:val="24"/>
          <w:lang w:eastAsia="hu-HU"/>
        </w:rPr>
        <w:t>. § (1)</w:t>
      </w:r>
      <w:r w:rsidR="004E6DD6">
        <w:rPr>
          <w:rFonts w:ascii="Garamond" w:eastAsia="Times New Roman" w:hAnsi="Garamond" w:cs="Arial"/>
          <w:sz w:val="24"/>
          <w:szCs w:val="24"/>
          <w:lang w:eastAsia="hu-HU"/>
        </w:rPr>
        <w:t xml:space="preserve"> bekezdés a</w:t>
      </w:r>
      <w:proofErr w:type="gramStart"/>
      <w:r w:rsidR="004E6DD6">
        <w:rPr>
          <w:rFonts w:ascii="Garamond" w:eastAsia="Times New Roman" w:hAnsi="Garamond" w:cs="Arial"/>
          <w:sz w:val="24"/>
          <w:szCs w:val="24"/>
          <w:lang w:eastAsia="hu-HU"/>
        </w:rPr>
        <w:t>)</w:t>
      </w:r>
      <w:r w:rsidR="004E6DD6">
        <w:rPr>
          <w:rStyle w:val="Lbjegyzet-hivatkozs"/>
          <w:rFonts w:ascii="Garamond" w:eastAsia="Times New Roman" w:hAnsi="Garamond" w:cs="Arial"/>
          <w:sz w:val="24"/>
          <w:szCs w:val="24"/>
          <w:lang w:eastAsia="hu-HU"/>
        </w:rPr>
        <w:footnoteReference w:id="44"/>
      </w:r>
      <w:r w:rsidR="004E6DD6">
        <w:rPr>
          <w:rFonts w:ascii="Garamond" w:eastAsia="Times New Roman" w:hAnsi="Garamond" w:cs="Arial"/>
          <w:sz w:val="24"/>
          <w:szCs w:val="24"/>
          <w:lang w:eastAsia="hu-HU"/>
        </w:rPr>
        <w:t>,</w:t>
      </w:r>
      <w:proofErr w:type="gramEnd"/>
      <w:r w:rsidR="004E6DD6">
        <w:rPr>
          <w:rFonts w:ascii="Garamond" w:eastAsia="Times New Roman" w:hAnsi="Garamond" w:cs="Arial"/>
          <w:sz w:val="24"/>
          <w:szCs w:val="24"/>
          <w:lang w:eastAsia="hu-HU"/>
        </w:rPr>
        <w:t xml:space="preserve"> d)</w:t>
      </w:r>
      <w:r w:rsidR="00BF4F23">
        <w:rPr>
          <w:rStyle w:val="Lbjegyzet-hivatkozs"/>
          <w:rFonts w:ascii="Garamond" w:eastAsia="Times New Roman" w:hAnsi="Garamond" w:cs="Arial"/>
          <w:sz w:val="24"/>
          <w:szCs w:val="24"/>
          <w:lang w:eastAsia="hu-HU"/>
        </w:rPr>
        <w:footnoteReference w:id="45"/>
      </w:r>
      <w:r w:rsidR="004E6DD6">
        <w:rPr>
          <w:rFonts w:ascii="Garamond" w:eastAsia="Times New Roman" w:hAnsi="Garamond" w:cs="Arial"/>
          <w:sz w:val="24"/>
          <w:szCs w:val="24"/>
          <w:lang w:eastAsia="hu-HU"/>
        </w:rPr>
        <w:t>, e)</w:t>
      </w:r>
      <w:r w:rsidR="004E6DD6">
        <w:rPr>
          <w:rStyle w:val="Lbjegyzet-hivatkozs"/>
          <w:rFonts w:ascii="Garamond" w:eastAsia="Times New Roman" w:hAnsi="Garamond" w:cs="Arial"/>
          <w:sz w:val="24"/>
          <w:szCs w:val="24"/>
          <w:lang w:eastAsia="hu-HU"/>
        </w:rPr>
        <w:footnoteReference w:id="46"/>
      </w:r>
      <w:r w:rsidR="004E6DD6">
        <w:rPr>
          <w:rFonts w:ascii="Garamond" w:eastAsia="Times New Roman" w:hAnsi="Garamond" w:cs="Arial"/>
          <w:sz w:val="24"/>
          <w:szCs w:val="24"/>
          <w:lang w:eastAsia="hu-HU"/>
        </w:rPr>
        <w:t>, f)</w:t>
      </w:r>
      <w:r w:rsidR="00AA1F54">
        <w:rPr>
          <w:rStyle w:val="Lbjegyzet-hivatkozs"/>
          <w:rFonts w:ascii="Garamond" w:eastAsia="Times New Roman" w:hAnsi="Garamond" w:cs="Arial"/>
          <w:sz w:val="24"/>
          <w:szCs w:val="24"/>
          <w:lang w:eastAsia="hu-HU"/>
        </w:rPr>
        <w:footnoteReference w:id="47"/>
      </w:r>
      <w:r w:rsidR="004E6DD6">
        <w:rPr>
          <w:rFonts w:ascii="Garamond" w:eastAsia="Times New Roman" w:hAnsi="Garamond" w:cs="Arial"/>
          <w:sz w:val="24"/>
          <w:szCs w:val="24"/>
          <w:lang w:eastAsia="hu-HU"/>
        </w:rPr>
        <w:t xml:space="preserve"> </w:t>
      </w:r>
      <w:r w:rsidR="00925B61">
        <w:rPr>
          <w:rFonts w:ascii="Garamond" w:eastAsia="Times New Roman" w:hAnsi="Garamond" w:cs="Arial"/>
          <w:sz w:val="24"/>
          <w:szCs w:val="24"/>
          <w:lang w:eastAsia="hu-HU"/>
        </w:rPr>
        <w:t xml:space="preserve">pontjaiban </w:t>
      </w:r>
      <w:r w:rsidR="004E6DD6">
        <w:rPr>
          <w:rFonts w:ascii="Garamond" w:eastAsia="Times New Roman" w:hAnsi="Garamond" w:cs="Arial"/>
          <w:sz w:val="24"/>
          <w:szCs w:val="24"/>
          <w:lang w:eastAsia="hu-HU"/>
        </w:rPr>
        <w:t xml:space="preserve">és </w:t>
      </w:r>
      <w:r w:rsidR="005C0CC2">
        <w:rPr>
          <w:rFonts w:ascii="Garamond" w:eastAsia="Times New Roman" w:hAnsi="Garamond" w:cs="Arial"/>
          <w:sz w:val="24"/>
          <w:szCs w:val="24"/>
          <w:lang w:eastAsia="hu-HU"/>
        </w:rPr>
        <w:t>(2)</w:t>
      </w:r>
      <w:r w:rsidR="00BB43DA">
        <w:rPr>
          <w:rStyle w:val="Lbjegyzet-hivatkozs"/>
          <w:rFonts w:ascii="Garamond" w:eastAsia="Times New Roman" w:hAnsi="Garamond" w:cs="Arial"/>
          <w:sz w:val="24"/>
          <w:szCs w:val="24"/>
          <w:lang w:eastAsia="hu-HU"/>
        </w:rPr>
        <w:footnoteReference w:id="48"/>
      </w:r>
      <w:r w:rsidR="005C0CC2">
        <w:rPr>
          <w:rFonts w:ascii="Garamond" w:eastAsia="Times New Roman" w:hAnsi="Garamond" w:cs="Arial"/>
          <w:sz w:val="24"/>
          <w:szCs w:val="24"/>
          <w:lang w:eastAsia="hu-HU"/>
        </w:rPr>
        <w:t xml:space="preserve"> bekezdés</w:t>
      </w:r>
      <w:r w:rsidR="00925B61">
        <w:rPr>
          <w:rFonts w:ascii="Garamond" w:eastAsia="Times New Roman" w:hAnsi="Garamond" w:cs="Arial"/>
          <w:sz w:val="24"/>
          <w:szCs w:val="24"/>
          <w:lang w:eastAsia="hu-HU"/>
        </w:rPr>
        <w:t>é</w:t>
      </w:r>
      <w:r w:rsidR="005C0CC2">
        <w:rPr>
          <w:rFonts w:ascii="Garamond" w:eastAsia="Times New Roman" w:hAnsi="Garamond" w:cs="Arial"/>
          <w:sz w:val="24"/>
          <w:szCs w:val="24"/>
          <w:lang w:eastAsia="hu-HU"/>
        </w:rPr>
        <w:t>ben foglalt kizáró okok.</w:t>
      </w:r>
    </w:p>
    <w:p w14:paraId="4A839E80" w14:textId="77777777" w:rsidR="00676AD2" w:rsidRPr="00676AD2" w:rsidRDefault="00676AD2" w:rsidP="00676AD2">
      <w:pPr>
        <w:widowControl w:val="0"/>
        <w:autoSpaceDE w:val="0"/>
        <w:autoSpaceDN w:val="0"/>
        <w:spacing w:after="0" w:line="240" w:lineRule="auto"/>
        <w:rPr>
          <w:rFonts w:ascii="Garamond" w:eastAsia="Times New Roman" w:hAnsi="Garamond" w:cs="Arial"/>
          <w:sz w:val="24"/>
          <w:szCs w:val="24"/>
          <w:highlight w:val="yellow"/>
          <w:lang w:eastAsia="hu-HU"/>
        </w:rPr>
      </w:pPr>
    </w:p>
    <w:p w14:paraId="5F0393C4" w14:textId="77777777" w:rsidR="006D4C8B" w:rsidRDefault="006D4C8B" w:rsidP="00676AD2">
      <w:pPr>
        <w:widowControl w:val="0"/>
        <w:autoSpaceDE w:val="0"/>
        <w:autoSpaceDN w:val="0"/>
        <w:spacing w:after="0" w:line="240" w:lineRule="auto"/>
        <w:rPr>
          <w:rFonts w:ascii="Garamond" w:eastAsia="Times New Roman" w:hAnsi="Garamond" w:cs="Arial"/>
          <w:sz w:val="24"/>
          <w:szCs w:val="24"/>
          <w:highlight w:val="yellow"/>
          <w:lang w:eastAsia="hu-HU"/>
        </w:rPr>
      </w:pPr>
    </w:p>
    <w:p w14:paraId="13F1B1C0" w14:textId="77777777" w:rsidR="00676AD2" w:rsidRPr="006D4C8B" w:rsidRDefault="00676AD2" w:rsidP="00676AD2">
      <w:pPr>
        <w:widowControl w:val="0"/>
        <w:autoSpaceDE w:val="0"/>
        <w:autoSpaceDN w:val="0"/>
        <w:spacing w:after="0" w:line="240" w:lineRule="auto"/>
        <w:rPr>
          <w:rFonts w:ascii="Garamond" w:eastAsia="Times New Roman" w:hAnsi="Garamond" w:cs="Arial"/>
          <w:sz w:val="24"/>
          <w:szCs w:val="24"/>
          <w:lang w:eastAsia="hu-HU"/>
        </w:rPr>
      </w:pPr>
      <w:r w:rsidRPr="006D4C8B">
        <w:rPr>
          <w:rFonts w:ascii="Garamond" w:eastAsia="Times New Roman" w:hAnsi="Garamond" w:cs="Arial"/>
          <w:sz w:val="24"/>
          <w:szCs w:val="24"/>
          <w:lang w:eastAsia="hu-HU"/>
        </w:rPr>
        <w:t>Kelt:</w:t>
      </w:r>
    </w:p>
    <w:p w14:paraId="3A3CBC1C" w14:textId="77777777" w:rsidR="00676AD2" w:rsidRPr="006D4C8B"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47096233" w14:textId="77777777" w:rsidR="00676AD2" w:rsidRPr="006D4C8B"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4E092B2C" w14:textId="77777777" w:rsidR="00676AD2" w:rsidRPr="006D4C8B"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6D4C8B">
        <w:rPr>
          <w:rFonts w:ascii="Garamond" w:eastAsia="Times New Roman" w:hAnsi="Garamond" w:cs="Times New Roman"/>
          <w:sz w:val="24"/>
          <w:szCs w:val="24"/>
          <w:lang w:eastAsia="hu-HU"/>
        </w:rPr>
        <w:tab/>
        <w:t>……………………………….</w:t>
      </w:r>
    </w:p>
    <w:p w14:paraId="50CA1F5C" w14:textId="77777777" w:rsidR="00676AD2" w:rsidRPr="006D4C8B"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6D4C8B">
        <w:rPr>
          <w:rFonts w:ascii="Garamond" w:eastAsia="Times New Roman" w:hAnsi="Garamond" w:cs="Times New Roman"/>
          <w:b/>
          <w:bCs/>
          <w:sz w:val="24"/>
          <w:szCs w:val="24"/>
          <w:lang w:eastAsia="hu-HU"/>
        </w:rPr>
        <w:tab/>
      </w:r>
      <w:proofErr w:type="gramStart"/>
      <w:r w:rsidRPr="006D4C8B">
        <w:rPr>
          <w:rFonts w:ascii="Garamond" w:eastAsia="Times New Roman" w:hAnsi="Garamond" w:cs="Times New Roman"/>
          <w:bCs/>
          <w:sz w:val="24"/>
          <w:szCs w:val="24"/>
          <w:lang w:eastAsia="hu-HU"/>
        </w:rPr>
        <w:t>cégszerű</w:t>
      </w:r>
      <w:proofErr w:type="gramEnd"/>
      <w:r w:rsidRPr="006D4C8B">
        <w:rPr>
          <w:rFonts w:ascii="Garamond" w:eastAsia="Times New Roman" w:hAnsi="Garamond" w:cs="Times New Roman"/>
          <w:bCs/>
          <w:sz w:val="24"/>
          <w:szCs w:val="24"/>
          <w:lang w:eastAsia="hu-HU"/>
        </w:rPr>
        <w:t xml:space="preserve"> aláírás</w:t>
      </w:r>
    </w:p>
    <w:p w14:paraId="589C5902" w14:textId="10C49D61" w:rsidR="00676AD2" w:rsidRPr="00676AD2" w:rsidRDefault="00676AD2" w:rsidP="00A37B2C">
      <w:pPr>
        <w:autoSpaceDN w:val="0"/>
        <w:spacing w:after="0" w:line="240" w:lineRule="auto"/>
        <w:jc w:val="right"/>
        <w:rPr>
          <w:rFonts w:ascii="Garamond" w:eastAsia="Times New Roman" w:hAnsi="Garamond" w:cs="Times New Roman"/>
          <w:bCs/>
          <w:sz w:val="24"/>
          <w:szCs w:val="24"/>
          <w:highlight w:val="yellow"/>
          <w:lang w:eastAsia="hu-HU"/>
        </w:rPr>
      </w:pPr>
      <w:r w:rsidRPr="00676AD2">
        <w:rPr>
          <w:rFonts w:ascii="Garamond" w:eastAsia="Times New Roman" w:hAnsi="Garamond" w:cs="Times New Roman"/>
          <w:b/>
          <w:bCs/>
          <w:sz w:val="24"/>
          <w:szCs w:val="24"/>
          <w:highlight w:val="yellow"/>
          <w:lang w:eastAsia="hu-HU"/>
        </w:rPr>
        <w:br w:type="page"/>
      </w:r>
    </w:p>
    <w:p w14:paraId="3719E861" w14:textId="5BB548EC" w:rsidR="00676AD2" w:rsidRPr="005D1A68" w:rsidRDefault="00624A20" w:rsidP="00A37B2C">
      <w:pPr>
        <w:widowControl w:val="0"/>
        <w:tabs>
          <w:tab w:val="left" w:pos="751"/>
        </w:tabs>
        <w:autoSpaceDE w:val="0"/>
        <w:autoSpaceDN w:val="0"/>
        <w:spacing w:after="0" w:line="240" w:lineRule="auto"/>
        <w:jc w:val="right"/>
        <w:rPr>
          <w:rFonts w:ascii="Garamond" w:eastAsia="Times New Roman" w:hAnsi="Garamond" w:cs="Arial"/>
          <w:smallCaps/>
          <w:sz w:val="24"/>
          <w:szCs w:val="24"/>
          <w:lang w:eastAsia="hu-HU"/>
        </w:rPr>
      </w:pPr>
      <w:r>
        <w:rPr>
          <w:rFonts w:ascii="Garamond" w:eastAsia="Times New Roman" w:hAnsi="Garamond" w:cs="Arial"/>
          <w:i/>
          <w:sz w:val="24"/>
          <w:szCs w:val="24"/>
          <w:lang w:eastAsia="hu-HU"/>
        </w:rPr>
        <w:lastRenderedPageBreak/>
        <w:t>7</w:t>
      </w:r>
      <w:r w:rsidR="00676AD2" w:rsidRPr="005D1A68">
        <w:rPr>
          <w:rFonts w:ascii="Garamond" w:eastAsia="Times New Roman" w:hAnsi="Garamond" w:cs="Arial"/>
          <w:i/>
          <w:sz w:val="24"/>
          <w:szCs w:val="24"/>
          <w:lang w:eastAsia="hu-HU"/>
        </w:rPr>
        <w:t>. számú melléklet</w:t>
      </w:r>
    </w:p>
    <w:p w14:paraId="4ADBD1A6" w14:textId="77777777" w:rsidR="00676AD2" w:rsidRPr="00123A4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123A4C">
        <w:rPr>
          <w:rFonts w:ascii="Garamond" w:eastAsia="Times New Roman" w:hAnsi="Garamond" w:cs="Arial"/>
          <w:b/>
          <w:smallCaps/>
          <w:sz w:val="24"/>
          <w:szCs w:val="24"/>
          <w:lang w:eastAsia="hu-HU"/>
        </w:rPr>
        <w:t>Nyilatkozat</w:t>
      </w:r>
      <w:r w:rsidRPr="00123A4C">
        <w:rPr>
          <w:rFonts w:ascii="Garamond" w:eastAsia="Times New Roman" w:hAnsi="Garamond" w:cs="Times New Roman"/>
          <w:i/>
          <w:color w:val="000000"/>
          <w:sz w:val="24"/>
          <w:szCs w:val="24"/>
          <w:vertAlign w:val="superscript"/>
          <w:lang w:eastAsia="hu-HU"/>
        </w:rPr>
        <w:footnoteReference w:id="49"/>
      </w:r>
    </w:p>
    <w:p w14:paraId="6E06A485" w14:textId="77777777" w:rsidR="00676AD2" w:rsidRPr="00123A4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0FE2781B" w14:textId="43E8B6E6" w:rsidR="00676AD2" w:rsidRPr="00123A4C" w:rsidRDefault="00676AD2" w:rsidP="00676AD2">
      <w:pPr>
        <w:widowControl w:val="0"/>
        <w:autoSpaceDE w:val="0"/>
        <w:autoSpaceDN w:val="0"/>
        <w:spacing w:after="0" w:line="240" w:lineRule="auto"/>
        <w:jc w:val="center"/>
        <w:rPr>
          <w:rFonts w:ascii="Garamond" w:eastAsia="Times New Roman" w:hAnsi="Garamond" w:cs="Arial"/>
          <w:b/>
          <w:spacing w:val="40"/>
          <w:sz w:val="24"/>
          <w:szCs w:val="24"/>
          <w:lang w:eastAsia="hu-HU"/>
        </w:rPr>
      </w:pPr>
      <w:proofErr w:type="gramStart"/>
      <w:r w:rsidRPr="00123A4C">
        <w:rPr>
          <w:rFonts w:ascii="Garamond" w:eastAsia="Times New Roman" w:hAnsi="Garamond" w:cs="Arial"/>
          <w:b/>
          <w:spacing w:val="40"/>
          <w:sz w:val="24"/>
          <w:szCs w:val="24"/>
          <w:lang w:eastAsia="hu-HU"/>
        </w:rPr>
        <w:t>a</w:t>
      </w:r>
      <w:proofErr w:type="gramEnd"/>
      <w:r w:rsidRPr="00123A4C">
        <w:rPr>
          <w:rFonts w:ascii="Garamond" w:eastAsia="Times New Roman" w:hAnsi="Garamond" w:cs="Arial"/>
          <w:b/>
          <w:spacing w:val="40"/>
          <w:sz w:val="24"/>
          <w:szCs w:val="24"/>
          <w:lang w:eastAsia="hu-HU"/>
        </w:rPr>
        <w:t xml:space="preserve"> Kbt. </w:t>
      </w:r>
      <w:r w:rsidR="005D1A68" w:rsidRPr="00123A4C">
        <w:rPr>
          <w:rFonts w:ascii="Garamond" w:eastAsia="Times New Roman" w:hAnsi="Garamond" w:cs="Arial"/>
          <w:b/>
          <w:spacing w:val="40"/>
          <w:sz w:val="24"/>
          <w:szCs w:val="24"/>
          <w:lang w:eastAsia="hu-HU"/>
        </w:rPr>
        <w:t>62</w:t>
      </w:r>
      <w:r w:rsidRPr="00123A4C">
        <w:rPr>
          <w:rFonts w:ascii="Garamond" w:eastAsia="Times New Roman" w:hAnsi="Garamond" w:cs="Arial"/>
          <w:b/>
          <w:spacing w:val="40"/>
          <w:sz w:val="24"/>
          <w:szCs w:val="24"/>
          <w:lang w:eastAsia="hu-HU"/>
        </w:rPr>
        <w:t xml:space="preserve">. § (1) bekezdésének </w:t>
      </w:r>
      <w:proofErr w:type="spellStart"/>
      <w:r w:rsidRPr="00123A4C">
        <w:rPr>
          <w:rFonts w:ascii="Garamond" w:eastAsia="Times New Roman" w:hAnsi="Garamond" w:cs="Arial"/>
          <w:b/>
          <w:spacing w:val="40"/>
          <w:sz w:val="24"/>
          <w:szCs w:val="24"/>
          <w:lang w:eastAsia="hu-HU"/>
        </w:rPr>
        <w:t>k</w:t>
      </w:r>
      <w:r w:rsidR="005D1A68" w:rsidRPr="00123A4C">
        <w:rPr>
          <w:rFonts w:ascii="Garamond" w:eastAsia="Times New Roman" w:hAnsi="Garamond" w:cs="Arial"/>
          <w:b/>
          <w:spacing w:val="40"/>
          <w:sz w:val="24"/>
          <w:szCs w:val="24"/>
          <w:lang w:eastAsia="hu-HU"/>
        </w:rPr>
        <w:t>b</w:t>
      </w:r>
      <w:proofErr w:type="spellEnd"/>
      <w:r w:rsidRPr="00123A4C">
        <w:rPr>
          <w:rFonts w:ascii="Garamond" w:eastAsia="Times New Roman" w:hAnsi="Garamond" w:cs="Arial"/>
          <w:b/>
          <w:spacing w:val="40"/>
          <w:sz w:val="24"/>
          <w:szCs w:val="24"/>
          <w:lang w:eastAsia="hu-HU"/>
        </w:rPr>
        <w:t>) pontja tekintetében</w:t>
      </w:r>
    </w:p>
    <w:p w14:paraId="7E266BF6" w14:textId="77777777" w:rsidR="00676AD2" w:rsidRPr="00676AD2" w:rsidRDefault="00676AD2" w:rsidP="00676AD2">
      <w:pPr>
        <w:widowControl w:val="0"/>
        <w:autoSpaceDE w:val="0"/>
        <w:autoSpaceDN w:val="0"/>
        <w:spacing w:after="0" w:line="240" w:lineRule="auto"/>
        <w:rPr>
          <w:rFonts w:ascii="Garamond" w:eastAsia="Times New Roman" w:hAnsi="Garamond" w:cs="Arial"/>
          <w:sz w:val="24"/>
          <w:szCs w:val="24"/>
          <w:highlight w:val="yellow"/>
          <w:lang w:eastAsia="hu-HU"/>
        </w:rPr>
      </w:pPr>
    </w:p>
    <w:p w14:paraId="2308B980" w14:textId="01F23413" w:rsidR="00676AD2" w:rsidRPr="00123A4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123A4C">
        <w:rPr>
          <w:rFonts w:ascii="Garamond" w:eastAsia="Times New Roman" w:hAnsi="Garamond" w:cs="Arial"/>
          <w:b/>
          <w:sz w:val="24"/>
          <w:szCs w:val="24"/>
          <w:lang w:eastAsia="hu-HU"/>
        </w:rPr>
        <w:t>„</w:t>
      </w:r>
      <w:r w:rsidR="0020696E" w:rsidRPr="0020696E">
        <w:rPr>
          <w:rFonts w:ascii="Garamond" w:eastAsia="Times New Roman" w:hAnsi="Garamond" w:cs="Arial"/>
          <w:b/>
          <w:bCs/>
          <w:sz w:val="24"/>
          <w:szCs w:val="24"/>
          <w:lang w:eastAsia="hu-HU"/>
        </w:rPr>
        <w:t xml:space="preserve">Megbízási szerződés a </w:t>
      </w:r>
      <w:r w:rsidR="00453B99" w:rsidRPr="00453B99">
        <w:rPr>
          <w:rFonts w:ascii="Garamond" w:eastAsia="Times New Roman" w:hAnsi="Garamond" w:cs="Arial"/>
          <w:b/>
          <w:bCs/>
          <w:sz w:val="24"/>
          <w:szCs w:val="24"/>
          <w:lang w:eastAsia="hu-HU"/>
        </w:rPr>
        <w:t>1527/2016. (IX. 29.)</w:t>
      </w:r>
      <w:r w:rsidR="0020696E" w:rsidRPr="0020696E">
        <w:rPr>
          <w:rFonts w:ascii="Garamond" w:eastAsia="Times New Roman" w:hAnsi="Garamond" w:cs="Arial"/>
          <w:b/>
          <w:bCs/>
          <w:sz w:val="24"/>
          <w:szCs w:val="24"/>
          <w:lang w:eastAsia="hu-HU"/>
        </w:rPr>
        <w:t xml:space="preserve"> Kormányhatározatban meghatározott infrastruktúra-fejlesztéssel kapcsolatos beruházás lebonyolítói, műszaki ellenőri és tervellenőri feladatok ellátására.</w:t>
      </w:r>
      <w:r w:rsidRPr="00123A4C">
        <w:rPr>
          <w:rFonts w:ascii="Garamond" w:eastAsia="Times New Roman" w:hAnsi="Garamond" w:cs="Arial"/>
          <w:b/>
          <w:sz w:val="24"/>
          <w:szCs w:val="24"/>
          <w:lang w:eastAsia="hu-HU"/>
        </w:rPr>
        <w:t>”</w:t>
      </w:r>
    </w:p>
    <w:p w14:paraId="20C1242A" w14:textId="77777777" w:rsidR="00676AD2" w:rsidRPr="00123A4C" w:rsidRDefault="00676AD2" w:rsidP="00676AD2">
      <w:pPr>
        <w:widowControl w:val="0"/>
        <w:autoSpaceDE w:val="0"/>
        <w:autoSpaceDN w:val="0"/>
        <w:spacing w:after="0" w:line="240" w:lineRule="auto"/>
        <w:jc w:val="center"/>
        <w:rPr>
          <w:rFonts w:ascii="Garamond" w:eastAsia="Times New Roman" w:hAnsi="Garamond" w:cs="Times New Roman"/>
          <w:b/>
          <w:color w:val="000000"/>
          <w:sz w:val="24"/>
          <w:szCs w:val="24"/>
          <w:lang w:eastAsia="hu-HU"/>
        </w:rPr>
      </w:pPr>
    </w:p>
    <w:p w14:paraId="2C952FBB" w14:textId="77777777" w:rsidR="00676AD2" w:rsidRPr="00123A4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7254F5EB" w14:textId="77777777" w:rsidR="00676AD2" w:rsidRPr="00123A4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roofErr w:type="gramStart"/>
      <w:r w:rsidRPr="00123A4C">
        <w:rPr>
          <w:rFonts w:ascii="Garamond" w:eastAsia="Times New Roman" w:hAnsi="Garamond" w:cs="Arial"/>
          <w:sz w:val="24"/>
          <w:szCs w:val="24"/>
          <w:lang w:eastAsia="hu-HU"/>
        </w:rPr>
        <w:t>Alulírott …</w:t>
      </w:r>
      <w:proofErr w:type="gramEnd"/>
      <w:r w:rsidRPr="00123A4C">
        <w:rPr>
          <w:rFonts w:ascii="Garamond" w:eastAsia="Times New Roman" w:hAnsi="Garamond" w:cs="Arial"/>
          <w:sz w:val="24"/>
          <w:szCs w:val="24"/>
          <w:lang w:eastAsia="hu-HU"/>
        </w:rPr>
        <w:t>………………….. társaság (ajánlattevő), melyet képvisel: ……………………………</w:t>
      </w:r>
    </w:p>
    <w:p w14:paraId="406B222C"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14:paraId="690AB7BE" w14:textId="77777777" w:rsidR="00676AD2" w:rsidRPr="00123A4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roofErr w:type="gramStart"/>
      <w:r w:rsidRPr="00123A4C">
        <w:rPr>
          <w:rFonts w:ascii="Garamond" w:eastAsia="Times New Roman" w:hAnsi="Garamond" w:cs="Arial"/>
          <w:b/>
          <w:spacing w:val="40"/>
          <w:sz w:val="24"/>
          <w:szCs w:val="24"/>
          <w:lang w:eastAsia="hu-HU"/>
        </w:rPr>
        <w:t>az</w:t>
      </w:r>
      <w:proofErr w:type="gramEnd"/>
      <w:r w:rsidRPr="00123A4C">
        <w:rPr>
          <w:rFonts w:ascii="Garamond" w:eastAsia="Times New Roman" w:hAnsi="Garamond" w:cs="Arial"/>
          <w:b/>
          <w:spacing w:val="40"/>
          <w:sz w:val="24"/>
          <w:szCs w:val="24"/>
          <w:lang w:eastAsia="hu-HU"/>
        </w:rPr>
        <w:t xml:space="preserve"> alábbi nyilatkozatot tesszük</w:t>
      </w:r>
      <w:r w:rsidRPr="00123A4C">
        <w:rPr>
          <w:rFonts w:ascii="Garamond" w:eastAsia="Times New Roman" w:hAnsi="Garamond" w:cs="Arial"/>
          <w:b/>
          <w:sz w:val="24"/>
          <w:szCs w:val="24"/>
          <w:lang w:eastAsia="hu-HU"/>
        </w:rPr>
        <w:t>:</w:t>
      </w:r>
    </w:p>
    <w:p w14:paraId="5B37D1FB" w14:textId="77777777" w:rsidR="00676AD2" w:rsidRPr="00676AD2" w:rsidRDefault="00676AD2" w:rsidP="00676AD2">
      <w:pPr>
        <w:widowControl w:val="0"/>
        <w:autoSpaceDE w:val="0"/>
        <w:autoSpaceDN w:val="0"/>
        <w:spacing w:after="0" w:line="240" w:lineRule="auto"/>
        <w:rPr>
          <w:rFonts w:ascii="Garamond" w:eastAsia="Times New Roman" w:hAnsi="Garamond" w:cs="Arial"/>
          <w:sz w:val="24"/>
          <w:szCs w:val="24"/>
          <w:highlight w:val="yellow"/>
          <w:lang w:eastAsia="hu-HU"/>
        </w:rPr>
      </w:pPr>
    </w:p>
    <w:p w14:paraId="077F81D9" w14:textId="77777777" w:rsidR="00676AD2" w:rsidRPr="00676AD2" w:rsidRDefault="00676AD2" w:rsidP="00676AD2">
      <w:pPr>
        <w:widowControl w:val="0"/>
        <w:autoSpaceDE w:val="0"/>
        <w:autoSpaceDN w:val="0"/>
        <w:spacing w:after="0" w:line="240" w:lineRule="auto"/>
        <w:rPr>
          <w:rFonts w:ascii="Garamond" w:eastAsia="Times New Roman" w:hAnsi="Garamond" w:cs="Arial"/>
          <w:sz w:val="24"/>
          <w:szCs w:val="24"/>
          <w:highlight w:val="yellow"/>
          <w:lang w:eastAsia="hu-HU"/>
        </w:rPr>
      </w:pPr>
    </w:p>
    <w:p w14:paraId="41A51861" w14:textId="322697E3" w:rsidR="00676AD2" w:rsidRPr="005D1A68" w:rsidRDefault="005D1A68" w:rsidP="005D1A68">
      <w:pPr>
        <w:widowControl w:val="0"/>
        <w:autoSpaceDN w:val="0"/>
        <w:spacing w:after="0" w:line="240" w:lineRule="auto"/>
        <w:jc w:val="both"/>
        <w:rPr>
          <w:rFonts w:ascii="Garamond" w:eastAsia="Times New Roman" w:hAnsi="Garamond" w:cs="Arial"/>
          <w:bCs/>
          <w:color w:val="000000"/>
          <w:sz w:val="24"/>
          <w:szCs w:val="24"/>
          <w:lang w:eastAsia="hu-HU"/>
        </w:rPr>
      </w:pPr>
      <w:r>
        <w:rPr>
          <w:rFonts w:ascii="Garamond" w:eastAsia="Times New Roman" w:hAnsi="Garamond" w:cs="Arial"/>
          <w:bCs/>
          <w:color w:val="000000"/>
          <w:sz w:val="24"/>
          <w:szCs w:val="24"/>
          <w:lang w:eastAsia="hu-HU"/>
        </w:rPr>
        <w:t>A</w:t>
      </w:r>
      <w:r w:rsidRPr="005D1A68">
        <w:rPr>
          <w:rFonts w:ascii="Garamond" w:eastAsia="Times New Roman" w:hAnsi="Garamond" w:cs="Arial"/>
          <w:bCs/>
          <w:color w:val="000000"/>
          <w:sz w:val="24"/>
          <w:szCs w:val="24"/>
          <w:lang w:eastAsia="hu-HU"/>
        </w:rPr>
        <w:t xml:space="preserve"> közbeszerzési eljárásokban az alkalmasság és a kizáró okok igazolásának</w:t>
      </w:r>
      <w:proofErr w:type="gramStart"/>
      <w:r w:rsidRPr="005D1A68">
        <w:rPr>
          <w:rFonts w:ascii="Garamond" w:eastAsia="Times New Roman" w:hAnsi="Garamond" w:cs="Arial"/>
          <w:bCs/>
          <w:color w:val="000000"/>
          <w:sz w:val="24"/>
          <w:szCs w:val="24"/>
          <w:lang w:eastAsia="hu-HU"/>
        </w:rPr>
        <w:t>,valamint</w:t>
      </w:r>
      <w:proofErr w:type="gramEnd"/>
      <w:r w:rsidRPr="005D1A68">
        <w:rPr>
          <w:rFonts w:ascii="Garamond" w:eastAsia="Times New Roman" w:hAnsi="Garamond" w:cs="Arial"/>
          <w:bCs/>
          <w:color w:val="000000"/>
          <w:sz w:val="24"/>
          <w:szCs w:val="24"/>
          <w:lang w:eastAsia="hu-HU"/>
        </w:rPr>
        <w:t xml:space="preserve"> a közbeszerzési műszaki leírás meghatározásának módjáról</w:t>
      </w:r>
      <w:r w:rsidR="00676AD2" w:rsidRPr="005D1A68">
        <w:rPr>
          <w:rFonts w:ascii="Garamond" w:eastAsia="Times New Roman" w:hAnsi="Garamond" w:cs="Arial"/>
          <w:bCs/>
          <w:color w:val="000000"/>
          <w:sz w:val="24"/>
          <w:szCs w:val="24"/>
          <w:lang w:eastAsia="hu-HU"/>
        </w:rPr>
        <w:t xml:space="preserve"> szóló </w:t>
      </w:r>
      <w:r w:rsidR="00E34DD0" w:rsidRPr="00E34DD0">
        <w:rPr>
          <w:rFonts w:ascii="Garamond" w:eastAsia="Times New Roman" w:hAnsi="Garamond" w:cs="Arial"/>
          <w:bCs/>
          <w:color w:val="000000"/>
          <w:sz w:val="24"/>
          <w:szCs w:val="24"/>
          <w:lang w:eastAsia="hu-HU"/>
        </w:rPr>
        <w:t>321/2015. (X. 30.) Korm. rendelet</w:t>
      </w:r>
      <w:r w:rsidR="00676AD2" w:rsidRPr="005D1A68">
        <w:rPr>
          <w:rFonts w:ascii="Garamond" w:eastAsia="Times New Roman" w:hAnsi="Garamond" w:cs="Arial"/>
          <w:bCs/>
          <w:color w:val="000000"/>
          <w:sz w:val="24"/>
          <w:szCs w:val="24"/>
          <w:lang w:eastAsia="hu-HU"/>
        </w:rPr>
        <w:t xml:space="preserve"> </w:t>
      </w:r>
      <w:r w:rsidRPr="005D1A68">
        <w:rPr>
          <w:rFonts w:ascii="Garamond" w:eastAsia="Times New Roman" w:hAnsi="Garamond" w:cs="Arial"/>
          <w:bCs/>
          <w:color w:val="000000"/>
          <w:sz w:val="24"/>
          <w:szCs w:val="24"/>
          <w:lang w:eastAsia="hu-HU"/>
        </w:rPr>
        <w:t>8</w:t>
      </w:r>
      <w:r w:rsidR="00676AD2" w:rsidRPr="005D1A68">
        <w:rPr>
          <w:rFonts w:ascii="Garamond" w:eastAsia="Times New Roman" w:hAnsi="Garamond" w:cs="Arial"/>
          <w:bCs/>
          <w:color w:val="000000"/>
          <w:sz w:val="24"/>
          <w:szCs w:val="24"/>
          <w:lang w:eastAsia="hu-HU"/>
        </w:rPr>
        <w:t xml:space="preserve">. § i) pontjának </w:t>
      </w:r>
      <w:proofErr w:type="spellStart"/>
      <w:r w:rsidR="00676AD2" w:rsidRPr="005D1A68">
        <w:rPr>
          <w:rFonts w:ascii="Garamond" w:eastAsia="Times New Roman" w:hAnsi="Garamond" w:cs="Arial"/>
          <w:bCs/>
          <w:color w:val="000000"/>
          <w:sz w:val="24"/>
          <w:szCs w:val="24"/>
          <w:lang w:eastAsia="hu-HU"/>
        </w:rPr>
        <w:t>ib</w:t>
      </w:r>
      <w:proofErr w:type="spellEnd"/>
      <w:r w:rsidR="00676AD2" w:rsidRPr="005D1A68">
        <w:rPr>
          <w:rFonts w:ascii="Garamond" w:eastAsia="Times New Roman" w:hAnsi="Garamond" w:cs="Arial"/>
          <w:bCs/>
          <w:color w:val="000000"/>
          <w:sz w:val="24"/>
          <w:szCs w:val="24"/>
          <w:lang w:eastAsia="hu-HU"/>
        </w:rPr>
        <w:t>) alpontjában</w:t>
      </w:r>
      <w:r w:rsidR="00676AD2" w:rsidRPr="005D1A68">
        <w:rPr>
          <w:rFonts w:ascii="Garamond" w:eastAsia="Times New Roman" w:hAnsi="Garamond" w:cs="Arial"/>
          <w:bCs/>
          <w:color w:val="000000"/>
          <w:sz w:val="24"/>
          <w:szCs w:val="24"/>
          <w:vertAlign w:val="superscript"/>
          <w:lang w:eastAsia="hu-HU"/>
        </w:rPr>
        <w:footnoteReference w:id="50"/>
      </w:r>
      <w:r w:rsidR="00676AD2" w:rsidRPr="005D1A68">
        <w:rPr>
          <w:rFonts w:ascii="Garamond" w:eastAsia="Times New Roman" w:hAnsi="Garamond" w:cs="Arial"/>
          <w:bCs/>
          <w:color w:val="000000"/>
          <w:sz w:val="24"/>
          <w:szCs w:val="24"/>
          <w:lang w:eastAsia="hu-HU"/>
        </w:rPr>
        <w:t xml:space="preserve"> / </w:t>
      </w:r>
      <w:r w:rsidRPr="005D1A68">
        <w:rPr>
          <w:rFonts w:ascii="Garamond" w:eastAsia="Times New Roman" w:hAnsi="Garamond" w:cs="Arial"/>
          <w:bCs/>
          <w:color w:val="000000"/>
          <w:sz w:val="24"/>
          <w:szCs w:val="24"/>
          <w:lang w:eastAsia="hu-HU"/>
        </w:rPr>
        <w:t>10</w:t>
      </w:r>
      <w:r w:rsidR="00676AD2" w:rsidRPr="005D1A68">
        <w:rPr>
          <w:rFonts w:ascii="Garamond" w:eastAsia="Times New Roman" w:hAnsi="Garamond" w:cs="Arial"/>
          <w:bCs/>
          <w:color w:val="000000"/>
          <w:sz w:val="24"/>
          <w:szCs w:val="24"/>
          <w:lang w:eastAsia="hu-HU"/>
        </w:rPr>
        <w:t xml:space="preserve">. § </w:t>
      </w:r>
      <w:r w:rsidRPr="005D1A68">
        <w:rPr>
          <w:rFonts w:ascii="Garamond" w:eastAsia="Times New Roman" w:hAnsi="Garamond" w:cs="Arial"/>
          <w:bCs/>
          <w:color w:val="000000"/>
          <w:sz w:val="24"/>
          <w:szCs w:val="24"/>
          <w:lang w:eastAsia="hu-HU"/>
        </w:rPr>
        <w:t>g</w:t>
      </w:r>
      <w:r w:rsidR="00676AD2" w:rsidRPr="005D1A68">
        <w:rPr>
          <w:rFonts w:ascii="Garamond" w:eastAsia="Times New Roman" w:hAnsi="Garamond" w:cs="Arial"/>
          <w:bCs/>
          <w:color w:val="000000"/>
          <w:sz w:val="24"/>
          <w:szCs w:val="24"/>
          <w:lang w:eastAsia="hu-HU"/>
        </w:rPr>
        <w:t xml:space="preserve"> pontjának </w:t>
      </w:r>
      <w:proofErr w:type="spellStart"/>
      <w:r w:rsidRPr="005D1A68">
        <w:rPr>
          <w:rFonts w:ascii="Garamond" w:eastAsia="Times New Roman" w:hAnsi="Garamond" w:cs="Arial"/>
          <w:bCs/>
          <w:color w:val="000000"/>
          <w:sz w:val="24"/>
          <w:szCs w:val="24"/>
          <w:lang w:eastAsia="hu-HU"/>
        </w:rPr>
        <w:t>gb</w:t>
      </w:r>
      <w:proofErr w:type="spellEnd"/>
      <w:r w:rsidR="00676AD2" w:rsidRPr="005D1A68">
        <w:rPr>
          <w:rFonts w:ascii="Garamond" w:eastAsia="Times New Roman" w:hAnsi="Garamond" w:cs="Arial"/>
          <w:bCs/>
          <w:color w:val="000000"/>
          <w:sz w:val="24"/>
          <w:szCs w:val="24"/>
          <w:lang w:eastAsia="hu-HU"/>
        </w:rPr>
        <w:t>) alpontjában</w:t>
      </w:r>
      <w:r w:rsidR="00676AD2" w:rsidRPr="005D1A68">
        <w:rPr>
          <w:rFonts w:ascii="Garamond" w:eastAsia="Times New Roman" w:hAnsi="Garamond" w:cs="Arial"/>
          <w:bCs/>
          <w:color w:val="000000"/>
          <w:sz w:val="24"/>
          <w:szCs w:val="24"/>
          <w:vertAlign w:val="superscript"/>
          <w:lang w:eastAsia="hu-HU"/>
        </w:rPr>
        <w:footnoteReference w:id="51"/>
      </w:r>
      <w:r w:rsidR="00676AD2" w:rsidRPr="005D1A68">
        <w:rPr>
          <w:rFonts w:ascii="Garamond" w:eastAsia="Times New Roman" w:hAnsi="Garamond" w:cs="Arial"/>
          <w:bCs/>
          <w:color w:val="000000"/>
          <w:sz w:val="24"/>
          <w:szCs w:val="24"/>
          <w:lang w:eastAsia="hu-HU"/>
        </w:rPr>
        <w:t xml:space="preserve"> foglalt előírásaira való tekintettel</w:t>
      </w:r>
    </w:p>
    <w:p w14:paraId="75A52411" w14:textId="77777777" w:rsidR="00676AD2" w:rsidRPr="005D1A68" w:rsidRDefault="00676AD2" w:rsidP="00676AD2">
      <w:pPr>
        <w:widowControl w:val="0"/>
        <w:autoSpaceDN w:val="0"/>
        <w:spacing w:after="0" w:line="240" w:lineRule="auto"/>
        <w:jc w:val="both"/>
        <w:rPr>
          <w:rFonts w:ascii="Garamond" w:eastAsia="Times New Roman" w:hAnsi="Garamond" w:cs="Arial"/>
          <w:color w:val="000000"/>
          <w:sz w:val="24"/>
          <w:szCs w:val="24"/>
          <w:lang w:eastAsia="hu-HU"/>
        </w:rPr>
      </w:pPr>
    </w:p>
    <w:p w14:paraId="5B65906B" w14:textId="77777777" w:rsidR="00676AD2" w:rsidRPr="005D1A68" w:rsidRDefault="00676AD2" w:rsidP="00676AD2">
      <w:pPr>
        <w:widowControl w:val="0"/>
        <w:autoSpaceDN w:val="0"/>
        <w:spacing w:after="0" w:line="280" w:lineRule="exact"/>
        <w:jc w:val="center"/>
        <w:rPr>
          <w:rFonts w:ascii="Garamond" w:eastAsia="Times New Roman" w:hAnsi="Garamond" w:cs="Arial"/>
          <w:b/>
          <w:spacing w:val="40"/>
          <w:sz w:val="24"/>
          <w:szCs w:val="24"/>
          <w:lang w:eastAsia="hu-HU"/>
        </w:rPr>
      </w:pPr>
      <w:proofErr w:type="gramStart"/>
      <w:r w:rsidRPr="005D1A68">
        <w:rPr>
          <w:rFonts w:ascii="Garamond" w:eastAsia="Times New Roman" w:hAnsi="Garamond" w:cs="Arial"/>
          <w:b/>
          <w:spacing w:val="40"/>
          <w:sz w:val="24"/>
          <w:szCs w:val="24"/>
          <w:lang w:eastAsia="hu-HU"/>
        </w:rPr>
        <w:t>kijelentjük</w:t>
      </w:r>
      <w:proofErr w:type="gramEnd"/>
      <w:r w:rsidRPr="005D1A68">
        <w:rPr>
          <w:rFonts w:ascii="Garamond" w:eastAsia="Times New Roman" w:hAnsi="Garamond" w:cs="Arial"/>
          <w:b/>
          <w:spacing w:val="40"/>
          <w:sz w:val="24"/>
          <w:szCs w:val="24"/>
          <w:lang w:eastAsia="hu-HU"/>
        </w:rPr>
        <w:t>,</w:t>
      </w:r>
    </w:p>
    <w:p w14:paraId="6262369B" w14:textId="77777777" w:rsidR="00676AD2" w:rsidRPr="00676AD2"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highlight w:val="yellow"/>
          <w:lang w:eastAsia="zh-CN"/>
        </w:rPr>
      </w:pPr>
    </w:p>
    <w:p w14:paraId="6CD5BB10" w14:textId="77777777" w:rsidR="00676AD2" w:rsidRPr="00123A4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r w:rsidRPr="00123A4C">
        <w:rPr>
          <w:rFonts w:ascii="Garamond" w:eastAsia="Times New Roman" w:hAnsi="Garamond" w:cs="Garamond"/>
          <w:color w:val="000000"/>
          <w:kern w:val="3"/>
          <w:sz w:val="24"/>
          <w:szCs w:val="24"/>
          <w:lang w:eastAsia="zh-CN"/>
        </w:rPr>
        <w:t>1. hogy Társaságunk olyan társaságnak minősül, amelyet szabályozott tőzsdén jegyeznek.</w:t>
      </w:r>
    </w:p>
    <w:p w14:paraId="5E763E16" w14:textId="77777777" w:rsidR="00676AD2" w:rsidRPr="00123A4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7938B3C5" w14:textId="77777777" w:rsidR="00676AD2" w:rsidRPr="00123A4C" w:rsidRDefault="00676AD2" w:rsidP="00676AD2">
      <w:pPr>
        <w:widowControl w:val="0"/>
        <w:suppressAutoHyphens/>
        <w:autoSpaceDE w:val="0"/>
        <w:autoSpaceDN w:val="0"/>
        <w:spacing w:after="0" w:line="240" w:lineRule="auto"/>
        <w:jc w:val="center"/>
        <w:textAlignment w:val="baseline"/>
        <w:rPr>
          <w:rFonts w:ascii="Garamond" w:eastAsia="Times New Roman" w:hAnsi="Garamond" w:cs="Garamond"/>
          <w:i/>
          <w:color w:val="000000"/>
          <w:kern w:val="3"/>
          <w:sz w:val="24"/>
          <w:szCs w:val="24"/>
          <w:u w:val="single"/>
          <w:lang w:eastAsia="zh-CN"/>
        </w:rPr>
      </w:pPr>
      <w:proofErr w:type="gramStart"/>
      <w:r w:rsidRPr="00123A4C">
        <w:rPr>
          <w:rFonts w:ascii="Garamond" w:eastAsia="Times New Roman" w:hAnsi="Garamond" w:cs="Garamond"/>
          <w:i/>
          <w:color w:val="000000"/>
          <w:kern w:val="3"/>
          <w:sz w:val="24"/>
          <w:szCs w:val="24"/>
          <w:u w:val="single"/>
          <w:lang w:eastAsia="zh-CN"/>
        </w:rPr>
        <w:t>vagy</w:t>
      </w:r>
      <w:proofErr w:type="gramEnd"/>
      <w:r w:rsidRPr="00123A4C">
        <w:rPr>
          <w:rFonts w:ascii="Garamond" w:eastAsia="Times New Roman" w:hAnsi="Garamond" w:cs="Times New Roman"/>
          <w:color w:val="000000"/>
          <w:kern w:val="3"/>
          <w:sz w:val="24"/>
          <w:szCs w:val="24"/>
          <w:vertAlign w:val="superscript"/>
          <w:lang w:eastAsia="zh-CN"/>
        </w:rPr>
        <w:footnoteReference w:id="52"/>
      </w:r>
    </w:p>
    <w:p w14:paraId="0F558E58" w14:textId="77777777" w:rsidR="00676AD2" w:rsidRPr="00123A4C"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p>
    <w:p w14:paraId="60429085" w14:textId="77777777" w:rsidR="00676AD2" w:rsidRPr="00123A4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r w:rsidRPr="00123A4C">
        <w:rPr>
          <w:rFonts w:ascii="Garamond" w:eastAsia="Times New Roman" w:hAnsi="Garamond" w:cs="Garamond"/>
          <w:color w:val="000000"/>
          <w:kern w:val="3"/>
          <w:sz w:val="24"/>
          <w:szCs w:val="24"/>
          <w:lang w:eastAsia="zh-CN"/>
        </w:rPr>
        <w:t>2. hogy Társaságunk olyan társaságnak minősül, melyet nem jegyeznek szabályozott tőzsdén.</w:t>
      </w:r>
    </w:p>
    <w:p w14:paraId="74AF3440" w14:textId="77777777"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14:paraId="007477B6" w14:textId="77777777" w:rsidR="00676AD2" w:rsidRPr="00123A4C" w:rsidRDefault="00676AD2" w:rsidP="00676AD2">
      <w:pPr>
        <w:widowControl w:val="0"/>
        <w:suppressAutoHyphens/>
        <w:autoSpaceDE w:val="0"/>
        <w:autoSpaceDN w:val="0"/>
        <w:spacing w:after="0" w:line="240" w:lineRule="auto"/>
        <w:jc w:val="center"/>
        <w:textAlignment w:val="baseline"/>
        <w:rPr>
          <w:rFonts w:ascii="Garamond" w:eastAsia="Times New Roman" w:hAnsi="Garamond" w:cs="Garamond"/>
          <w:color w:val="000000"/>
          <w:kern w:val="3"/>
          <w:sz w:val="24"/>
          <w:szCs w:val="24"/>
          <w:lang w:eastAsia="zh-CN"/>
        </w:rPr>
      </w:pPr>
      <w:r w:rsidRPr="00123A4C">
        <w:rPr>
          <w:rFonts w:ascii="Garamond" w:eastAsia="Times New Roman" w:hAnsi="Garamond" w:cs="Garamond"/>
          <w:color w:val="000000"/>
          <w:kern w:val="3"/>
          <w:sz w:val="24"/>
          <w:szCs w:val="24"/>
          <w:lang w:eastAsia="zh-CN"/>
        </w:rPr>
        <w:t>*</w:t>
      </w:r>
    </w:p>
    <w:p w14:paraId="0F21295B" w14:textId="77777777" w:rsidR="00676AD2" w:rsidRPr="00123A4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063C504B" w14:textId="03832C4D" w:rsidR="00676AD2" w:rsidRPr="00123A4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vertAlign w:val="superscript"/>
          <w:lang w:eastAsia="zh-CN"/>
        </w:rPr>
      </w:pPr>
      <w:r w:rsidRPr="00123A4C">
        <w:rPr>
          <w:rFonts w:ascii="Garamond" w:eastAsia="Times New Roman" w:hAnsi="Garamond" w:cs="Garamond"/>
          <w:color w:val="000000"/>
          <w:kern w:val="3"/>
          <w:sz w:val="24"/>
          <w:szCs w:val="24"/>
          <w:lang w:eastAsia="zh-CN"/>
        </w:rPr>
        <w:t xml:space="preserve">3. Fentiekre tekintettel nyilatkozunk, hogy Társaságunk </w:t>
      </w:r>
      <w:r w:rsidRPr="00123A4C">
        <w:rPr>
          <w:rFonts w:ascii="Garamond" w:eastAsia="Times New Roman" w:hAnsi="Garamond" w:cs="Garamond"/>
          <w:bCs/>
          <w:color w:val="000000"/>
          <w:kern w:val="3"/>
          <w:sz w:val="24"/>
          <w:szCs w:val="24"/>
          <w:lang w:eastAsia="zh-CN"/>
        </w:rPr>
        <w:t xml:space="preserve">a pénzmosás és a terrorizmus finanszírozása megelőzéséről és megakadályozásáról szóló 2007. évi CXXXVI. törvény 3. § </w:t>
      </w:r>
      <w:proofErr w:type="spellStart"/>
      <w:r w:rsidRPr="00123A4C">
        <w:rPr>
          <w:rFonts w:ascii="Garamond" w:eastAsia="Times New Roman" w:hAnsi="Garamond" w:cs="Garamond"/>
          <w:b/>
          <w:bCs/>
          <w:color w:val="000000"/>
          <w:kern w:val="3"/>
          <w:sz w:val="24"/>
          <w:szCs w:val="24"/>
          <w:lang w:eastAsia="zh-CN"/>
        </w:rPr>
        <w:t>ra-r</w:t>
      </w:r>
      <w:r w:rsidR="00123A4C" w:rsidRPr="00123A4C">
        <w:rPr>
          <w:rFonts w:ascii="Garamond" w:eastAsia="Times New Roman" w:hAnsi="Garamond" w:cs="Garamond"/>
          <w:b/>
          <w:bCs/>
          <w:color w:val="000000"/>
          <w:kern w:val="3"/>
          <w:sz w:val="24"/>
          <w:szCs w:val="24"/>
          <w:lang w:eastAsia="zh-CN"/>
        </w:rPr>
        <w:t>b</w:t>
      </w:r>
      <w:proofErr w:type="spellEnd"/>
      <w:r w:rsidRPr="00123A4C">
        <w:rPr>
          <w:rFonts w:ascii="Garamond" w:eastAsia="Times New Roman" w:hAnsi="Garamond" w:cs="Garamond"/>
          <w:b/>
          <w:bCs/>
          <w:color w:val="000000"/>
          <w:kern w:val="3"/>
          <w:sz w:val="24"/>
          <w:szCs w:val="24"/>
          <w:lang w:eastAsia="zh-CN"/>
        </w:rPr>
        <w:t>)</w:t>
      </w:r>
      <w:r w:rsidRPr="00123A4C">
        <w:rPr>
          <w:rFonts w:ascii="Garamond" w:eastAsia="Times New Roman" w:hAnsi="Garamond" w:cs="Garamond"/>
          <w:bCs/>
          <w:color w:val="000000"/>
          <w:kern w:val="3"/>
          <w:sz w:val="24"/>
          <w:szCs w:val="24"/>
          <w:lang w:eastAsia="zh-CN"/>
        </w:rPr>
        <w:t xml:space="preserve"> pontja szerint definiált </w:t>
      </w:r>
      <w:r w:rsidRPr="00123A4C">
        <w:rPr>
          <w:rFonts w:ascii="Garamond" w:eastAsia="Times New Roman" w:hAnsi="Garamond" w:cs="Garamond"/>
          <w:b/>
          <w:bCs/>
          <w:color w:val="000000"/>
          <w:kern w:val="3"/>
          <w:sz w:val="24"/>
          <w:szCs w:val="24"/>
          <w:lang w:eastAsia="zh-CN"/>
        </w:rPr>
        <w:t>tényleges tulajdonossal rendelkezik</w:t>
      </w:r>
      <w:r w:rsidRPr="00123A4C">
        <w:rPr>
          <w:rFonts w:ascii="Garamond" w:eastAsia="Times New Roman" w:hAnsi="Garamond" w:cs="Garamond"/>
          <w:bCs/>
          <w:color w:val="000000"/>
          <w:kern w:val="3"/>
          <w:sz w:val="24"/>
          <w:szCs w:val="24"/>
          <w:lang w:eastAsia="zh-CN"/>
        </w:rPr>
        <w:t xml:space="preserve">. Valamennyi tényleges tulajdonos nevét és állandó lakóhelyét az alábbiakban mutatjuk </w:t>
      </w:r>
      <w:proofErr w:type="gramStart"/>
      <w:r w:rsidRPr="00123A4C">
        <w:rPr>
          <w:rFonts w:ascii="Garamond" w:eastAsia="Times New Roman" w:hAnsi="Garamond" w:cs="Garamond"/>
          <w:bCs/>
          <w:color w:val="000000"/>
          <w:kern w:val="3"/>
          <w:sz w:val="24"/>
          <w:szCs w:val="24"/>
          <w:lang w:eastAsia="zh-CN"/>
        </w:rPr>
        <w:t>be</w:t>
      </w:r>
      <w:r w:rsidRPr="00123A4C">
        <w:rPr>
          <w:rFonts w:ascii="Garamond" w:eastAsia="Times New Roman" w:hAnsi="Garamond" w:cs="Garamond"/>
          <w:bCs/>
          <w:color w:val="000000"/>
          <w:kern w:val="3"/>
          <w:sz w:val="24"/>
          <w:szCs w:val="24"/>
          <w:vertAlign w:val="superscript"/>
          <w:lang w:eastAsia="zh-CN"/>
        </w:rPr>
        <w:footnoteReference w:id="53"/>
      </w:r>
      <w:r w:rsidRPr="00123A4C">
        <w:rPr>
          <w:rFonts w:ascii="Garamond" w:eastAsia="Times New Roman" w:hAnsi="Garamond" w:cs="Garamond"/>
          <w:bCs/>
          <w:color w:val="000000"/>
          <w:kern w:val="3"/>
          <w:sz w:val="24"/>
          <w:szCs w:val="24"/>
          <w:lang w:eastAsia="zh-CN"/>
        </w:rPr>
        <w:t>:</w:t>
      </w:r>
      <w:proofErr w:type="gramEnd"/>
      <w:r w:rsidRPr="00123A4C">
        <w:rPr>
          <w:rFonts w:ascii="Garamond" w:eastAsia="Times New Roman" w:hAnsi="Garamond" w:cs="Garamond"/>
          <w:color w:val="000000"/>
          <w:kern w:val="3"/>
          <w:sz w:val="24"/>
          <w:szCs w:val="24"/>
          <w:vertAlign w:val="superscript"/>
          <w:lang w:eastAsia="zh-CN"/>
        </w:rPr>
        <w:t xml:space="preserve"> </w:t>
      </w:r>
    </w:p>
    <w:p w14:paraId="52E1101E" w14:textId="77777777" w:rsidR="00676AD2" w:rsidRPr="00676AD2" w:rsidRDefault="00676AD2" w:rsidP="00676AD2">
      <w:pPr>
        <w:widowControl w:val="0"/>
        <w:autoSpaceDE w:val="0"/>
        <w:autoSpaceDN w:val="0"/>
        <w:adjustRightInd w:val="0"/>
        <w:spacing w:after="0" w:line="240" w:lineRule="auto"/>
        <w:jc w:val="both"/>
        <w:rPr>
          <w:rFonts w:ascii="Garamond" w:eastAsia="Times New Roman" w:hAnsi="Garamond" w:cs="Arial"/>
          <w:bCs/>
          <w:color w:val="000000"/>
          <w:sz w:val="24"/>
          <w:szCs w:val="24"/>
          <w:highlight w:val="yellow"/>
          <w:lang w:eastAsia="hu-HU"/>
        </w:rPr>
      </w:pPr>
    </w:p>
    <w:p w14:paraId="1F34404E" w14:textId="77777777" w:rsidR="00676AD2" w:rsidRPr="00123A4C" w:rsidRDefault="00676AD2" w:rsidP="00676AD2">
      <w:pPr>
        <w:widowControl w:val="0"/>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sidRPr="00123A4C">
        <w:rPr>
          <w:rFonts w:ascii="Garamond" w:eastAsia="Times New Roman" w:hAnsi="Garamond" w:cs="Arial"/>
          <w:bCs/>
          <w:color w:val="000000"/>
          <w:sz w:val="24"/>
          <w:szCs w:val="24"/>
          <w:lang w:eastAsia="hu-HU"/>
        </w:rPr>
        <w:t>Név:</w:t>
      </w:r>
      <w:r w:rsidRPr="00123A4C">
        <w:rPr>
          <w:rFonts w:ascii="Garamond" w:eastAsia="Times New Roman" w:hAnsi="Garamond" w:cs="Arial"/>
          <w:bCs/>
          <w:color w:val="000000"/>
          <w:sz w:val="24"/>
          <w:szCs w:val="24"/>
          <w:lang w:eastAsia="hu-HU"/>
        </w:rPr>
        <w:tab/>
        <w:t>…</w:t>
      </w:r>
      <w:proofErr w:type="gramStart"/>
      <w:r w:rsidRPr="00123A4C">
        <w:rPr>
          <w:rFonts w:ascii="Garamond" w:eastAsia="Times New Roman" w:hAnsi="Garamond" w:cs="Arial"/>
          <w:bCs/>
          <w:color w:val="000000"/>
          <w:sz w:val="24"/>
          <w:szCs w:val="24"/>
          <w:lang w:eastAsia="hu-HU"/>
        </w:rPr>
        <w:t>…………………………</w:t>
      </w:r>
      <w:proofErr w:type="gramEnd"/>
    </w:p>
    <w:p w14:paraId="3293B39F" w14:textId="77777777" w:rsidR="00676AD2" w:rsidRPr="00123A4C" w:rsidRDefault="00676AD2" w:rsidP="00676AD2">
      <w:pPr>
        <w:widowControl w:val="0"/>
        <w:tabs>
          <w:tab w:val="left" w:pos="708"/>
          <w:tab w:val="left" w:pos="1416"/>
          <w:tab w:val="left" w:pos="2124"/>
          <w:tab w:val="left" w:pos="2832"/>
          <w:tab w:val="left" w:pos="3540"/>
          <w:tab w:val="left" w:pos="4248"/>
          <w:tab w:val="left" w:pos="5265"/>
        </w:tabs>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sidRPr="00123A4C">
        <w:rPr>
          <w:rFonts w:ascii="Garamond" w:eastAsia="Times New Roman" w:hAnsi="Garamond" w:cs="Arial"/>
          <w:bCs/>
          <w:color w:val="000000"/>
          <w:sz w:val="24"/>
          <w:szCs w:val="24"/>
          <w:lang w:eastAsia="hu-HU"/>
        </w:rPr>
        <w:t>Állandó lakhely:</w:t>
      </w:r>
      <w:r w:rsidRPr="00123A4C">
        <w:rPr>
          <w:rFonts w:ascii="Garamond" w:eastAsia="Times New Roman" w:hAnsi="Garamond" w:cs="Arial"/>
          <w:bCs/>
          <w:color w:val="000000"/>
          <w:sz w:val="24"/>
          <w:szCs w:val="24"/>
          <w:lang w:eastAsia="hu-HU"/>
        </w:rPr>
        <w:tab/>
        <w:t>…</w:t>
      </w:r>
      <w:proofErr w:type="gramStart"/>
      <w:r w:rsidRPr="00123A4C">
        <w:rPr>
          <w:rFonts w:ascii="Garamond" w:eastAsia="Times New Roman" w:hAnsi="Garamond" w:cs="Arial"/>
          <w:bCs/>
          <w:color w:val="000000"/>
          <w:sz w:val="24"/>
          <w:szCs w:val="24"/>
          <w:lang w:eastAsia="hu-HU"/>
        </w:rPr>
        <w:t>…………………………</w:t>
      </w:r>
      <w:proofErr w:type="gramEnd"/>
    </w:p>
    <w:p w14:paraId="2585543F" w14:textId="77777777"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14:paraId="06FDB195" w14:textId="77777777"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14:paraId="4D92598D" w14:textId="77777777" w:rsidR="00676AD2" w:rsidRPr="00123A4C" w:rsidRDefault="00676AD2" w:rsidP="00676AD2">
      <w:pPr>
        <w:widowControl w:val="0"/>
        <w:suppressAutoHyphens/>
        <w:autoSpaceDE w:val="0"/>
        <w:autoSpaceDN w:val="0"/>
        <w:spacing w:after="0" w:line="240" w:lineRule="auto"/>
        <w:jc w:val="center"/>
        <w:textAlignment w:val="baseline"/>
        <w:rPr>
          <w:rFonts w:ascii="Garamond" w:eastAsia="Times New Roman" w:hAnsi="Garamond" w:cs="Garamond"/>
          <w:i/>
          <w:color w:val="000000"/>
          <w:kern w:val="3"/>
          <w:sz w:val="24"/>
          <w:szCs w:val="24"/>
          <w:u w:val="single"/>
          <w:lang w:eastAsia="zh-CN"/>
        </w:rPr>
      </w:pPr>
      <w:proofErr w:type="gramStart"/>
      <w:r w:rsidRPr="00123A4C">
        <w:rPr>
          <w:rFonts w:ascii="Garamond" w:eastAsia="Times New Roman" w:hAnsi="Garamond" w:cs="Garamond"/>
          <w:i/>
          <w:color w:val="000000"/>
          <w:kern w:val="3"/>
          <w:sz w:val="24"/>
          <w:szCs w:val="24"/>
          <w:u w:val="single"/>
          <w:lang w:eastAsia="zh-CN"/>
        </w:rPr>
        <w:t>vagy</w:t>
      </w:r>
      <w:proofErr w:type="gramEnd"/>
      <w:r w:rsidRPr="00123A4C">
        <w:rPr>
          <w:rFonts w:ascii="Garamond" w:eastAsia="Times New Roman" w:hAnsi="Garamond" w:cs="Times New Roman"/>
          <w:i/>
          <w:color w:val="000000"/>
          <w:kern w:val="3"/>
          <w:sz w:val="24"/>
          <w:szCs w:val="24"/>
          <w:u w:val="single"/>
          <w:vertAlign w:val="superscript"/>
          <w:lang w:eastAsia="zh-CN"/>
        </w:rPr>
        <w:footnoteReference w:id="54"/>
      </w:r>
    </w:p>
    <w:p w14:paraId="02824773" w14:textId="77777777"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14:paraId="5AFBB65B" w14:textId="77777777" w:rsidR="00676AD2" w:rsidRPr="00123A4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058FA804" w14:textId="4F7AD219"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highlight w:val="yellow"/>
          <w:lang w:eastAsia="zh-CN"/>
        </w:rPr>
      </w:pPr>
      <w:r w:rsidRPr="00123A4C">
        <w:rPr>
          <w:rFonts w:ascii="Garamond" w:eastAsia="Times New Roman" w:hAnsi="Garamond" w:cs="Garamond"/>
          <w:color w:val="000000"/>
          <w:kern w:val="3"/>
          <w:sz w:val="24"/>
          <w:szCs w:val="24"/>
          <w:lang w:eastAsia="zh-CN"/>
        </w:rPr>
        <w:lastRenderedPageBreak/>
        <w:t xml:space="preserve">4. </w:t>
      </w:r>
      <w:r w:rsidR="00123A4C" w:rsidRPr="00123A4C">
        <w:rPr>
          <w:rFonts w:ascii="Garamond" w:eastAsia="Times New Roman" w:hAnsi="Garamond" w:cs="Garamond"/>
          <w:color w:val="000000"/>
          <w:kern w:val="3"/>
          <w:sz w:val="24"/>
          <w:szCs w:val="24"/>
          <w:lang w:eastAsia="zh-CN"/>
        </w:rPr>
        <w:t xml:space="preserve">Fentiekre tekintettel nyilatkozunk, hogy Társaságunk </w:t>
      </w:r>
      <w:r w:rsidR="00123A4C" w:rsidRPr="00123A4C">
        <w:rPr>
          <w:rFonts w:ascii="Garamond" w:eastAsia="Times New Roman" w:hAnsi="Garamond" w:cs="Garamond"/>
          <w:bCs/>
          <w:color w:val="000000"/>
          <w:kern w:val="3"/>
          <w:sz w:val="24"/>
          <w:szCs w:val="24"/>
          <w:lang w:eastAsia="zh-CN"/>
        </w:rPr>
        <w:t xml:space="preserve">a pénzmosás és a terrorizmus finanszírozása megelőzéséről és megakadályozásáról szóló 2007. évi CXXXVI. törvény 3. § </w:t>
      </w:r>
      <w:proofErr w:type="spellStart"/>
      <w:r w:rsidR="00123A4C" w:rsidRPr="00123A4C">
        <w:rPr>
          <w:rFonts w:ascii="Garamond" w:eastAsia="Times New Roman" w:hAnsi="Garamond" w:cs="Garamond"/>
          <w:b/>
          <w:bCs/>
          <w:color w:val="000000"/>
          <w:kern w:val="3"/>
          <w:sz w:val="24"/>
          <w:szCs w:val="24"/>
          <w:lang w:eastAsia="zh-CN"/>
        </w:rPr>
        <w:t>r</w:t>
      </w:r>
      <w:r w:rsidR="00123A4C">
        <w:rPr>
          <w:rFonts w:ascii="Garamond" w:eastAsia="Times New Roman" w:hAnsi="Garamond" w:cs="Garamond"/>
          <w:b/>
          <w:bCs/>
          <w:color w:val="000000"/>
          <w:kern w:val="3"/>
          <w:sz w:val="24"/>
          <w:szCs w:val="24"/>
          <w:lang w:eastAsia="zh-CN"/>
        </w:rPr>
        <w:t>c</w:t>
      </w:r>
      <w:r w:rsidR="00123A4C" w:rsidRPr="00123A4C">
        <w:rPr>
          <w:rFonts w:ascii="Garamond" w:eastAsia="Times New Roman" w:hAnsi="Garamond" w:cs="Garamond"/>
          <w:b/>
          <w:bCs/>
          <w:color w:val="000000"/>
          <w:kern w:val="3"/>
          <w:sz w:val="24"/>
          <w:szCs w:val="24"/>
          <w:lang w:eastAsia="zh-CN"/>
        </w:rPr>
        <w:t>-r</w:t>
      </w:r>
      <w:r w:rsidR="00123A4C">
        <w:rPr>
          <w:rFonts w:ascii="Garamond" w:eastAsia="Times New Roman" w:hAnsi="Garamond" w:cs="Garamond"/>
          <w:b/>
          <w:bCs/>
          <w:color w:val="000000"/>
          <w:kern w:val="3"/>
          <w:sz w:val="24"/>
          <w:szCs w:val="24"/>
          <w:lang w:eastAsia="zh-CN"/>
        </w:rPr>
        <w:t>d</w:t>
      </w:r>
      <w:proofErr w:type="spellEnd"/>
      <w:r w:rsidR="00123A4C" w:rsidRPr="00123A4C">
        <w:rPr>
          <w:rFonts w:ascii="Garamond" w:eastAsia="Times New Roman" w:hAnsi="Garamond" w:cs="Garamond"/>
          <w:b/>
          <w:bCs/>
          <w:color w:val="000000"/>
          <w:kern w:val="3"/>
          <w:sz w:val="24"/>
          <w:szCs w:val="24"/>
          <w:lang w:eastAsia="zh-CN"/>
        </w:rPr>
        <w:t>)</w:t>
      </w:r>
      <w:r w:rsidR="00123A4C" w:rsidRPr="00123A4C">
        <w:rPr>
          <w:rFonts w:ascii="Garamond" w:eastAsia="Times New Roman" w:hAnsi="Garamond" w:cs="Garamond"/>
          <w:bCs/>
          <w:color w:val="000000"/>
          <w:kern w:val="3"/>
          <w:sz w:val="24"/>
          <w:szCs w:val="24"/>
          <w:lang w:eastAsia="zh-CN"/>
        </w:rPr>
        <w:t xml:space="preserve"> pontja szerint definiált </w:t>
      </w:r>
      <w:r w:rsidR="00123A4C" w:rsidRPr="00123A4C">
        <w:rPr>
          <w:rFonts w:ascii="Garamond" w:eastAsia="Times New Roman" w:hAnsi="Garamond" w:cs="Garamond"/>
          <w:b/>
          <w:bCs/>
          <w:color w:val="000000"/>
          <w:kern w:val="3"/>
          <w:sz w:val="24"/>
          <w:szCs w:val="24"/>
          <w:lang w:eastAsia="zh-CN"/>
        </w:rPr>
        <w:t>tényleges tulajdonossal rendelkezik</w:t>
      </w:r>
      <w:r w:rsidR="00123A4C" w:rsidRPr="00123A4C">
        <w:rPr>
          <w:rFonts w:ascii="Garamond" w:eastAsia="Times New Roman" w:hAnsi="Garamond" w:cs="Garamond"/>
          <w:bCs/>
          <w:color w:val="000000"/>
          <w:kern w:val="3"/>
          <w:sz w:val="24"/>
          <w:szCs w:val="24"/>
          <w:lang w:eastAsia="zh-CN"/>
        </w:rPr>
        <w:t xml:space="preserve">. Valamennyi tényleges tulajdonos nevét és állandó lakóhelyét az alábbiakban mutatjuk </w:t>
      </w:r>
      <w:proofErr w:type="gramStart"/>
      <w:r w:rsidR="00123A4C" w:rsidRPr="00123A4C">
        <w:rPr>
          <w:rFonts w:ascii="Garamond" w:eastAsia="Times New Roman" w:hAnsi="Garamond" w:cs="Garamond"/>
          <w:bCs/>
          <w:color w:val="000000"/>
          <w:kern w:val="3"/>
          <w:sz w:val="24"/>
          <w:szCs w:val="24"/>
          <w:lang w:eastAsia="zh-CN"/>
        </w:rPr>
        <w:t>be</w:t>
      </w:r>
      <w:r w:rsidR="00123A4C" w:rsidRPr="00123A4C">
        <w:rPr>
          <w:rFonts w:ascii="Garamond" w:eastAsia="Times New Roman" w:hAnsi="Garamond" w:cs="Garamond"/>
          <w:bCs/>
          <w:color w:val="000000"/>
          <w:kern w:val="3"/>
          <w:sz w:val="24"/>
          <w:szCs w:val="24"/>
          <w:vertAlign w:val="superscript"/>
          <w:lang w:eastAsia="zh-CN"/>
        </w:rPr>
        <w:footnoteReference w:id="55"/>
      </w:r>
      <w:r w:rsidR="00123A4C" w:rsidRPr="00123A4C">
        <w:rPr>
          <w:rFonts w:ascii="Garamond" w:eastAsia="Times New Roman" w:hAnsi="Garamond" w:cs="Garamond"/>
          <w:bCs/>
          <w:color w:val="000000"/>
          <w:kern w:val="3"/>
          <w:sz w:val="24"/>
          <w:szCs w:val="24"/>
          <w:lang w:eastAsia="zh-CN"/>
        </w:rPr>
        <w:t>:</w:t>
      </w:r>
      <w:proofErr w:type="gramEnd"/>
    </w:p>
    <w:p w14:paraId="732D5B98" w14:textId="77777777"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highlight w:val="yellow"/>
          <w:lang w:eastAsia="zh-CN"/>
        </w:rPr>
      </w:pPr>
    </w:p>
    <w:p w14:paraId="2E1FD4A0" w14:textId="77777777"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highlight w:val="yellow"/>
          <w:lang w:eastAsia="zh-CN"/>
        </w:rPr>
      </w:pPr>
    </w:p>
    <w:p w14:paraId="162CC216" w14:textId="77777777" w:rsidR="00676AD2" w:rsidRPr="00123A4C" w:rsidRDefault="00676AD2" w:rsidP="00676AD2">
      <w:pPr>
        <w:widowControl w:val="0"/>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sidRPr="00123A4C">
        <w:rPr>
          <w:rFonts w:ascii="Garamond" w:eastAsia="Times New Roman" w:hAnsi="Garamond" w:cs="Arial"/>
          <w:bCs/>
          <w:color w:val="000000"/>
          <w:sz w:val="24"/>
          <w:szCs w:val="24"/>
          <w:lang w:eastAsia="hu-HU"/>
        </w:rPr>
        <w:t>Név:</w:t>
      </w:r>
      <w:r w:rsidRPr="00123A4C">
        <w:rPr>
          <w:rFonts w:ascii="Garamond" w:eastAsia="Times New Roman" w:hAnsi="Garamond" w:cs="Arial"/>
          <w:bCs/>
          <w:color w:val="000000"/>
          <w:sz w:val="24"/>
          <w:szCs w:val="24"/>
          <w:lang w:eastAsia="hu-HU"/>
        </w:rPr>
        <w:tab/>
        <w:t>…</w:t>
      </w:r>
      <w:proofErr w:type="gramStart"/>
      <w:r w:rsidRPr="00123A4C">
        <w:rPr>
          <w:rFonts w:ascii="Garamond" w:eastAsia="Times New Roman" w:hAnsi="Garamond" w:cs="Arial"/>
          <w:bCs/>
          <w:color w:val="000000"/>
          <w:sz w:val="24"/>
          <w:szCs w:val="24"/>
          <w:lang w:eastAsia="hu-HU"/>
        </w:rPr>
        <w:t>…………………………</w:t>
      </w:r>
      <w:proofErr w:type="gramEnd"/>
    </w:p>
    <w:p w14:paraId="4E1E962A" w14:textId="77777777" w:rsidR="00676AD2" w:rsidRPr="00123A4C" w:rsidRDefault="00676AD2" w:rsidP="00676AD2">
      <w:pPr>
        <w:widowControl w:val="0"/>
        <w:tabs>
          <w:tab w:val="left" w:pos="708"/>
          <w:tab w:val="left" w:pos="1416"/>
          <w:tab w:val="left" w:pos="2124"/>
          <w:tab w:val="left" w:pos="2832"/>
          <w:tab w:val="left" w:pos="3540"/>
          <w:tab w:val="left" w:pos="4248"/>
          <w:tab w:val="left" w:pos="5265"/>
        </w:tabs>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sidRPr="00123A4C">
        <w:rPr>
          <w:rFonts w:ascii="Garamond" w:eastAsia="Times New Roman" w:hAnsi="Garamond" w:cs="Arial"/>
          <w:bCs/>
          <w:color w:val="000000"/>
          <w:sz w:val="24"/>
          <w:szCs w:val="24"/>
          <w:lang w:eastAsia="hu-HU"/>
        </w:rPr>
        <w:t>Állandó lakhely:</w:t>
      </w:r>
      <w:r w:rsidRPr="00123A4C">
        <w:rPr>
          <w:rFonts w:ascii="Garamond" w:eastAsia="Times New Roman" w:hAnsi="Garamond" w:cs="Arial"/>
          <w:bCs/>
          <w:color w:val="000000"/>
          <w:sz w:val="24"/>
          <w:szCs w:val="24"/>
          <w:lang w:eastAsia="hu-HU"/>
        </w:rPr>
        <w:tab/>
        <w:t>…</w:t>
      </w:r>
      <w:proofErr w:type="gramStart"/>
      <w:r w:rsidRPr="00123A4C">
        <w:rPr>
          <w:rFonts w:ascii="Garamond" w:eastAsia="Times New Roman" w:hAnsi="Garamond" w:cs="Arial"/>
          <w:bCs/>
          <w:color w:val="000000"/>
          <w:sz w:val="24"/>
          <w:szCs w:val="24"/>
          <w:lang w:eastAsia="hu-HU"/>
        </w:rPr>
        <w:t>…………………………</w:t>
      </w:r>
      <w:proofErr w:type="gramEnd"/>
    </w:p>
    <w:p w14:paraId="0673B0BD" w14:textId="77777777" w:rsidR="00676AD2" w:rsidRPr="00676AD2"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14:paraId="45B0596D" w14:textId="77777777" w:rsidR="00C16F24" w:rsidRPr="00123A4C" w:rsidRDefault="00C16F24" w:rsidP="00C16F24">
      <w:pPr>
        <w:widowControl w:val="0"/>
        <w:suppressAutoHyphens/>
        <w:autoSpaceDE w:val="0"/>
        <w:autoSpaceDN w:val="0"/>
        <w:spacing w:after="0" w:line="240" w:lineRule="auto"/>
        <w:jc w:val="center"/>
        <w:textAlignment w:val="baseline"/>
        <w:rPr>
          <w:rFonts w:ascii="Garamond" w:eastAsia="Times New Roman" w:hAnsi="Garamond" w:cs="Garamond"/>
          <w:i/>
          <w:color w:val="000000"/>
          <w:kern w:val="3"/>
          <w:sz w:val="24"/>
          <w:szCs w:val="24"/>
          <w:u w:val="single"/>
          <w:lang w:eastAsia="zh-CN"/>
        </w:rPr>
      </w:pPr>
      <w:proofErr w:type="gramStart"/>
      <w:r w:rsidRPr="00123A4C">
        <w:rPr>
          <w:rFonts w:ascii="Garamond" w:eastAsia="Times New Roman" w:hAnsi="Garamond" w:cs="Garamond"/>
          <w:i/>
          <w:color w:val="000000"/>
          <w:kern w:val="3"/>
          <w:sz w:val="24"/>
          <w:szCs w:val="24"/>
          <w:u w:val="single"/>
          <w:lang w:eastAsia="zh-CN"/>
        </w:rPr>
        <w:t>vagy</w:t>
      </w:r>
      <w:proofErr w:type="gramEnd"/>
      <w:r w:rsidRPr="00123A4C">
        <w:rPr>
          <w:rFonts w:ascii="Garamond" w:eastAsia="Times New Roman" w:hAnsi="Garamond" w:cs="Times New Roman"/>
          <w:i/>
          <w:color w:val="000000"/>
          <w:kern w:val="3"/>
          <w:sz w:val="24"/>
          <w:szCs w:val="24"/>
          <w:u w:val="single"/>
          <w:vertAlign w:val="superscript"/>
          <w:lang w:eastAsia="zh-CN"/>
        </w:rPr>
        <w:footnoteReference w:id="56"/>
      </w:r>
    </w:p>
    <w:p w14:paraId="196388EF" w14:textId="77777777" w:rsidR="00C16F24" w:rsidRPr="00676AD2" w:rsidRDefault="00C16F24" w:rsidP="00C16F24">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p>
    <w:p w14:paraId="1A89069A" w14:textId="77777777" w:rsidR="00C16F24" w:rsidRPr="00123A4C" w:rsidRDefault="00C16F24" w:rsidP="00C16F24">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1F4FF038" w14:textId="5FE5F866" w:rsidR="00676AD2" w:rsidRPr="00676AD2" w:rsidRDefault="00C16F24" w:rsidP="00C16F24">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highlight w:val="yellow"/>
          <w:lang w:eastAsia="zh-CN"/>
        </w:rPr>
      </w:pPr>
      <w:r>
        <w:rPr>
          <w:rFonts w:ascii="Garamond" w:eastAsia="Times New Roman" w:hAnsi="Garamond" w:cs="Garamond"/>
          <w:color w:val="000000"/>
          <w:kern w:val="3"/>
          <w:sz w:val="24"/>
          <w:szCs w:val="24"/>
          <w:lang w:eastAsia="zh-CN"/>
        </w:rPr>
        <w:t>5</w:t>
      </w:r>
      <w:r w:rsidRPr="00123A4C">
        <w:rPr>
          <w:rFonts w:ascii="Garamond" w:eastAsia="Times New Roman" w:hAnsi="Garamond" w:cs="Garamond"/>
          <w:color w:val="000000"/>
          <w:kern w:val="3"/>
          <w:sz w:val="24"/>
          <w:szCs w:val="24"/>
          <w:lang w:eastAsia="zh-CN"/>
        </w:rPr>
        <w:t xml:space="preserve">. Fentiekre tekintettel nyilatkozunk, hogy Társaságunk </w:t>
      </w:r>
      <w:r w:rsidRPr="00123A4C">
        <w:rPr>
          <w:rFonts w:ascii="Garamond" w:eastAsia="Times New Roman" w:hAnsi="Garamond" w:cs="Garamond"/>
          <w:bCs/>
          <w:color w:val="000000"/>
          <w:kern w:val="3"/>
          <w:sz w:val="24"/>
          <w:szCs w:val="24"/>
          <w:lang w:eastAsia="zh-CN"/>
        </w:rPr>
        <w:t xml:space="preserve">a pénzmosás és a terrorizmus finanszírozása megelőzéséről és megakadályozásáról szóló 2007. évi CXXXVI. törvény 3. § </w:t>
      </w:r>
      <w:proofErr w:type="spellStart"/>
      <w:r w:rsidRPr="00C16F24">
        <w:rPr>
          <w:rFonts w:ascii="Garamond" w:eastAsia="Times New Roman" w:hAnsi="Garamond" w:cs="Garamond"/>
          <w:b/>
          <w:bCs/>
          <w:color w:val="000000"/>
          <w:kern w:val="3"/>
          <w:sz w:val="24"/>
          <w:szCs w:val="24"/>
          <w:lang w:eastAsia="zh-CN"/>
        </w:rPr>
        <w:t>ra-rb</w:t>
      </w:r>
      <w:proofErr w:type="spellEnd"/>
      <w:r w:rsidRPr="00C16F24">
        <w:rPr>
          <w:rFonts w:ascii="Garamond" w:eastAsia="Times New Roman" w:hAnsi="Garamond" w:cs="Garamond"/>
          <w:b/>
          <w:bCs/>
          <w:color w:val="000000"/>
          <w:kern w:val="3"/>
          <w:sz w:val="24"/>
          <w:szCs w:val="24"/>
          <w:lang w:eastAsia="zh-CN"/>
        </w:rPr>
        <w:t>)</w:t>
      </w:r>
      <w:r>
        <w:rPr>
          <w:rFonts w:ascii="Garamond" w:eastAsia="Times New Roman" w:hAnsi="Garamond" w:cs="Garamond"/>
          <w:bCs/>
          <w:color w:val="000000"/>
          <w:kern w:val="3"/>
          <w:sz w:val="24"/>
          <w:szCs w:val="24"/>
          <w:lang w:eastAsia="zh-CN"/>
        </w:rPr>
        <w:t xml:space="preserve"> </w:t>
      </w:r>
      <w:proofErr w:type="spellStart"/>
      <w:r w:rsidRPr="00123A4C">
        <w:rPr>
          <w:rFonts w:ascii="Garamond" w:eastAsia="Times New Roman" w:hAnsi="Garamond" w:cs="Garamond"/>
          <w:b/>
          <w:bCs/>
          <w:color w:val="000000"/>
          <w:kern w:val="3"/>
          <w:sz w:val="24"/>
          <w:szCs w:val="24"/>
          <w:lang w:eastAsia="zh-CN"/>
        </w:rPr>
        <w:t>r</w:t>
      </w:r>
      <w:r>
        <w:rPr>
          <w:rFonts w:ascii="Garamond" w:eastAsia="Times New Roman" w:hAnsi="Garamond" w:cs="Garamond"/>
          <w:b/>
          <w:bCs/>
          <w:color w:val="000000"/>
          <w:kern w:val="3"/>
          <w:sz w:val="24"/>
          <w:szCs w:val="24"/>
          <w:lang w:eastAsia="zh-CN"/>
        </w:rPr>
        <w:t>c</w:t>
      </w:r>
      <w:r w:rsidRPr="00123A4C">
        <w:rPr>
          <w:rFonts w:ascii="Garamond" w:eastAsia="Times New Roman" w:hAnsi="Garamond" w:cs="Garamond"/>
          <w:b/>
          <w:bCs/>
          <w:color w:val="000000"/>
          <w:kern w:val="3"/>
          <w:sz w:val="24"/>
          <w:szCs w:val="24"/>
          <w:lang w:eastAsia="zh-CN"/>
        </w:rPr>
        <w:t>-r</w:t>
      </w:r>
      <w:r>
        <w:rPr>
          <w:rFonts w:ascii="Garamond" w:eastAsia="Times New Roman" w:hAnsi="Garamond" w:cs="Garamond"/>
          <w:b/>
          <w:bCs/>
          <w:color w:val="000000"/>
          <w:kern w:val="3"/>
          <w:sz w:val="24"/>
          <w:szCs w:val="24"/>
          <w:lang w:eastAsia="zh-CN"/>
        </w:rPr>
        <w:t>d</w:t>
      </w:r>
      <w:proofErr w:type="spellEnd"/>
      <w:r w:rsidRPr="00123A4C">
        <w:rPr>
          <w:rFonts w:ascii="Garamond" w:eastAsia="Times New Roman" w:hAnsi="Garamond" w:cs="Garamond"/>
          <w:b/>
          <w:bCs/>
          <w:color w:val="000000"/>
          <w:kern w:val="3"/>
          <w:sz w:val="24"/>
          <w:szCs w:val="24"/>
          <w:lang w:eastAsia="zh-CN"/>
        </w:rPr>
        <w:t>)</w:t>
      </w:r>
      <w:r w:rsidRPr="00123A4C">
        <w:rPr>
          <w:rFonts w:ascii="Garamond" w:eastAsia="Times New Roman" w:hAnsi="Garamond" w:cs="Garamond"/>
          <w:bCs/>
          <w:color w:val="000000"/>
          <w:kern w:val="3"/>
          <w:sz w:val="24"/>
          <w:szCs w:val="24"/>
          <w:lang w:eastAsia="zh-CN"/>
        </w:rPr>
        <w:t xml:space="preserve"> pontja szerint definiált </w:t>
      </w:r>
      <w:r w:rsidRPr="00C16F24">
        <w:rPr>
          <w:rFonts w:ascii="Garamond" w:eastAsia="Times New Roman" w:hAnsi="Garamond" w:cs="Garamond"/>
          <w:b/>
          <w:bCs/>
          <w:color w:val="000000"/>
          <w:kern w:val="3"/>
          <w:sz w:val="24"/>
          <w:szCs w:val="24"/>
          <w:lang w:eastAsia="zh-CN"/>
        </w:rPr>
        <w:t>tényleges tulajdonossal nem rendelkezik</w:t>
      </w:r>
      <w:r w:rsidRPr="00C16F24">
        <w:rPr>
          <w:rFonts w:ascii="Garamond" w:eastAsia="Times New Roman" w:hAnsi="Garamond" w:cs="Garamond"/>
          <w:bCs/>
          <w:color w:val="000000"/>
          <w:kern w:val="3"/>
          <w:sz w:val="24"/>
          <w:szCs w:val="24"/>
          <w:lang w:eastAsia="zh-CN"/>
        </w:rPr>
        <w:t>.</w:t>
      </w:r>
    </w:p>
    <w:p w14:paraId="58BF589A" w14:textId="77777777" w:rsidR="00676AD2" w:rsidRPr="00123A4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3FB6F7FE" w14:textId="77777777" w:rsidR="00676AD2" w:rsidRPr="00123A4C"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r w:rsidRPr="00123A4C">
        <w:rPr>
          <w:rFonts w:ascii="Garamond" w:eastAsia="Times New Roman" w:hAnsi="Garamond" w:cs="Garamond"/>
          <w:color w:val="000000"/>
          <w:kern w:val="3"/>
          <w:sz w:val="24"/>
          <w:szCs w:val="24"/>
          <w:lang w:eastAsia="zh-CN"/>
        </w:rPr>
        <w:t>Kelt:</w:t>
      </w:r>
    </w:p>
    <w:p w14:paraId="6954A243" w14:textId="77777777" w:rsidR="00676AD2" w:rsidRPr="00123A4C"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p>
    <w:p w14:paraId="6EE1E01E" w14:textId="77777777" w:rsidR="00676AD2" w:rsidRPr="00123A4C"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p>
    <w:p w14:paraId="6A5FE1CC" w14:textId="77777777" w:rsidR="00676AD2" w:rsidRPr="00123A4C" w:rsidRDefault="00676AD2" w:rsidP="00676AD2">
      <w:pPr>
        <w:widowControl w:val="0"/>
        <w:tabs>
          <w:tab w:val="center" w:pos="7371"/>
        </w:tabs>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r w:rsidRPr="00123A4C">
        <w:rPr>
          <w:rFonts w:ascii="Garamond" w:eastAsia="Times New Roman" w:hAnsi="Garamond" w:cs="Garamond"/>
          <w:color w:val="000000"/>
          <w:kern w:val="3"/>
          <w:sz w:val="24"/>
          <w:szCs w:val="24"/>
          <w:lang w:eastAsia="zh-CN"/>
        </w:rPr>
        <w:tab/>
        <w:t>……………………………….</w:t>
      </w:r>
    </w:p>
    <w:p w14:paraId="7B663588" w14:textId="77777777" w:rsidR="00676AD2" w:rsidRPr="00123A4C" w:rsidRDefault="00676AD2" w:rsidP="00676AD2">
      <w:pPr>
        <w:widowControl w:val="0"/>
        <w:tabs>
          <w:tab w:val="center" w:pos="7371"/>
        </w:tabs>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lang w:eastAsia="zh-CN"/>
        </w:rPr>
      </w:pPr>
      <w:r w:rsidRPr="00123A4C">
        <w:rPr>
          <w:rFonts w:ascii="Garamond" w:eastAsia="Times New Roman" w:hAnsi="Garamond" w:cs="Garamond"/>
          <w:b/>
          <w:bCs/>
          <w:color w:val="000000"/>
          <w:kern w:val="3"/>
          <w:sz w:val="24"/>
          <w:szCs w:val="24"/>
          <w:lang w:eastAsia="zh-CN"/>
        </w:rPr>
        <w:t xml:space="preserve"> </w:t>
      </w:r>
      <w:r w:rsidRPr="00123A4C">
        <w:rPr>
          <w:rFonts w:ascii="Garamond" w:eastAsia="Times New Roman" w:hAnsi="Garamond" w:cs="Garamond"/>
          <w:b/>
          <w:bCs/>
          <w:color w:val="000000"/>
          <w:kern w:val="3"/>
          <w:sz w:val="24"/>
          <w:szCs w:val="24"/>
          <w:lang w:eastAsia="zh-CN"/>
        </w:rPr>
        <w:tab/>
      </w:r>
      <w:proofErr w:type="gramStart"/>
      <w:r w:rsidRPr="00123A4C">
        <w:rPr>
          <w:rFonts w:ascii="Garamond" w:eastAsia="Times New Roman" w:hAnsi="Garamond" w:cs="Garamond"/>
          <w:bCs/>
          <w:color w:val="000000"/>
          <w:kern w:val="3"/>
          <w:sz w:val="24"/>
          <w:szCs w:val="24"/>
          <w:lang w:eastAsia="zh-CN"/>
        </w:rPr>
        <w:t>cégszerű</w:t>
      </w:r>
      <w:proofErr w:type="gramEnd"/>
      <w:r w:rsidRPr="00123A4C">
        <w:rPr>
          <w:rFonts w:ascii="Garamond" w:eastAsia="Times New Roman" w:hAnsi="Garamond" w:cs="Garamond"/>
          <w:bCs/>
          <w:color w:val="000000"/>
          <w:kern w:val="3"/>
          <w:sz w:val="24"/>
          <w:szCs w:val="24"/>
          <w:lang w:eastAsia="zh-CN"/>
        </w:rPr>
        <w:t xml:space="preserve"> aláírás</w:t>
      </w:r>
    </w:p>
    <w:p w14:paraId="1B20AE3A" w14:textId="77777777" w:rsidR="00676AD2" w:rsidRPr="00676AD2" w:rsidRDefault="00676AD2" w:rsidP="00676AD2">
      <w:pPr>
        <w:widowControl w:val="0"/>
        <w:tabs>
          <w:tab w:val="center" w:pos="7371"/>
        </w:tabs>
        <w:suppressAutoHyphens/>
        <w:autoSpaceDE w:val="0"/>
        <w:autoSpaceDN w:val="0"/>
        <w:spacing w:after="0" w:line="240" w:lineRule="auto"/>
        <w:textAlignment w:val="baseline"/>
        <w:rPr>
          <w:rFonts w:ascii="Garamond" w:eastAsia="Times New Roman" w:hAnsi="Garamond" w:cs="Garamond"/>
          <w:bCs/>
          <w:color w:val="000000"/>
          <w:kern w:val="3"/>
          <w:highlight w:val="yellow"/>
          <w:lang w:eastAsia="zh-CN"/>
        </w:rPr>
      </w:pPr>
    </w:p>
    <w:p w14:paraId="4FC89873" w14:textId="77777777" w:rsidR="00676AD2" w:rsidRPr="00676AD2" w:rsidRDefault="00676AD2" w:rsidP="00676AD2">
      <w:pPr>
        <w:suppressAutoHyphens/>
        <w:autoSpaceDN w:val="0"/>
        <w:spacing w:after="0" w:line="240" w:lineRule="auto"/>
        <w:jc w:val="both"/>
        <w:textAlignment w:val="baseline"/>
        <w:rPr>
          <w:rFonts w:ascii="Garamond" w:eastAsia="Times New Roman" w:hAnsi="Garamond" w:cs="Garamond"/>
          <w:bCs/>
          <w:i/>
          <w:iCs/>
          <w:color w:val="000000"/>
          <w:kern w:val="3"/>
          <w:sz w:val="20"/>
          <w:szCs w:val="20"/>
          <w:highlight w:val="yellow"/>
        </w:rPr>
      </w:pPr>
    </w:p>
    <w:p w14:paraId="5D8D4227" w14:textId="77777777"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14:paraId="0F2FABDC" w14:textId="77777777"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14:paraId="32E0DAA8" w14:textId="77777777"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14:paraId="773140A9" w14:textId="77777777"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14:paraId="378A873C" w14:textId="77777777"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14:paraId="5872DBBE" w14:textId="77777777"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14:paraId="4964E4C9" w14:textId="77777777"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14:paraId="3EA9C7EA" w14:textId="77777777"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14:paraId="12672E22" w14:textId="77777777"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14:paraId="1B6184D4" w14:textId="77777777"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14:paraId="07316E85" w14:textId="77777777"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14:paraId="0E698BF5" w14:textId="77777777"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14:paraId="022AECDB" w14:textId="77777777"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14:paraId="43CD3F89" w14:textId="77777777"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14:paraId="340B4A88" w14:textId="77777777"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14:paraId="30371322" w14:textId="77777777"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14:paraId="4BE5BD04" w14:textId="77777777" w:rsidR="00676AD2" w:rsidRPr="00676AD2" w:rsidRDefault="00676AD2" w:rsidP="00676AD2">
      <w:pPr>
        <w:autoSpaceDN w:val="0"/>
        <w:spacing w:after="0" w:line="240" w:lineRule="auto"/>
        <w:rPr>
          <w:rFonts w:ascii="Garamond" w:eastAsia="Times New Roman" w:hAnsi="Garamond" w:cs="Times New Roman"/>
          <w:i/>
          <w:iCs/>
          <w:sz w:val="20"/>
          <w:szCs w:val="20"/>
          <w:highlight w:val="yellow"/>
        </w:rPr>
      </w:pPr>
    </w:p>
    <w:p w14:paraId="2BC103F6" w14:textId="77777777" w:rsidR="00676AD2" w:rsidRPr="005E2ACD" w:rsidRDefault="00676AD2" w:rsidP="00676AD2">
      <w:pPr>
        <w:suppressAutoHyphens/>
        <w:autoSpaceDN w:val="0"/>
        <w:spacing w:after="0" w:line="240" w:lineRule="auto"/>
        <w:jc w:val="both"/>
        <w:textAlignment w:val="baseline"/>
        <w:rPr>
          <w:rFonts w:ascii="Garamond" w:eastAsia="Times New Roman" w:hAnsi="Garamond" w:cs="Garamond"/>
          <w:bCs/>
          <w:iCs/>
          <w:color w:val="000000"/>
          <w:kern w:val="3"/>
          <w:sz w:val="20"/>
          <w:szCs w:val="20"/>
          <w:highlight w:val="yellow"/>
        </w:rPr>
      </w:pPr>
    </w:p>
    <w:p w14:paraId="0B7F9003" w14:textId="351A4762" w:rsidR="00676AD2" w:rsidRPr="0064599C" w:rsidRDefault="00676AD2" w:rsidP="00676AD2">
      <w:pPr>
        <w:autoSpaceDN w:val="0"/>
        <w:spacing w:after="0" w:line="240" w:lineRule="auto"/>
        <w:jc w:val="right"/>
        <w:rPr>
          <w:rFonts w:ascii="Garamond" w:eastAsia="Times New Roman" w:hAnsi="Garamond" w:cs="Times New Roman"/>
          <w:bCs/>
          <w:i/>
          <w:sz w:val="24"/>
          <w:szCs w:val="24"/>
          <w:lang w:eastAsia="hu-HU"/>
        </w:rPr>
      </w:pPr>
      <w:r w:rsidRPr="00676AD2">
        <w:rPr>
          <w:rFonts w:ascii="Garamond" w:eastAsia="Times New Roman" w:hAnsi="Garamond" w:cs="Times New Roman"/>
          <w:i/>
          <w:iCs/>
          <w:sz w:val="20"/>
          <w:szCs w:val="20"/>
          <w:highlight w:val="yellow"/>
        </w:rPr>
        <w:br w:type="page"/>
      </w:r>
      <w:r w:rsidR="00624A20">
        <w:rPr>
          <w:rFonts w:ascii="Garamond" w:eastAsia="Times New Roman" w:hAnsi="Garamond" w:cs="Times New Roman"/>
          <w:bCs/>
          <w:i/>
          <w:sz w:val="24"/>
          <w:szCs w:val="24"/>
          <w:lang w:eastAsia="hu-HU"/>
        </w:rPr>
        <w:lastRenderedPageBreak/>
        <w:t>8</w:t>
      </w:r>
      <w:r w:rsidRPr="0064599C">
        <w:rPr>
          <w:rFonts w:ascii="Garamond" w:eastAsia="Times New Roman" w:hAnsi="Garamond" w:cs="Times New Roman"/>
          <w:bCs/>
          <w:i/>
          <w:sz w:val="24"/>
          <w:szCs w:val="24"/>
          <w:lang w:eastAsia="hu-HU"/>
        </w:rPr>
        <w:t>. számú melléklet</w:t>
      </w:r>
    </w:p>
    <w:p w14:paraId="24490A90" w14:textId="77777777" w:rsidR="00013807" w:rsidRDefault="00013807"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37C48D32" w14:textId="77777777" w:rsidR="00676AD2" w:rsidRPr="0064599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64599C">
        <w:rPr>
          <w:rFonts w:ascii="Garamond" w:eastAsia="Times New Roman" w:hAnsi="Garamond" w:cs="Arial"/>
          <w:b/>
          <w:smallCaps/>
          <w:sz w:val="24"/>
          <w:szCs w:val="24"/>
          <w:lang w:eastAsia="hu-HU"/>
        </w:rPr>
        <w:t>Nyilatkozat</w:t>
      </w:r>
      <w:r w:rsidRPr="0064599C">
        <w:rPr>
          <w:rFonts w:ascii="Garamond" w:eastAsia="Times New Roman" w:hAnsi="Garamond" w:cs="Times New Roman"/>
          <w:i/>
          <w:color w:val="000000"/>
          <w:sz w:val="24"/>
          <w:szCs w:val="24"/>
          <w:vertAlign w:val="superscript"/>
          <w:lang w:eastAsia="hu-HU"/>
        </w:rPr>
        <w:footnoteReference w:id="57"/>
      </w:r>
    </w:p>
    <w:p w14:paraId="0A69834B" w14:textId="77777777" w:rsid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highlight w:val="yellow"/>
          <w:lang w:eastAsia="hu-HU"/>
        </w:rPr>
      </w:pPr>
    </w:p>
    <w:p w14:paraId="2126EBE3" w14:textId="77777777" w:rsidR="00013807" w:rsidRPr="00676AD2" w:rsidRDefault="00013807" w:rsidP="00676AD2">
      <w:pPr>
        <w:widowControl w:val="0"/>
        <w:autoSpaceDE w:val="0"/>
        <w:autoSpaceDN w:val="0"/>
        <w:spacing w:after="0" w:line="240" w:lineRule="auto"/>
        <w:jc w:val="center"/>
        <w:rPr>
          <w:rFonts w:ascii="Garamond" w:eastAsia="Times New Roman" w:hAnsi="Garamond" w:cs="Arial"/>
          <w:b/>
          <w:smallCaps/>
          <w:sz w:val="24"/>
          <w:szCs w:val="24"/>
          <w:highlight w:val="yellow"/>
          <w:lang w:eastAsia="hu-HU"/>
        </w:rPr>
      </w:pPr>
    </w:p>
    <w:p w14:paraId="532E71AB" w14:textId="4B264463" w:rsidR="00676AD2" w:rsidRPr="00123A4C" w:rsidRDefault="00123A4C" w:rsidP="00676AD2">
      <w:pPr>
        <w:widowControl w:val="0"/>
        <w:autoSpaceDE w:val="0"/>
        <w:autoSpaceDN w:val="0"/>
        <w:spacing w:after="0" w:line="240" w:lineRule="auto"/>
        <w:jc w:val="center"/>
        <w:rPr>
          <w:rFonts w:ascii="Garamond" w:eastAsia="Times New Roman" w:hAnsi="Garamond" w:cs="Arial"/>
          <w:b/>
          <w:spacing w:val="40"/>
          <w:sz w:val="24"/>
          <w:szCs w:val="24"/>
          <w:lang w:eastAsia="hu-HU"/>
        </w:rPr>
      </w:pPr>
      <w:proofErr w:type="gramStart"/>
      <w:r w:rsidRPr="00123A4C">
        <w:rPr>
          <w:rFonts w:ascii="Garamond" w:eastAsia="Times New Roman" w:hAnsi="Garamond" w:cs="Arial"/>
          <w:b/>
          <w:spacing w:val="40"/>
          <w:sz w:val="24"/>
          <w:szCs w:val="24"/>
          <w:lang w:eastAsia="hu-HU"/>
        </w:rPr>
        <w:t>a</w:t>
      </w:r>
      <w:proofErr w:type="gramEnd"/>
      <w:r w:rsidRPr="00123A4C">
        <w:rPr>
          <w:rFonts w:ascii="Garamond" w:eastAsia="Times New Roman" w:hAnsi="Garamond" w:cs="Arial"/>
          <w:b/>
          <w:spacing w:val="40"/>
          <w:sz w:val="24"/>
          <w:szCs w:val="24"/>
          <w:lang w:eastAsia="hu-HU"/>
        </w:rPr>
        <w:t xml:space="preserve"> Kbt. 62. § (1) bekezdésének </w:t>
      </w:r>
      <w:proofErr w:type="spellStart"/>
      <w:r w:rsidRPr="00123A4C">
        <w:rPr>
          <w:rFonts w:ascii="Garamond" w:eastAsia="Times New Roman" w:hAnsi="Garamond" w:cs="Arial"/>
          <w:b/>
          <w:spacing w:val="40"/>
          <w:sz w:val="24"/>
          <w:szCs w:val="24"/>
          <w:lang w:eastAsia="hu-HU"/>
        </w:rPr>
        <w:t>kc</w:t>
      </w:r>
      <w:proofErr w:type="spellEnd"/>
      <w:r w:rsidRPr="00123A4C">
        <w:rPr>
          <w:rFonts w:ascii="Garamond" w:eastAsia="Times New Roman" w:hAnsi="Garamond" w:cs="Arial"/>
          <w:b/>
          <w:spacing w:val="40"/>
          <w:sz w:val="24"/>
          <w:szCs w:val="24"/>
          <w:lang w:eastAsia="hu-HU"/>
        </w:rPr>
        <w:t>) pontja tekintetében</w:t>
      </w:r>
    </w:p>
    <w:p w14:paraId="37CB8384" w14:textId="77777777" w:rsidR="00676AD2" w:rsidRDefault="00676AD2" w:rsidP="00676AD2">
      <w:pPr>
        <w:widowControl w:val="0"/>
        <w:autoSpaceDE w:val="0"/>
        <w:autoSpaceDN w:val="0"/>
        <w:spacing w:after="0" w:line="240" w:lineRule="auto"/>
        <w:rPr>
          <w:rFonts w:ascii="Garamond" w:eastAsia="Times New Roman" w:hAnsi="Garamond" w:cs="Arial"/>
          <w:sz w:val="24"/>
          <w:szCs w:val="24"/>
          <w:highlight w:val="yellow"/>
          <w:lang w:eastAsia="hu-HU"/>
        </w:rPr>
      </w:pPr>
    </w:p>
    <w:p w14:paraId="0FF897DA" w14:textId="77777777" w:rsidR="005E2ACD" w:rsidRPr="00676AD2" w:rsidRDefault="005E2ACD" w:rsidP="00676AD2">
      <w:pPr>
        <w:widowControl w:val="0"/>
        <w:autoSpaceDE w:val="0"/>
        <w:autoSpaceDN w:val="0"/>
        <w:spacing w:after="0" w:line="240" w:lineRule="auto"/>
        <w:rPr>
          <w:rFonts w:ascii="Garamond" w:eastAsia="Times New Roman" w:hAnsi="Garamond" w:cs="Arial"/>
          <w:sz w:val="24"/>
          <w:szCs w:val="24"/>
          <w:highlight w:val="yellow"/>
          <w:lang w:eastAsia="hu-HU"/>
        </w:rPr>
      </w:pPr>
    </w:p>
    <w:p w14:paraId="158122FE" w14:textId="43C46C68" w:rsidR="00676AD2" w:rsidRPr="0064599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64599C">
        <w:rPr>
          <w:rFonts w:ascii="Garamond" w:eastAsia="Times New Roman" w:hAnsi="Garamond" w:cs="Arial"/>
          <w:b/>
          <w:sz w:val="24"/>
          <w:szCs w:val="24"/>
          <w:lang w:eastAsia="hu-HU"/>
        </w:rPr>
        <w:t>„</w:t>
      </w:r>
      <w:r w:rsidR="0020696E" w:rsidRPr="0020696E">
        <w:rPr>
          <w:rFonts w:ascii="Garamond" w:eastAsia="Times New Roman" w:hAnsi="Garamond" w:cs="Arial"/>
          <w:b/>
          <w:bCs/>
          <w:sz w:val="24"/>
          <w:szCs w:val="24"/>
          <w:lang w:eastAsia="hu-HU"/>
        </w:rPr>
        <w:t xml:space="preserve">Megbízási szerződés a </w:t>
      </w:r>
      <w:r w:rsidR="00453B99" w:rsidRPr="00453B99">
        <w:rPr>
          <w:rFonts w:ascii="Garamond" w:eastAsia="Times New Roman" w:hAnsi="Garamond" w:cs="Arial"/>
          <w:b/>
          <w:bCs/>
          <w:sz w:val="24"/>
          <w:szCs w:val="24"/>
          <w:lang w:eastAsia="hu-HU"/>
        </w:rPr>
        <w:t>1527/2016. (IX. 29.)</w:t>
      </w:r>
      <w:r w:rsidR="0020696E" w:rsidRPr="0020696E">
        <w:rPr>
          <w:rFonts w:ascii="Garamond" w:eastAsia="Times New Roman" w:hAnsi="Garamond" w:cs="Arial"/>
          <w:b/>
          <w:bCs/>
          <w:sz w:val="24"/>
          <w:szCs w:val="24"/>
          <w:lang w:eastAsia="hu-HU"/>
        </w:rPr>
        <w:t xml:space="preserve"> Kormányhatározatban meghatározott infrastruktúra-fejlesztéssel kapcsolatos beruházás lebonyolítói, műszaki ellenőri és tervellenőri feladatok ellátására.</w:t>
      </w:r>
      <w:r w:rsidRPr="0064599C">
        <w:rPr>
          <w:rFonts w:ascii="Garamond" w:eastAsia="Times New Roman" w:hAnsi="Garamond" w:cs="Arial"/>
          <w:b/>
          <w:sz w:val="24"/>
          <w:szCs w:val="24"/>
          <w:lang w:eastAsia="hu-HU"/>
        </w:rPr>
        <w:t>”</w:t>
      </w:r>
    </w:p>
    <w:p w14:paraId="1BA2A515" w14:textId="77777777" w:rsidR="00676AD2"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614A7468" w14:textId="77777777" w:rsidR="00424A4E" w:rsidRDefault="00424A4E"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49A3C48F" w14:textId="1BD3E02D" w:rsidR="00676AD2" w:rsidRPr="00676AD2" w:rsidRDefault="00676AD2" w:rsidP="00676AD2">
      <w:pPr>
        <w:autoSpaceDN w:val="0"/>
        <w:spacing w:after="0" w:line="240" w:lineRule="auto"/>
        <w:jc w:val="both"/>
        <w:rPr>
          <w:rFonts w:ascii="Garamond" w:eastAsia="Times New Roman" w:hAnsi="Garamond" w:cs="Tahoma"/>
          <w:sz w:val="24"/>
          <w:szCs w:val="24"/>
          <w:highlight w:val="yellow"/>
          <w:lang w:eastAsia="hu-HU"/>
        </w:rPr>
      </w:pPr>
      <w:r w:rsidRPr="0064599C">
        <w:rPr>
          <w:rFonts w:ascii="Garamond" w:eastAsia="Times New Roman" w:hAnsi="Garamond" w:cs="Tahoma"/>
          <w:sz w:val="24"/>
          <w:szCs w:val="24"/>
          <w:lang w:eastAsia="hu-HU"/>
        </w:rPr>
        <w:t xml:space="preserve">Alulírott </w:t>
      </w:r>
      <w:r w:rsidRPr="0064599C">
        <w:rPr>
          <w:rFonts w:ascii="Garamond" w:eastAsia="Times New Roman" w:hAnsi="Garamond" w:cs="Tahoma"/>
          <w:b/>
          <w:i/>
          <w:sz w:val="24"/>
          <w:szCs w:val="24"/>
          <w:lang w:eastAsia="hu-HU"/>
        </w:rPr>
        <w:t>[név]</w:t>
      </w:r>
      <w:r w:rsidRPr="0064599C">
        <w:rPr>
          <w:rFonts w:ascii="Garamond" w:eastAsia="Times New Roman" w:hAnsi="Garamond" w:cs="Tahoma"/>
          <w:sz w:val="24"/>
          <w:szCs w:val="24"/>
          <w:lang w:eastAsia="hu-HU"/>
        </w:rPr>
        <w:t xml:space="preserve"> mint </w:t>
      </w:r>
      <w:proofErr w:type="gramStart"/>
      <w:r w:rsidRPr="0064599C">
        <w:rPr>
          <w:rFonts w:ascii="Garamond" w:eastAsia="Times New Roman" w:hAnsi="Garamond" w:cs="Tahoma"/>
          <w:sz w:val="24"/>
          <w:szCs w:val="24"/>
          <w:lang w:eastAsia="hu-HU"/>
        </w:rPr>
        <w:t>a(</w:t>
      </w:r>
      <w:proofErr w:type="gramEnd"/>
      <w:r w:rsidRPr="00E34DD0">
        <w:rPr>
          <w:rFonts w:ascii="Garamond" w:eastAsia="Times New Roman" w:hAnsi="Garamond" w:cs="Tahoma"/>
          <w:sz w:val="24"/>
          <w:szCs w:val="24"/>
          <w:lang w:eastAsia="hu-HU"/>
        </w:rPr>
        <w:t xml:space="preserve">z) </w:t>
      </w:r>
      <w:r w:rsidRPr="00E34DD0">
        <w:rPr>
          <w:rFonts w:ascii="Garamond" w:eastAsia="Times New Roman" w:hAnsi="Garamond" w:cs="Tahoma"/>
          <w:b/>
          <w:i/>
          <w:sz w:val="24"/>
          <w:szCs w:val="24"/>
          <w:lang w:eastAsia="hu-HU"/>
        </w:rPr>
        <w:t>[cégnév, székhely]</w:t>
      </w:r>
      <w:r w:rsidRPr="00E34DD0">
        <w:rPr>
          <w:rFonts w:ascii="Garamond" w:eastAsia="Times New Roman" w:hAnsi="Garamond" w:cs="Tahoma"/>
          <w:sz w:val="24"/>
          <w:szCs w:val="24"/>
          <w:lang w:eastAsia="hu-HU"/>
        </w:rPr>
        <w:t xml:space="preserve"> ajánlattevő cégjegyzésre/kötelezettségvállalásra jogosult képviselője a </w:t>
      </w:r>
      <w:r w:rsidR="00E34DD0" w:rsidRPr="00E34DD0">
        <w:rPr>
          <w:rFonts w:ascii="Garamond" w:eastAsia="Times New Roman" w:hAnsi="Garamond" w:cs="Tahoma"/>
          <w:bCs/>
          <w:sz w:val="24"/>
          <w:szCs w:val="24"/>
          <w:lang w:eastAsia="hu-HU"/>
        </w:rPr>
        <w:t xml:space="preserve">321/2015. (X. 30.) Korm. rendelet </w:t>
      </w:r>
      <w:r w:rsidR="00036C29" w:rsidRPr="005D1A68">
        <w:rPr>
          <w:rFonts w:ascii="Garamond" w:eastAsia="Times New Roman" w:hAnsi="Garamond" w:cs="Arial"/>
          <w:bCs/>
          <w:color w:val="000000"/>
          <w:sz w:val="24"/>
          <w:szCs w:val="24"/>
          <w:lang w:eastAsia="hu-HU"/>
        </w:rPr>
        <w:t xml:space="preserve">8. § i) pontjának </w:t>
      </w:r>
      <w:proofErr w:type="spellStart"/>
      <w:r w:rsidR="00036C29" w:rsidRPr="005D1A68">
        <w:rPr>
          <w:rFonts w:ascii="Garamond" w:eastAsia="Times New Roman" w:hAnsi="Garamond" w:cs="Arial"/>
          <w:bCs/>
          <w:color w:val="000000"/>
          <w:sz w:val="24"/>
          <w:szCs w:val="24"/>
          <w:lang w:eastAsia="hu-HU"/>
        </w:rPr>
        <w:t>i</w:t>
      </w:r>
      <w:r w:rsidR="0064599C">
        <w:rPr>
          <w:rFonts w:ascii="Garamond" w:eastAsia="Times New Roman" w:hAnsi="Garamond" w:cs="Arial"/>
          <w:bCs/>
          <w:color w:val="000000"/>
          <w:sz w:val="24"/>
          <w:szCs w:val="24"/>
          <w:lang w:eastAsia="hu-HU"/>
        </w:rPr>
        <w:t>c</w:t>
      </w:r>
      <w:proofErr w:type="spellEnd"/>
      <w:r w:rsidR="00036C29" w:rsidRPr="005D1A68">
        <w:rPr>
          <w:rFonts w:ascii="Garamond" w:eastAsia="Times New Roman" w:hAnsi="Garamond" w:cs="Arial"/>
          <w:bCs/>
          <w:color w:val="000000"/>
          <w:sz w:val="24"/>
          <w:szCs w:val="24"/>
          <w:lang w:eastAsia="hu-HU"/>
        </w:rPr>
        <w:t>) alpontjában</w:t>
      </w:r>
      <w:r w:rsidRPr="00676AD2">
        <w:rPr>
          <w:rFonts w:ascii="Garamond" w:eastAsia="Times New Roman" w:hAnsi="Garamond" w:cs="Tahoma"/>
          <w:sz w:val="24"/>
          <w:szCs w:val="24"/>
          <w:highlight w:val="yellow"/>
          <w:lang w:eastAsia="hu-HU"/>
        </w:rPr>
        <w:t xml:space="preserve"> </w:t>
      </w:r>
      <w:r w:rsidRPr="0064599C">
        <w:rPr>
          <w:rFonts w:ascii="Garamond" w:eastAsia="Times New Roman" w:hAnsi="Garamond" w:cs="Tahoma"/>
          <w:sz w:val="24"/>
          <w:szCs w:val="24"/>
          <w:lang w:eastAsia="hu-HU"/>
        </w:rPr>
        <w:t xml:space="preserve">foglaltaknak megfelelően, a Kbt. </w:t>
      </w:r>
      <w:r w:rsidR="0064599C" w:rsidRPr="0064599C">
        <w:rPr>
          <w:rFonts w:ascii="Garamond" w:eastAsia="Times New Roman" w:hAnsi="Garamond" w:cs="Tahoma"/>
          <w:sz w:val="24"/>
          <w:szCs w:val="24"/>
          <w:lang w:eastAsia="hu-HU"/>
        </w:rPr>
        <w:t>62</w:t>
      </w:r>
      <w:r w:rsidRPr="0064599C">
        <w:rPr>
          <w:rFonts w:ascii="Garamond" w:eastAsia="Times New Roman" w:hAnsi="Garamond" w:cs="Tahoma"/>
          <w:sz w:val="24"/>
          <w:szCs w:val="24"/>
          <w:lang w:eastAsia="hu-HU"/>
        </w:rPr>
        <w:t>. § (</w:t>
      </w:r>
      <w:r w:rsidR="0064599C" w:rsidRPr="0064599C">
        <w:rPr>
          <w:rFonts w:ascii="Garamond" w:eastAsia="Times New Roman" w:hAnsi="Garamond" w:cs="Tahoma"/>
          <w:sz w:val="24"/>
          <w:szCs w:val="24"/>
          <w:lang w:eastAsia="hu-HU"/>
        </w:rPr>
        <w:t xml:space="preserve">1) bekezdésének k) pontjának </w:t>
      </w:r>
      <w:proofErr w:type="spellStart"/>
      <w:r w:rsidR="0064599C" w:rsidRPr="0064599C">
        <w:rPr>
          <w:rFonts w:ascii="Garamond" w:eastAsia="Times New Roman" w:hAnsi="Garamond" w:cs="Tahoma"/>
          <w:sz w:val="24"/>
          <w:szCs w:val="24"/>
          <w:lang w:eastAsia="hu-HU"/>
        </w:rPr>
        <w:t>kc</w:t>
      </w:r>
      <w:proofErr w:type="spellEnd"/>
      <w:r w:rsidR="0064599C" w:rsidRPr="0064599C">
        <w:rPr>
          <w:rFonts w:ascii="Garamond" w:eastAsia="Times New Roman" w:hAnsi="Garamond" w:cs="Tahoma"/>
          <w:sz w:val="24"/>
          <w:szCs w:val="24"/>
          <w:lang w:eastAsia="hu-HU"/>
        </w:rPr>
        <w:t>) alpontjában foglaltak</w:t>
      </w:r>
      <w:r w:rsidRPr="0064599C">
        <w:rPr>
          <w:rFonts w:ascii="Garamond" w:eastAsia="Times New Roman" w:hAnsi="Garamond" w:cs="Tahoma"/>
          <w:sz w:val="24"/>
          <w:szCs w:val="24"/>
          <w:lang w:eastAsia="hu-HU"/>
        </w:rPr>
        <w:t xml:space="preserve"> tekintetében ezennel felelősségem tudatában</w:t>
      </w:r>
    </w:p>
    <w:p w14:paraId="2AB8890D" w14:textId="77777777" w:rsidR="00676AD2" w:rsidRPr="00676AD2" w:rsidRDefault="00676AD2" w:rsidP="00676AD2">
      <w:pPr>
        <w:autoSpaceDN w:val="0"/>
        <w:spacing w:after="0" w:line="240" w:lineRule="auto"/>
        <w:rPr>
          <w:rFonts w:ascii="Garamond" w:eastAsia="Times New Roman" w:hAnsi="Garamond" w:cs="Tahoma"/>
          <w:b/>
          <w:sz w:val="24"/>
          <w:szCs w:val="24"/>
          <w:highlight w:val="yellow"/>
          <w:lang w:eastAsia="hu-HU"/>
        </w:rPr>
      </w:pPr>
    </w:p>
    <w:p w14:paraId="046E8F2B" w14:textId="77777777" w:rsidR="00676AD2" w:rsidRPr="0064599C" w:rsidRDefault="00676AD2" w:rsidP="00676AD2">
      <w:pPr>
        <w:autoSpaceDN w:val="0"/>
        <w:spacing w:after="0" w:line="240" w:lineRule="auto"/>
        <w:jc w:val="center"/>
        <w:rPr>
          <w:rFonts w:ascii="Garamond" w:eastAsia="Times New Roman" w:hAnsi="Garamond" w:cs="Tahoma"/>
          <w:b/>
          <w:sz w:val="24"/>
          <w:szCs w:val="24"/>
          <w:lang w:eastAsia="hu-HU"/>
        </w:rPr>
      </w:pPr>
      <w:r w:rsidRPr="0064599C">
        <w:rPr>
          <w:rFonts w:ascii="Garamond" w:eastAsia="Times New Roman" w:hAnsi="Garamond" w:cs="Tahoma"/>
          <w:b/>
          <w:sz w:val="24"/>
          <w:szCs w:val="24"/>
          <w:lang w:eastAsia="hu-HU"/>
        </w:rPr>
        <w:t>n y i l a t k o z o m</w:t>
      </w:r>
    </w:p>
    <w:p w14:paraId="20771720" w14:textId="77777777" w:rsidR="00676AD2" w:rsidRDefault="00676AD2" w:rsidP="00676AD2">
      <w:pPr>
        <w:autoSpaceDN w:val="0"/>
        <w:spacing w:after="0" w:line="240" w:lineRule="auto"/>
        <w:rPr>
          <w:rFonts w:ascii="Garamond" w:eastAsia="Times New Roman" w:hAnsi="Garamond" w:cs="Tahoma"/>
          <w:b/>
          <w:sz w:val="24"/>
          <w:szCs w:val="24"/>
          <w:lang w:eastAsia="hu-HU"/>
        </w:rPr>
      </w:pPr>
    </w:p>
    <w:p w14:paraId="6D34386E" w14:textId="77777777" w:rsidR="00013807" w:rsidRPr="0064599C" w:rsidRDefault="00013807" w:rsidP="00676AD2">
      <w:pPr>
        <w:autoSpaceDN w:val="0"/>
        <w:spacing w:after="0" w:line="240" w:lineRule="auto"/>
        <w:rPr>
          <w:rFonts w:ascii="Garamond" w:eastAsia="Times New Roman" w:hAnsi="Garamond" w:cs="Tahoma"/>
          <w:b/>
          <w:sz w:val="24"/>
          <w:szCs w:val="24"/>
          <w:lang w:eastAsia="hu-HU"/>
        </w:rPr>
      </w:pPr>
    </w:p>
    <w:p w14:paraId="13BEEA70" w14:textId="617FB1C4" w:rsidR="00676AD2" w:rsidRPr="0064599C" w:rsidRDefault="005E2ACD" w:rsidP="00676AD2">
      <w:pPr>
        <w:autoSpaceDN w:val="0"/>
        <w:spacing w:after="0" w:line="240" w:lineRule="auto"/>
        <w:jc w:val="both"/>
        <w:rPr>
          <w:rFonts w:ascii="Garamond" w:eastAsia="Times New Roman" w:hAnsi="Garamond" w:cs="Times New Roman"/>
          <w:b/>
          <w:color w:val="000000"/>
          <w:sz w:val="24"/>
          <w:szCs w:val="24"/>
          <w:lang w:eastAsia="hu-HU"/>
        </w:rPr>
      </w:pPr>
      <w:proofErr w:type="gramStart"/>
      <w:r>
        <w:rPr>
          <w:rFonts w:ascii="Garamond" w:eastAsia="Times New Roman" w:hAnsi="Garamond" w:cs="Times New Roman"/>
          <w:bCs/>
          <w:sz w:val="24"/>
          <w:szCs w:val="24"/>
          <w:lang w:eastAsia="hu-HU"/>
        </w:rPr>
        <w:t>a</w:t>
      </w:r>
      <w:proofErr w:type="gramEnd"/>
      <w:r w:rsidR="00013807">
        <w:rPr>
          <w:rFonts w:ascii="Garamond" w:eastAsia="Times New Roman" w:hAnsi="Garamond" w:cs="Times New Roman"/>
          <w:bCs/>
          <w:sz w:val="24"/>
          <w:szCs w:val="24"/>
          <w:lang w:eastAsia="hu-HU"/>
        </w:rPr>
        <w:t>(z)</w:t>
      </w:r>
      <w:r>
        <w:rPr>
          <w:rFonts w:ascii="Garamond" w:eastAsia="Times New Roman" w:hAnsi="Garamond" w:cs="Times New Roman"/>
          <w:bCs/>
          <w:sz w:val="24"/>
          <w:szCs w:val="24"/>
          <w:lang w:eastAsia="hu-HU"/>
        </w:rPr>
        <w:t xml:space="preserve"> </w:t>
      </w:r>
      <w:r w:rsidR="00676AD2" w:rsidRPr="0064599C">
        <w:rPr>
          <w:rFonts w:ascii="Garamond" w:eastAsia="Times New Roman" w:hAnsi="Garamond" w:cs="Arial"/>
          <w:b/>
          <w:sz w:val="24"/>
          <w:szCs w:val="24"/>
          <w:lang w:eastAsia="hu-HU"/>
        </w:rPr>
        <w:t>„</w:t>
      </w:r>
      <w:r w:rsidR="0020696E" w:rsidRPr="0020696E">
        <w:rPr>
          <w:rFonts w:ascii="Garamond" w:eastAsia="Times New Roman" w:hAnsi="Garamond" w:cs="Arial"/>
          <w:b/>
          <w:bCs/>
          <w:sz w:val="24"/>
          <w:szCs w:val="24"/>
          <w:lang w:eastAsia="hu-HU"/>
        </w:rPr>
        <w:t xml:space="preserve">Megbízási szerződés a </w:t>
      </w:r>
      <w:r w:rsidR="00453B99" w:rsidRPr="00453B99">
        <w:rPr>
          <w:rFonts w:ascii="Garamond" w:eastAsia="Times New Roman" w:hAnsi="Garamond" w:cs="Arial"/>
          <w:b/>
          <w:bCs/>
          <w:sz w:val="24"/>
          <w:szCs w:val="24"/>
          <w:lang w:eastAsia="hu-HU"/>
        </w:rPr>
        <w:t>1527/2016. (IX. 29.)</w:t>
      </w:r>
      <w:r w:rsidR="0020696E" w:rsidRPr="0020696E">
        <w:rPr>
          <w:rFonts w:ascii="Garamond" w:eastAsia="Times New Roman" w:hAnsi="Garamond" w:cs="Arial"/>
          <w:b/>
          <w:bCs/>
          <w:sz w:val="24"/>
          <w:szCs w:val="24"/>
          <w:lang w:eastAsia="hu-HU"/>
        </w:rPr>
        <w:t xml:space="preserve"> Kormányhatározatban meghatározott infrastruktúra-fejlesztéssel kapcsolatos beruházás lebonyolítói, műszaki ellenőri és tervellenőri feladatok ellátására.</w:t>
      </w:r>
      <w:r w:rsidR="00676AD2" w:rsidRPr="0064599C">
        <w:rPr>
          <w:rFonts w:ascii="Garamond" w:eastAsia="Times New Roman" w:hAnsi="Garamond" w:cs="Arial"/>
          <w:b/>
          <w:sz w:val="24"/>
          <w:szCs w:val="24"/>
          <w:lang w:eastAsia="hu-HU"/>
        </w:rPr>
        <w:t xml:space="preserve">” </w:t>
      </w:r>
      <w:r w:rsidR="00676AD2" w:rsidRPr="0064599C">
        <w:rPr>
          <w:rFonts w:ascii="Garamond" w:eastAsia="Times New Roman" w:hAnsi="Garamond" w:cs="Times New Roman"/>
          <w:bCs/>
          <w:sz w:val="24"/>
          <w:szCs w:val="24"/>
          <w:lang w:eastAsia="hu-HU"/>
        </w:rPr>
        <w:t>tárgyú közbeszerzési eljárásban, hogy</w:t>
      </w:r>
    </w:p>
    <w:p w14:paraId="1E348CED" w14:textId="77777777" w:rsidR="00676AD2" w:rsidRDefault="00676AD2" w:rsidP="00676AD2">
      <w:pPr>
        <w:autoSpaceDN w:val="0"/>
        <w:spacing w:after="0" w:line="240" w:lineRule="auto"/>
        <w:jc w:val="both"/>
        <w:rPr>
          <w:rFonts w:ascii="Garamond" w:eastAsia="Times New Roman" w:hAnsi="Garamond" w:cs="Times New Roman"/>
          <w:bCs/>
          <w:sz w:val="24"/>
          <w:szCs w:val="24"/>
          <w:lang w:eastAsia="hu-HU"/>
        </w:rPr>
      </w:pPr>
    </w:p>
    <w:p w14:paraId="4EE63360" w14:textId="77777777" w:rsidR="005E2ACD" w:rsidRPr="0064599C" w:rsidRDefault="005E2ACD" w:rsidP="00676AD2">
      <w:pPr>
        <w:autoSpaceDN w:val="0"/>
        <w:spacing w:after="0" w:line="240" w:lineRule="auto"/>
        <w:jc w:val="both"/>
        <w:rPr>
          <w:rFonts w:ascii="Garamond" w:eastAsia="Times New Roman" w:hAnsi="Garamond" w:cs="Times New Roman"/>
          <w:bCs/>
          <w:sz w:val="24"/>
          <w:szCs w:val="24"/>
          <w:lang w:eastAsia="hu-HU"/>
        </w:rPr>
      </w:pPr>
    </w:p>
    <w:p w14:paraId="610F2973" w14:textId="77777777" w:rsidR="00676AD2" w:rsidRDefault="00676AD2" w:rsidP="00676AD2">
      <w:pPr>
        <w:autoSpaceDN w:val="0"/>
        <w:spacing w:after="0" w:line="240" w:lineRule="auto"/>
        <w:jc w:val="both"/>
        <w:rPr>
          <w:rFonts w:ascii="Garamond" w:eastAsia="Times New Roman" w:hAnsi="Garamond" w:cs="Times New Roman"/>
          <w:bCs/>
          <w:sz w:val="24"/>
          <w:szCs w:val="24"/>
          <w:lang w:eastAsia="hu-HU"/>
        </w:rPr>
      </w:pPr>
      <w:r w:rsidRPr="0064599C">
        <w:rPr>
          <w:rFonts w:ascii="Garamond" w:eastAsia="Times New Roman" w:hAnsi="Garamond" w:cs="Times New Roman"/>
          <w:bCs/>
          <w:sz w:val="24"/>
          <w:szCs w:val="24"/>
          <w:lang w:eastAsia="hu-HU"/>
        </w:rPr>
        <w:t>1. Nincs olyan jogi személy vagy személyes joga szerint jogképes szervezet, amely a társaságunkban közvetetten vagy közvetlenül több mint 25%-os tulajdoni résszel vagy szavazati joggal rendelkezik.</w:t>
      </w:r>
      <w:r w:rsidRPr="0064599C">
        <w:rPr>
          <w:rFonts w:ascii="Garamond" w:eastAsia="Times New Roman" w:hAnsi="Garamond" w:cs="Times New Roman"/>
          <w:bCs/>
          <w:sz w:val="24"/>
          <w:szCs w:val="24"/>
          <w:vertAlign w:val="superscript"/>
          <w:lang w:eastAsia="hu-HU"/>
        </w:rPr>
        <w:footnoteReference w:id="58"/>
      </w:r>
    </w:p>
    <w:p w14:paraId="704DD804" w14:textId="77777777" w:rsidR="005E2ACD" w:rsidRPr="0064599C" w:rsidRDefault="005E2ACD" w:rsidP="00676AD2">
      <w:pPr>
        <w:autoSpaceDN w:val="0"/>
        <w:spacing w:after="0" w:line="240" w:lineRule="auto"/>
        <w:jc w:val="both"/>
        <w:rPr>
          <w:rFonts w:ascii="Garamond" w:eastAsia="Times New Roman" w:hAnsi="Garamond" w:cs="Times New Roman"/>
          <w:bCs/>
          <w:sz w:val="24"/>
          <w:szCs w:val="24"/>
          <w:lang w:eastAsia="hu-HU"/>
        </w:rPr>
      </w:pPr>
    </w:p>
    <w:p w14:paraId="1DB61A50" w14:textId="77777777" w:rsidR="00676AD2" w:rsidRDefault="00676AD2" w:rsidP="00676AD2">
      <w:pPr>
        <w:autoSpaceDN w:val="0"/>
        <w:spacing w:after="0" w:line="240" w:lineRule="auto"/>
        <w:jc w:val="center"/>
        <w:rPr>
          <w:rFonts w:ascii="Garamond" w:eastAsia="Times New Roman" w:hAnsi="Garamond" w:cs="Times New Roman"/>
          <w:b/>
          <w:bCs/>
          <w:i/>
          <w:sz w:val="24"/>
          <w:szCs w:val="24"/>
          <w:u w:val="single"/>
          <w:lang w:eastAsia="x-none"/>
        </w:rPr>
      </w:pPr>
      <w:proofErr w:type="gramStart"/>
      <w:r w:rsidRPr="0064599C">
        <w:rPr>
          <w:rFonts w:ascii="Garamond" w:eastAsia="Times New Roman" w:hAnsi="Garamond" w:cs="Times New Roman"/>
          <w:b/>
          <w:bCs/>
          <w:i/>
          <w:sz w:val="24"/>
          <w:szCs w:val="24"/>
          <w:u w:val="single"/>
          <w:lang w:eastAsia="x-none"/>
        </w:rPr>
        <w:t>vagy</w:t>
      </w:r>
      <w:proofErr w:type="gramEnd"/>
    </w:p>
    <w:p w14:paraId="7DEA989C" w14:textId="77777777" w:rsidR="005E2ACD" w:rsidRPr="0064599C" w:rsidRDefault="005E2ACD" w:rsidP="00676AD2">
      <w:pPr>
        <w:autoSpaceDN w:val="0"/>
        <w:spacing w:after="0" w:line="240" w:lineRule="auto"/>
        <w:jc w:val="center"/>
        <w:rPr>
          <w:rFonts w:ascii="Garamond" w:eastAsia="Times New Roman" w:hAnsi="Garamond" w:cs="Times New Roman"/>
          <w:b/>
          <w:bCs/>
          <w:i/>
          <w:sz w:val="24"/>
          <w:szCs w:val="24"/>
          <w:u w:val="single"/>
          <w:lang w:eastAsia="x-none"/>
        </w:rPr>
      </w:pPr>
    </w:p>
    <w:p w14:paraId="6E1C3A5D" w14:textId="77777777" w:rsidR="00676AD2" w:rsidRPr="0064599C" w:rsidRDefault="00676AD2" w:rsidP="00676AD2">
      <w:pPr>
        <w:autoSpaceDN w:val="0"/>
        <w:spacing w:after="0" w:line="240" w:lineRule="auto"/>
        <w:jc w:val="both"/>
        <w:rPr>
          <w:rFonts w:ascii="Garamond" w:eastAsia="Times New Roman" w:hAnsi="Garamond" w:cs="Times New Roman"/>
          <w:bCs/>
          <w:sz w:val="24"/>
          <w:szCs w:val="24"/>
          <w:lang w:eastAsia="hu-HU"/>
        </w:rPr>
      </w:pPr>
    </w:p>
    <w:p w14:paraId="4BF7F0AE" w14:textId="77777777" w:rsidR="00676AD2" w:rsidRDefault="00676AD2" w:rsidP="00676AD2">
      <w:pPr>
        <w:autoSpaceDN w:val="0"/>
        <w:spacing w:after="0" w:line="240" w:lineRule="auto"/>
        <w:jc w:val="both"/>
        <w:rPr>
          <w:rFonts w:ascii="Garamond" w:eastAsia="Times New Roman" w:hAnsi="Garamond" w:cs="Times New Roman"/>
          <w:bCs/>
          <w:sz w:val="24"/>
          <w:szCs w:val="24"/>
          <w:lang w:eastAsia="hu-HU"/>
        </w:rPr>
      </w:pPr>
      <w:r w:rsidRPr="0064599C">
        <w:rPr>
          <w:rFonts w:ascii="Garamond" w:eastAsia="Times New Roman" w:hAnsi="Garamond" w:cs="Times New Roman"/>
          <w:bCs/>
          <w:sz w:val="24"/>
          <w:szCs w:val="24"/>
          <w:lang w:eastAsia="hu-HU"/>
        </w:rPr>
        <w:t xml:space="preserve">2. A társaságunkban közvetetten vagy közvetlenül több mint 25%-os tulajdoni résszel vagy szavazati joggal rendelkező jogi </w:t>
      </w:r>
      <w:proofErr w:type="gramStart"/>
      <w:r w:rsidRPr="0064599C">
        <w:rPr>
          <w:rFonts w:ascii="Garamond" w:eastAsia="Times New Roman" w:hAnsi="Garamond" w:cs="Times New Roman"/>
          <w:bCs/>
          <w:sz w:val="24"/>
          <w:szCs w:val="24"/>
          <w:lang w:eastAsia="hu-HU"/>
        </w:rPr>
        <w:t>személy(</w:t>
      </w:r>
      <w:proofErr w:type="spellStart"/>
      <w:proofErr w:type="gramEnd"/>
      <w:r w:rsidRPr="0064599C">
        <w:rPr>
          <w:rFonts w:ascii="Garamond" w:eastAsia="Times New Roman" w:hAnsi="Garamond" w:cs="Times New Roman"/>
          <w:bCs/>
          <w:sz w:val="24"/>
          <w:szCs w:val="24"/>
          <w:lang w:eastAsia="hu-HU"/>
        </w:rPr>
        <w:t>ek</w:t>
      </w:r>
      <w:proofErr w:type="spellEnd"/>
      <w:r w:rsidRPr="0064599C">
        <w:rPr>
          <w:rFonts w:ascii="Garamond" w:eastAsia="Times New Roman" w:hAnsi="Garamond" w:cs="Times New Roman"/>
          <w:bCs/>
          <w:sz w:val="24"/>
          <w:szCs w:val="24"/>
          <w:lang w:eastAsia="hu-HU"/>
        </w:rPr>
        <w:t>) és/vagy személyes joga szerint jogképes szervezet(</w:t>
      </w:r>
      <w:proofErr w:type="spellStart"/>
      <w:r w:rsidRPr="0064599C">
        <w:rPr>
          <w:rFonts w:ascii="Garamond" w:eastAsia="Times New Roman" w:hAnsi="Garamond" w:cs="Times New Roman"/>
          <w:bCs/>
          <w:sz w:val="24"/>
          <w:szCs w:val="24"/>
          <w:lang w:eastAsia="hu-HU"/>
        </w:rPr>
        <w:t>ek</w:t>
      </w:r>
      <w:proofErr w:type="spellEnd"/>
      <w:r w:rsidRPr="0064599C">
        <w:rPr>
          <w:rFonts w:ascii="Garamond" w:eastAsia="Times New Roman" w:hAnsi="Garamond" w:cs="Times New Roman"/>
          <w:bCs/>
          <w:sz w:val="24"/>
          <w:szCs w:val="24"/>
          <w:lang w:eastAsia="hu-HU"/>
        </w:rPr>
        <w:t>) az alábbiak:</w:t>
      </w:r>
      <w:r w:rsidRPr="0064599C">
        <w:rPr>
          <w:rFonts w:ascii="Garamond" w:eastAsia="Times New Roman" w:hAnsi="Garamond" w:cs="Times New Roman"/>
          <w:bCs/>
          <w:sz w:val="24"/>
          <w:szCs w:val="24"/>
          <w:vertAlign w:val="superscript"/>
          <w:lang w:eastAsia="hu-HU"/>
        </w:rPr>
        <w:footnoteReference w:id="59"/>
      </w:r>
    </w:p>
    <w:p w14:paraId="01D91676" w14:textId="77777777"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676AD2" w:rsidRPr="00676AD2" w14:paraId="69987A01" w14:textId="77777777" w:rsidTr="00676AD2">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003F58C8" w14:textId="77777777" w:rsidR="00676AD2" w:rsidRPr="0064599C" w:rsidRDefault="00676AD2" w:rsidP="00676AD2">
            <w:pPr>
              <w:autoSpaceDN w:val="0"/>
              <w:spacing w:after="0" w:line="240" w:lineRule="auto"/>
              <w:jc w:val="center"/>
              <w:rPr>
                <w:rFonts w:ascii="Garamond" w:eastAsia="Times New Roman" w:hAnsi="Garamond" w:cs="Times New Roman"/>
                <w:b/>
                <w:bCs/>
                <w:sz w:val="24"/>
                <w:szCs w:val="24"/>
                <w:lang w:eastAsia="hu-HU"/>
              </w:rPr>
            </w:pPr>
            <w:r w:rsidRPr="0064599C">
              <w:rPr>
                <w:rFonts w:ascii="Garamond" w:eastAsia="Times New Roman" w:hAnsi="Garamond" w:cs="Times New Roman"/>
                <w:b/>
                <w:bCs/>
                <w:sz w:val="24"/>
                <w:szCs w:val="24"/>
                <w:lang w:eastAsia="hu-HU"/>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193D8EB5" w14:textId="77777777" w:rsidR="00676AD2" w:rsidRPr="0064599C" w:rsidRDefault="00676AD2" w:rsidP="00676AD2">
            <w:pPr>
              <w:autoSpaceDN w:val="0"/>
              <w:spacing w:after="0" w:line="240" w:lineRule="auto"/>
              <w:jc w:val="center"/>
              <w:rPr>
                <w:rFonts w:ascii="Garamond" w:eastAsia="Times New Roman" w:hAnsi="Garamond" w:cs="Times New Roman"/>
                <w:b/>
                <w:bCs/>
                <w:sz w:val="24"/>
                <w:szCs w:val="24"/>
                <w:lang w:eastAsia="hu-HU"/>
              </w:rPr>
            </w:pPr>
            <w:r w:rsidRPr="0064599C">
              <w:rPr>
                <w:rFonts w:ascii="Garamond" w:eastAsia="Times New Roman" w:hAnsi="Garamond" w:cs="Times New Roman"/>
                <w:b/>
                <w:bCs/>
                <w:sz w:val="24"/>
                <w:szCs w:val="24"/>
                <w:lang w:eastAsia="hu-HU"/>
              </w:rPr>
              <w:t>Székhely</w:t>
            </w:r>
          </w:p>
        </w:tc>
      </w:tr>
      <w:tr w:rsidR="00676AD2" w:rsidRPr="00676AD2" w14:paraId="544104E1" w14:textId="77777777" w:rsidTr="00676AD2">
        <w:tc>
          <w:tcPr>
            <w:tcW w:w="4605" w:type="dxa"/>
            <w:tcBorders>
              <w:top w:val="single" w:sz="12" w:space="0" w:color="auto"/>
              <w:left w:val="single" w:sz="4" w:space="0" w:color="auto"/>
              <w:bottom w:val="single" w:sz="4" w:space="0" w:color="auto"/>
              <w:right w:val="single" w:sz="4" w:space="0" w:color="auto"/>
            </w:tcBorders>
          </w:tcPr>
          <w:p w14:paraId="198D7A84" w14:textId="77777777"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c>
          <w:tcPr>
            <w:tcW w:w="4605" w:type="dxa"/>
            <w:tcBorders>
              <w:top w:val="single" w:sz="12" w:space="0" w:color="auto"/>
              <w:left w:val="single" w:sz="4" w:space="0" w:color="auto"/>
              <w:bottom w:val="single" w:sz="4" w:space="0" w:color="auto"/>
              <w:right w:val="single" w:sz="4" w:space="0" w:color="auto"/>
            </w:tcBorders>
          </w:tcPr>
          <w:p w14:paraId="63A1E0FC" w14:textId="77777777"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r>
      <w:tr w:rsidR="00676AD2" w:rsidRPr="00676AD2" w14:paraId="07CFDAD0" w14:textId="77777777" w:rsidTr="00676AD2">
        <w:tc>
          <w:tcPr>
            <w:tcW w:w="4605" w:type="dxa"/>
            <w:tcBorders>
              <w:top w:val="single" w:sz="4" w:space="0" w:color="auto"/>
              <w:left w:val="single" w:sz="4" w:space="0" w:color="auto"/>
              <w:bottom w:val="single" w:sz="4" w:space="0" w:color="auto"/>
              <w:right w:val="single" w:sz="4" w:space="0" w:color="auto"/>
            </w:tcBorders>
          </w:tcPr>
          <w:p w14:paraId="5D6503B4" w14:textId="77777777"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c>
          <w:tcPr>
            <w:tcW w:w="4605" w:type="dxa"/>
            <w:tcBorders>
              <w:top w:val="single" w:sz="4" w:space="0" w:color="auto"/>
              <w:left w:val="single" w:sz="4" w:space="0" w:color="auto"/>
              <w:bottom w:val="single" w:sz="4" w:space="0" w:color="auto"/>
              <w:right w:val="single" w:sz="4" w:space="0" w:color="auto"/>
            </w:tcBorders>
          </w:tcPr>
          <w:p w14:paraId="074BF3AD" w14:textId="77777777"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r>
      <w:tr w:rsidR="00676AD2" w:rsidRPr="00676AD2" w14:paraId="5096465C" w14:textId="77777777" w:rsidTr="00676AD2">
        <w:tc>
          <w:tcPr>
            <w:tcW w:w="4605" w:type="dxa"/>
            <w:tcBorders>
              <w:top w:val="single" w:sz="4" w:space="0" w:color="auto"/>
              <w:left w:val="single" w:sz="4" w:space="0" w:color="auto"/>
              <w:bottom w:val="single" w:sz="4" w:space="0" w:color="auto"/>
              <w:right w:val="single" w:sz="4" w:space="0" w:color="auto"/>
            </w:tcBorders>
          </w:tcPr>
          <w:p w14:paraId="4C0A226C" w14:textId="77777777"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c>
          <w:tcPr>
            <w:tcW w:w="4605" w:type="dxa"/>
            <w:tcBorders>
              <w:top w:val="single" w:sz="4" w:space="0" w:color="auto"/>
              <w:left w:val="single" w:sz="4" w:space="0" w:color="auto"/>
              <w:bottom w:val="single" w:sz="4" w:space="0" w:color="auto"/>
              <w:right w:val="single" w:sz="4" w:space="0" w:color="auto"/>
            </w:tcBorders>
          </w:tcPr>
          <w:p w14:paraId="3BD7604D" w14:textId="77777777"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r>
      <w:tr w:rsidR="00676AD2" w:rsidRPr="00676AD2" w14:paraId="62A9B58E" w14:textId="77777777" w:rsidTr="00676AD2">
        <w:tc>
          <w:tcPr>
            <w:tcW w:w="4605" w:type="dxa"/>
            <w:tcBorders>
              <w:top w:val="single" w:sz="4" w:space="0" w:color="auto"/>
              <w:left w:val="single" w:sz="4" w:space="0" w:color="auto"/>
              <w:bottom w:val="single" w:sz="4" w:space="0" w:color="auto"/>
              <w:right w:val="single" w:sz="4" w:space="0" w:color="auto"/>
            </w:tcBorders>
          </w:tcPr>
          <w:p w14:paraId="30160FD7" w14:textId="77777777"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c>
          <w:tcPr>
            <w:tcW w:w="4605" w:type="dxa"/>
            <w:tcBorders>
              <w:top w:val="single" w:sz="4" w:space="0" w:color="auto"/>
              <w:left w:val="single" w:sz="4" w:space="0" w:color="auto"/>
              <w:bottom w:val="single" w:sz="4" w:space="0" w:color="auto"/>
              <w:right w:val="single" w:sz="4" w:space="0" w:color="auto"/>
            </w:tcBorders>
          </w:tcPr>
          <w:p w14:paraId="596A6B78" w14:textId="77777777"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tc>
      </w:tr>
    </w:tbl>
    <w:p w14:paraId="23A6F60F" w14:textId="77777777"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p w14:paraId="573A5F63" w14:textId="311A81D5" w:rsidR="00676AD2" w:rsidRPr="0064599C" w:rsidRDefault="00676AD2" w:rsidP="00676AD2">
      <w:pPr>
        <w:autoSpaceDN w:val="0"/>
        <w:spacing w:after="0" w:line="240" w:lineRule="auto"/>
        <w:jc w:val="both"/>
        <w:rPr>
          <w:rFonts w:ascii="Garamond" w:eastAsia="Times New Roman" w:hAnsi="Garamond" w:cs="Times New Roman"/>
          <w:bCs/>
          <w:sz w:val="24"/>
          <w:szCs w:val="24"/>
          <w:lang w:eastAsia="hu-HU"/>
        </w:rPr>
      </w:pPr>
      <w:r w:rsidRPr="0064599C">
        <w:rPr>
          <w:rFonts w:ascii="Garamond" w:eastAsia="Times New Roman" w:hAnsi="Garamond" w:cs="Times New Roman"/>
          <w:bCs/>
          <w:sz w:val="24"/>
          <w:szCs w:val="24"/>
          <w:lang w:eastAsia="hu-HU"/>
        </w:rPr>
        <w:t xml:space="preserve">Nyilatkozom továbbá, hogy a fent megnevezett </w:t>
      </w:r>
      <w:proofErr w:type="gramStart"/>
      <w:r w:rsidRPr="0064599C">
        <w:rPr>
          <w:rFonts w:ascii="Garamond" w:eastAsia="Times New Roman" w:hAnsi="Garamond" w:cs="Times New Roman"/>
          <w:bCs/>
          <w:sz w:val="24"/>
          <w:szCs w:val="24"/>
          <w:lang w:eastAsia="hu-HU"/>
        </w:rPr>
        <w:t>szervezet(</w:t>
      </w:r>
      <w:proofErr w:type="spellStart"/>
      <w:proofErr w:type="gramEnd"/>
      <w:r w:rsidRPr="0064599C">
        <w:rPr>
          <w:rFonts w:ascii="Garamond" w:eastAsia="Times New Roman" w:hAnsi="Garamond" w:cs="Times New Roman"/>
          <w:bCs/>
          <w:sz w:val="24"/>
          <w:szCs w:val="24"/>
          <w:lang w:eastAsia="hu-HU"/>
        </w:rPr>
        <w:t>ek</w:t>
      </w:r>
      <w:proofErr w:type="spellEnd"/>
      <w:r w:rsidRPr="0064599C">
        <w:rPr>
          <w:rFonts w:ascii="Garamond" w:eastAsia="Times New Roman" w:hAnsi="Garamond" w:cs="Times New Roman"/>
          <w:bCs/>
          <w:sz w:val="24"/>
          <w:szCs w:val="24"/>
          <w:lang w:eastAsia="hu-HU"/>
        </w:rPr>
        <w:t xml:space="preserve">) vonatkozásában </w:t>
      </w:r>
      <w:r w:rsidR="0064599C" w:rsidRPr="0064599C">
        <w:rPr>
          <w:rFonts w:ascii="Garamond" w:eastAsia="Times New Roman" w:hAnsi="Garamond" w:cs="Times New Roman"/>
          <w:bCs/>
          <w:sz w:val="24"/>
          <w:szCs w:val="24"/>
          <w:lang w:eastAsia="hu-HU"/>
        </w:rPr>
        <w:t xml:space="preserve">a Kbt. 62. § (1) bekezdés k) pont </w:t>
      </w:r>
      <w:proofErr w:type="spellStart"/>
      <w:r w:rsidR="0064599C" w:rsidRPr="0064599C">
        <w:rPr>
          <w:rFonts w:ascii="Garamond" w:eastAsia="Times New Roman" w:hAnsi="Garamond" w:cs="Times New Roman"/>
          <w:bCs/>
          <w:sz w:val="24"/>
          <w:szCs w:val="24"/>
          <w:lang w:eastAsia="hu-HU"/>
        </w:rPr>
        <w:t>k</w:t>
      </w:r>
      <w:r w:rsidR="00B01445">
        <w:rPr>
          <w:rFonts w:ascii="Garamond" w:eastAsia="Times New Roman" w:hAnsi="Garamond" w:cs="Times New Roman"/>
          <w:bCs/>
          <w:sz w:val="24"/>
          <w:szCs w:val="24"/>
          <w:lang w:eastAsia="hu-HU"/>
        </w:rPr>
        <w:t>b</w:t>
      </w:r>
      <w:proofErr w:type="spellEnd"/>
      <w:r w:rsidR="0064599C" w:rsidRPr="0064599C">
        <w:rPr>
          <w:rFonts w:ascii="Garamond" w:eastAsia="Times New Roman" w:hAnsi="Garamond" w:cs="Times New Roman"/>
          <w:bCs/>
          <w:sz w:val="24"/>
          <w:szCs w:val="24"/>
          <w:lang w:eastAsia="hu-HU"/>
        </w:rPr>
        <w:t>) alpontjában hivatkozott kizáró feltétel nem áll fenn.</w:t>
      </w:r>
    </w:p>
    <w:p w14:paraId="0545E4DC" w14:textId="77777777" w:rsidR="00676AD2" w:rsidRPr="0064599C" w:rsidRDefault="00676AD2" w:rsidP="00676AD2">
      <w:pPr>
        <w:autoSpaceDN w:val="0"/>
        <w:spacing w:after="0" w:line="240" w:lineRule="auto"/>
        <w:jc w:val="both"/>
        <w:rPr>
          <w:rFonts w:ascii="Garamond" w:eastAsia="Times New Roman" w:hAnsi="Garamond" w:cs="Times New Roman"/>
          <w:bCs/>
          <w:sz w:val="24"/>
          <w:szCs w:val="24"/>
          <w:lang w:eastAsia="hu-HU"/>
        </w:rPr>
      </w:pPr>
    </w:p>
    <w:p w14:paraId="4AA3FD9B" w14:textId="7D7F1940" w:rsidR="00676AD2" w:rsidRDefault="00676AD2" w:rsidP="00676AD2">
      <w:pPr>
        <w:widowControl w:val="0"/>
        <w:autoSpaceDE w:val="0"/>
        <w:autoSpaceDN w:val="0"/>
        <w:spacing w:after="0" w:line="240" w:lineRule="auto"/>
        <w:rPr>
          <w:rFonts w:ascii="Garamond" w:eastAsia="Times New Roman" w:hAnsi="Garamond" w:cs="Arial"/>
          <w:sz w:val="24"/>
          <w:szCs w:val="24"/>
          <w:lang w:eastAsia="hu-HU"/>
        </w:rPr>
      </w:pPr>
      <w:r w:rsidRPr="0064599C">
        <w:rPr>
          <w:rFonts w:ascii="Garamond" w:eastAsia="Times New Roman" w:hAnsi="Garamond" w:cs="Arial"/>
          <w:sz w:val="24"/>
          <w:szCs w:val="24"/>
          <w:lang w:eastAsia="hu-HU"/>
        </w:rPr>
        <w:t>Kelt:</w:t>
      </w:r>
    </w:p>
    <w:p w14:paraId="51B601A9" w14:textId="77777777" w:rsidR="005E2ACD" w:rsidRDefault="005E2ACD" w:rsidP="00676AD2">
      <w:pPr>
        <w:widowControl w:val="0"/>
        <w:autoSpaceDE w:val="0"/>
        <w:autoSpaceDN w:val="0"/>
        <w:spacing w:after="0" w:line="240" w:lineRule="auto"/>
        <w:rPr>
          <w:rFonts w:ascii="Garamond" w:eastAsia="Times New Roman" w:hAnsi="Garamond" w:cs="Arial"/>
          <w:sz w:val="24"/>
          <w:szCs w:val="24"/>
          <w:lang w:eastAsia="hu-HU"/>
        </w:rPr>
      </w:pPr>
    </w:p>
    <w:p w14:paraId="69514570" w14:textId="77777777" w:rsidR="005E2ACD" w:rsidRPr="0064599C" w:rsidRDefault="005E2ACD" w:rsidP="00676AD2">
      <w:pPr>
        <w:widowControl w:val="0"/>
        <w:autoSpaceDE w:val="0"/>
        <w:autoSpaceDN w:val="0"/>
        <w:spacing w:after="0" w:line="240" w:lineRule="auto"/>
        <w:rPr>
          <w:rFonts w:ascii="Garamond" w:eastAsia="Times New Roman" w:hAnsi="Garamond" w:cs="Arial"/>
          <w:sz w:val="24"/>
          <w:szCs w:val="24"/>
          <w:lang w:eastAsia="hu-HU"/>
        </w:rPr>
      </w:pPr>
    </w:p>
    <w:p w14:paraId="104500BF" w14:textId="77777777" w:rsidR="00676AD2" w:rsidRPr="0064599C"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64599C">
        <w:rPr>
          <w:rFonts w:ascii="Garamond" w:eastAsia="Times New Roman" w:hAnsi="Garamond" w:cs="Times New Roman"/>
          <w:sz w:val="24"/>
          <w:szCs w:val="24"/>
          <w:lang w:eastAsia="hu-HU"/>
        </w:rPr>
        <w:tab/>
        <w:t>……………………………….</w:t>
      </w:r>
    </w:p>
    <w:p w14:paraId="423A6645" w14:textId="77777777" w:rsidR="00676AD2" w:rsidRPr="0064599C"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64599C">
        <w:rPr>
          <w:rFonts w:ascii="Garamond" w:eastAsia="Times New Roman" w:hAnsi="Garamond" w:cs="Times New Roman"/>
          <w:b/>
          <w:bCs/>
          <w:sz w:val="24"/>
          <w:szCs w:val="24"/>
          <w:lang w:eastAsia="hu-HU"/>
        </w:rPr>
        <w:tab/>
      </w:r>
      <w:proofErr w:type="gramStart"/>
      <w:r w:rsidRPr="0064599C">
        <w:rPr>
          <w:rFonts w:ascii="Garamond" w:eastAsia="Times New Roman" w:hAnsi="Garamond" w:cs="Times New Roman"/>
          <w:bCs/>
          <w:sz w:val="24"/>
          <w:szCs w:val="24"/>
          <w:lang w:eastAsia="hu-HU"/>
        </w:rPr>
        <w:t>cégszerű</w:t>
      </w:r>
      <w:proofErr w:type="gramEnd"/>
      <w:r w:rsidRPr="0064599C">
        <w:rPr>
          <w:rFonts w:ascii="Garamond" w:eastAsia="Times New Roman" w:hAnsi="Garamond" w:cs="Times New Roman"/>
          <w:bCs/>
          <w:sz w:val="24"/>
          <w:szCs w:val="24"/>
          <w:lang w:eastAsia="hu-HU"/>
        </w:rPr>
        <w:t xml:space="preserve"> aláírás</w:t>
      </w:r>
    </w:p>
    <w:p w14:paraId="3069A66F" w14:textId="18B8B473" w:rsidR="00676AD2" w:rsidRPr="00676AD2" w:rsidRDefault="00676AD2" w:rsidP="00676AD2">
      <w:pPr>
        <w:autoSpaceDN w:val="0"/>
        <w:spacing w:after="0" w:line="240" w:lineRule="auto"/>
        <w:jc w:val="right"/>
        <w:rPr>
          <w:rFonts w:ascii="Garamond" w:eastAsia="Times New Roman" w:hAnsi="Garamond" w:cs="Times New Roman"/>
          <w:bCs/>
          <w:i/>
          <w:sz w:val="24"/>
          <w:szCs w:val="24"/>
          <w:highlight w:val="yellow"/>
          <w:lang w:eastAsia="hu-HU"/>
        </w:rPr>
      </w:pPr>
      <w:r w:rsidRPr="00676AD2">
        <w:rPr>
          <w:rFonts w:ascii="Garamond" w:eastAsia="Times New Roman" w:hAnsi="Garamond" w:cs="Times New Roman"/>
          <w:b/>
          <w:bCs/>
          <w:sz w:val="24"/>
          <w:szCs w:val="24"/>
          <w:highlight w:val="yellow"/>
          <w:lang w:eastAsia="hu-HU"/>
        </w:rPr>
        <w:br w:type="page"/>
      </w:r>
      <w:r w:rsidR="00B3485C" w:rsidRPr="00B3485C">
        <w:rPr>
          <w:rFonts w:ascii="Garamond" w:eastAsia="Times New Roman" w:hAnsi="Garamond" w:cs="Times New Roman"/>
          <w:bCs/>
          <w:sz w:val="24"/>
          <w:szCs w:val="24"/>
          <w:lang w:eastAsia="hu-HU"/>
        </w:rPr>
        <w:lastRenderedPageBreak/>
        <w:t>9</w:t>
      </w:r>
      <w:r w:rsidRPr="004F1DFE">
        <w:rPr>
          <w:rFonts w:ascii="Garamond" w:eastAsia="Times New Roman" w:hAnsi="Garamond" w:cs="Times New Roman"/>
          <w:bCs/>
          <w:i/>
          <w:sz w:val="24"/>
          <w:szCs w:val="24"/>
          <w:lang w:eastAsia="hu-HU"/>
        </w:rPr>
        <w:t>. számú melléklet</w:t>
      </w:r>
    </w:p>
    <w:p w14:paraId="6022C4B1" w14:textId="77777777" w:rsidR="00676AD2" w:rsidRPr="004F1DFE" w:rsidRDefault="00676AD2" w:rsidP="00676AD2">
      <w:pPr>
        <w:widowControl w:val="0"/>
        <w:autoSpaceDE w:val="0"/>
        <w:autoSpaceDN w:val="0"/>
        <w:spacing w:after="0" w:line="240" w:lineRule="auto"/>
        <w:jc w:val="right"/>
        <w:rPr>
          <w:rFonts w:ascii="Garamond" w:eastAsia="Times New Roman" w:hAnsi="Garamond" w:cs="Arial"/>
          <w:sz w:val="24"/>
          <w:szCs w:val="24"/>
          <w:lang w:eastAsia="hu-HU"/>
        </w:rPr>
      </w:pPr>
    </w:p>
    <w:p w14:paraId="30E0A85F" w14:textId="750A720B" w:rsidR="00676AD2" w:rsidRPr="004F1DFE"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4F1DFE">
        <w:rPr>
          <w:rFonts w:ascii="Garamond" w:eastAsia="Times New Roman" w:hAnsi="Garamond" w:cs="Arial"/>
          <w:b/>
          <w:smallCaps/>
          <w:sz w:val="24"/>
          <w:szCs w:val="24"/>
          <w:lang w:eastAsia="hu-HU"/>
        </w:rPr>
        <w:t>NYILATKOZAT</w:t>
      </w:r>
      <w:r w:rsidR="004F1DFE" w:rsidRPr="004F1DFE">
        <w:rPr>
          <w:rStyle w:val="Lbjegyzet-hivatkozs"/>
          <w:rFonts w:ascii="Garamond" w:eastAsia="Times New Roman" w:hAnsi="Garamond" w:cs="Arial"/>
          <w:b/>
          <w:smallCaps/>
          <w:sz w:val="24"/>
          <w:szCs w:val="24"/>
          <w:lang w:eastAsia="hu-HU"/>
        </w:rPr>
        <w:footnoteReference w:id="60"/>
      </w:r>
    </w:p>
    <w:p w14:paraId="35A817D5" w14:textId="77777777" w:rsidR="00676AD2" w:rsidRPr="004F1DFE"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0CA71F9F" w14:textId="378D8170" w:rsidR="00676AD2" w:rsidRPr="004F1DFE" w:rsidRDefault="00676AD2" w:rsidP="00676AD2">
      <w:pPr>
        <w:widowControl w:val="0"/>
        <w:autoSpaceDE w:val="0"/>
        <w:autoSpaceDN w:val="0"/>
        <w:spacing w:before="60" w:after="60" w:line="280" w:lineRule="exact"/>
        <w:jc w:val="center"/>
        <w:rPr>
          <w:rFonts w:ascii="Garamond" w:eastAsia="Times New Roman" w:hAnsi="Garamond" w:cs="Arial"/>
          <w:b/>
          <w:spacing w:val="40"/>
          <w:sz w:val="24"/>
          <w:szCs w:val="24"/>
          <w:lang w:eastAsia="hu-HU"/>
        </w:rPr>
      </w:pPr>
      <w:proofErr w:type="gramStart"/>
      <w:r w:rsidRPr="004F1DFE">
        <w:rPr>
          <w:rFonts w:ascii="Garamond" w:eastAsia="Times New Roman" w:hAnsi="Garamond" w:cs="Arial"/>
          <w:b/>
          <w:spacing w:val="40"/>
          <w:sz w:val="24"/>
          <w:szCs w:val="24"/>
          <w:lang w:eastAsia="hu-HU"/>
        </w:rPr>
        <w:t>a</w:t>
      </w:r>
      <w:proofErr w:type="gramEnd"/>
      <w:r w:rsidRPr="004F1DFE">
        <w:rPr>
          <w:rFonts w:ascii="Garamond" w:eastAsia="Times New Roman" w:hAnsi="Garamond" w:cs="Arial"/>
          <w:b/>
          <w:spacing w:val="40"/>
          <w:sz w:val="24"/>
          <w:szCs w:val="24"/>
          <w:lang w:eastAsia="hu-HU"/>
        </w:rPr>
        <w:t xml:space="preserve"> Kbt. </w:t>
      </w:r>
      <w:r w:rsidR="004F1DFE" w:rsidRPr="004F1DFE">
        <w:rPr>
          <w:rFonts w:ascii="Garamond" w:eastAsia="Times New Roman" w:hAnsi="Garamond" w:cs="Arial"/>
          <w:b/>
          <w:spacing w:val="40"/>
          <w:sz w:val="24"/>
          <w:szCs w:val="24"/>
          <w:lang w:eastAsia="hu-HU"/>
        </w:rPr>
        <w:t>65</w:t>
      </w:r>
      <w:r w:rsidRPr="004F1DFE">
        <w:rPr>
          <w:rFonts w:ascii="Garamond" w:eastAsia="Times New Roman" w:hAnsi="Garamond" w:cs="Arial"/>
          <w:b/>
          <w:spacing w:val="40"/>
          <w:sz w:val="24"/>
          <w:szCs w:val="24"/>
          <w:lang w:eastAsia="hu-HU"/>
        </w:rPr>
        <w:t xml:space="preserve">. § (1) bekezdésének </w:t>
      </w:r>
      <w:r w:rsidR="004F1DFE" w:rsidRPr="004F1DFE">
        <w:rPr>
          <w:rFonts w:ascii="Garamond" w:eastAsia="Times New Roman" w:hAnsi="Garamond" w:cs="Arial"/>
          <w:b/>
          <w:spacing w:val="40"/>
          <w:sz w:val="24"/>
          <w:szCs w:val="24"/>
          <w:lang w:eastAsia="hu-HU"/>
        </w:rPr>
        <w:t>a</w:t>
      </w:r>
      <w:r w:rsidRPr="004F1DFE">
        <w:rPr>
          <w:rFonts w:ascii="Garamond" w:eastAsia="Times New Roman" w:hAnsi="Garamond" w:cs="Arial"/>
          <w:b/>
          <w:spacing w:val="40"/>
          <w:sz w:val="24"/>
          <w:szCs w:val="24"/>
          <w:lang w:eastAsia="hu-HU"/>
        </w:rPr>
        <w:t xml:space="preserve">) pontja és a </w:t>
      </w:r>
      <w:r w:rsidR="00E34DD0" w:rsidRPr="00E34DD0">
        <w:rPr>
          <w:rFonts w:ascii="Garamond" w:eastAsia="Times New Roman" w:hAnsi="Garamond" w:cs="Arial"/>
          <w:b/>
          <w:spacing w:val="40"/>
          <w:sz w:val="24"/>
          <w:szCs w:val="24"/>
          <w:lang w:eastAsia="hu-HU"/>
        </w:rPr>
        <w:t>321/2015. (X. 30.) Korm. rendelet</w:t>
      </w:r>
      <w:r w:rsidRPr="004F1DFE">
        <w:rPr>
          <w:rFonts w:ascii="Garamond" w:eastAsia="Times New Roman" w:hAnsi="Garamond" w:cs="Arial"/>
          <w:b/>
          <w:spacing w:val="40"/>
          <w:sz w:val="24"/>
          <w:szCs w:val="24"/>
          <w:lang w:eastAsia="hu-HU"/>
        </w:rPr>
        <w:t xml:space="preserve"> </w:t>
      </w:r>
      <w:r w:rsidR="004F1DFE" w:rsidRPr="004F1DFE">
        <w:rPr>
          <w:rFonts w:ascii="Garamond" w:eastAsia="Times New Roman" w:hAnsi="Garamond" w:cs="Arial"/>
          <w:b/>
          <w:spacing w:val="40"/>
          <w:sz w:val="24"/>
          <w:szCs w:val="24"/>
          <w:lang w:eastAsia="hu-HU"/>
        </w:rPr>
        <w:t>19</w:t>
      </w:r>
      <w:r w:rsidRPr="004F1DFE">
        <w:rPr>
          <w:rFonts w:ascii="Garamond" w:eastAsia="Times New Roman" w:hAnsi="Garamond" w:cs="Arial"/>
          <w:b/>
          <w:spacing w:val="40"/>
          <w:sz w:val="24"/>
          <w:szCs w:val="24"/>
          <w:lang w:eastAsia="hu-HU"/>
        </w:rPr>
        <w:t>. § (1) bekezdésének c) pontja tekintetében</w:t>
      </w:r>
    </w:p>
    <w:p w14:paraId="0274D70E" w14:textId="77777777" w:rsidR="00676AD2" w:rsidRPr="00676AD2" w:rsidRDefault="00676AD2" w:rsidP="00676AD2">
      <w:pPr>
        <w:widowControl w:val="0"/>
        <w:autoSpaceDE w:val="0"/>
        <w:autoSpaceDN w:val="0"/>
        <w:spacing w:before="60" w:after="60" w:line="280" w:lineRule="exact"/>
        <w:jc w:val="center"/>
        <w:rPr>
          <w:rFonts w:ascii="Garamond" w:eastAsia="Times New Roman" w:hAnsi="Garamond" w:cs="Arial"/>
          <w:b/>
          <w:sz w:val="24"/>
          <w:szCs w:val="24"/>
          <w:highlight w:val="yellow"/>
          <w:lang w:eastAsia="hu-HU"/>
        </w:rPr>
      </w:pPr>
    </w:p>
    <w:p w14:paraId="576AE1B7" w14:textId="7AD390D4" w:rsidR="00676AD2" w:rsidRPr="004F1DFE"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4F1DFE">
        <w:rPr>
          <w:rFonts w:ascii="Garamond" w:eastAsia="Times New Roman" w:hAnsi="Garamond" w:cs="Arial"/>
          <w:b/>
          <w:sz w:val="24"/>
          <w:szCs w:val="24"/>
          <w:lang w:eastAsia="hu-HU"/>
        </w:rPr>
        <w:t>„</w:t>
      </w:r>
      <w:r w:rsidR="0020696E" w:rsidRPr="0020696E">
        <w:rPr>
          <w:rFonts w:ascii="Garamond" w:eastAsia="Times New Roman" w:hAnsi="Garamond" w:cs="Arial"/>
          <w:b/>
          <w:bCs/>
          <w:sz w:val="24"/>
          <w:szCs w:val="24"/>
          <w:lang w:eastAsia="hu-HU"/>
        </w:rPr>
        <w:t xml:space="preserve">Megbízási szerződés a </w:t>
      </w:r>
      <w:r w:rsidR="00453B99" w:rsidRPr="00453B99">
        <w:rPr>
          <w:rFonts w:ascii="Garamond" w:eastAsia="Times New Roman" w:hAnsi="Garamond" w:cs="Arial"/>
          <w:b/>
          <w:bCs/>
          <w:sz w:val="24"/>
          <w:szCs w:val="24"/>
          <w:lang w:eastAsia="hu-HU"/>
        </w:rPr>
        <w:t>1527/2016. (IX. 29.)</w:t>
      </w:r>
      <w:r w:rsidR="0020696E" w:rsidRPr="0020696E">
        <w:rPr>
          <w:rFonts w:ascii="Garamond" w:eastAsia="Times New Roman" w:hAnsi="Garamond" w:cs="Arial"/>
          <w:b/>
          <w:bCs/>
          <w:sz w:val="24"/>
          <w:szCs w:val="24"/>
          <w:lang w:eastAsia="hu-HU"/>
        </w:rPr>
        <w:t xml:space="preserve"> Kormányhatározatban meghatározott infrastruktúra-fejlesztéssel kapcsolatos beruházás lebonyolítói, műszaki ellenőri és tervellenőri feladatok ellátására.</w:t>
      </w:r>
      <w:r w:rsidRPr="004F1DFE">
        <w:rPr>
          <w:rFonts w:ascii="Garamond" w:eastAsia="Times New Roman" w:hAnsi="Garamond" w:cs="Arial"/>
          <w:b/>
          <w:sz w:val="24"/>
          <w:szCs w:val="24"/>
          <w:lang w:eastAsia="hu-HU"/>
        </w:rPr>
        <w:t>”</w:t>
      </w:r>
    </w:p>
    <w:p w14:paraId="3A621B13" w14:textId="77777777" w:rsidR="00676AD2" w:rsidRPr="00676AD2" w:rsidRDefault="00676AD2" w:rsidP="00676AD2">
      <w:pPr>
        <w:widowControl w:val="0"/>
        <w:autoSpaceDE w:val="0"/>
        <w:autoSpaceDN w:val="0"/>
        <w:spacing w:before="60" w:after="60" w:line="280" w:lineRule="exact"/>
        <w:jc w:val="center"/>
        <w:rPr>
          <w:rFonts w:ascii="Garamond" w:eastAsia="Times New Roman" w:hAnsi="Garamond" w:cs="Arial"/>
          <w:b/>
          <w:sz w:val="24"/>
          <w:szCs w:val="24"/>
          <w:highlight w:val="yellow"/>
          <w:lang w:eastAsia="hu-HU"/>
        </w:rPr>
      </w:pPr>
    </w:p>
    <w:p w14:paraId="60B58077" w14:textId="77777777" w:rsidR="00676AD2" w:rsidRPr="00676AD2" w:rsidRDefault="00676AD2" w:rsidP="00676AD2">
      <w:pPr>
        <w:widowControl w:val="0"/>
        <w:autoSpaceDE w:val="0"/>
        <w:autoSpaceDN w:val="0"/>
        <w:spacing w:before="60" w:after="60" w:line="280" w:lineRule="exact"/>
        <w:jc w:val="center"/>
        <w:rPr>
          <w:rFonts w:ascii="Garamond" w:eastAsia="Times New Roman" w:hAnsi="Garamond" w:cs="Arial"/>
          <w:b/>
          <w:bCs/>
          <w:sz w:val="24"/>
          <w:szCs w:val="24"/>
          <w:highlight w:val="yellow"/>
          <w:lang w:eastAsia="hu-HU"/>
        </w:rPr>
      </w:pPr>
    </w:p>
    <w:p w14:paraId="7535A8E9" w14:textId="7DCD31A6" w:rsidR="00676AD2" w:rsidRPr="006E59B3" w:rsidRDefault="00676AD2" w:rsidP="00676AD2">
      <w:pPr>
        <w:widowControl w:val="0"/>
        <w:autoSpaceDE w:val="0"/>
        <w:autoSpaceDN w:val="0"/>
        <w:spacing w:before="60" w:after="60" w:line="280" w:lineRule="exact"/>
        <w:jc w:val="both"/>
        <w:rPr>
          <w:rFonts w:ascii="Garamond" w:eastAsia="Times New Roman" w:hAnsi="Garamond" w:cs="Arial"/>
          <w:sz w:val="24"/>
          <w:szCs w:val="24"/>
          <w:lang w:eastAsia="hu-HU"/>
        </w:rPr>
      </w:pPr>
      <w:r w:rsidRPr="00890D57">
        <w:rPr>
          <w:rFonts w:ascii="Garamond" w:eastAsia="Times New Roman" w:hAnsi="Garamond" w:cs="Arial"/>
          <w:sz w:val="24"/>
          <w:szCs w:val="24"/>
          <w:lang w:eastAsia="hu-HU"/>
        </w:rPr>
        <w:t>Alulírott __________________, mint a __________________ (</w:t>
      </w:r>
      <w:r w:rsidRPr="00890D57">
        <w:rPr>
          <w:rFonts w:ascii="Garamond" w:eastAsia="Times New Roman" w:hAnsi="Garamond" w:cs="Arial"/>
          <w:i/>
          <w:sz w:val="24"/>
          <w:szCs w:val="24"/>
          <w:lang w:eastAsia="hu-HU"/>
        </w:rPr>
        <w:t xml:space="preserve">Ajánlattevő </w:t>
      </w:r>
      <w:r w:rsidRPr="00890D57">
        <w:rPr>
          <w:rFonts w:ascii="Garamond" w:eastAsia="Times New Roman" w:hAnsi="Garamond" w:cs="Arial"/>
          <w:b/>
          <w:i/>
          <w:sz w:val="24"/>
          <w:szCs w:val="24"/>
          <w:lang w:eastAsia="hu-HU"/>
        </w:rPr>
        <w:t>/</w:t>
      </w:r>
      <w:r w:rsidRPr="00890D57">
        <w:rPr>
          <w:rFonts w:ascii="Garamond" w:eastAsia="Times New Roman" w:hAnsi="Garamond" w:cs="Arial"/>
          <w:i/>
          <w:sz w:val="24"/>
          <w:szCs w:val="24"/>
          <w:lang w:eastAsia="hu-HU"/>
        </w:rPr>
        <w:t xml:space="preserve"> alkalmasság igazolásában részt vevő más </w:t>
      </w:r>
      <w:proofErr w:type="gramStart"/>
      <w:r w:rsidRPr="00890D57">
        <w:rPr>
          <w:rFonts w:ascii="Garamond" w:eastAsia="Times New Roman" w:hAnsi="Garamond" w:cs="Arial"/>
          <w:i/>
          <w:sz w:val="24"/>
          <w:szCs w:val="24"/>
          <w:lang w:eastAsia="hu-HU"/>
        </w:rPr>
        <w:t>szervezet</w:t>
      </w:r>
      <w:r w:rsidRPr="00890D57">
        <w:rPr>
          <w:rFonts w:ascii="Garamond" w:eastAsia="Times New Roman" w:hAnsi="Garamond" w:cs="Arial"/>
          <w:i/>
          <w:sz w:val="24"/>
          <w:szCs w:val="24"/>
          <w:vertAlign w:val="superscript"/>
          <w:lang w:eastAsia="hu-HU"/>
        </w:rPr>
        <w:footnoteReference w:id="61"/>
      </w:r>
      <w:r w:rsidRPr="00890D57">
        <w:rPr>
          <w:rFonts w:ascii="Garamond" w:eastAsia="Times New Roman" w:hAnsi="Garamond" w:cs="Arial"/>
          <w:i/>
          <w:sz w:val="24"/>
          <w:szCs w:val="24"/>
          <w:lang w:eastAsia="hu-HU"/>
        </w:rPr>
        <w:t>,</w:t>
      </w:r>
      <w:proofErr w:type="gramEnd"/>
      <w:r w:rsidRPr="00890D57">
        <w:rPr>
          <w:rFonts w:ascii="Garamond" w:eastAsia="Times New Roman" w:hAnsi="Garamond" w:cs="Arial"/>
          <w:i/>
          <w:sz w:val="24"/>
          <w:szCs w:val="24"/>
          <w:lang w:eastAsia="hu-HU"/>
        </w:rPr>
        <w:t xml:space="preserve"> név, székhely) __________________ (képviseleti jogkör/titulus megnevezése</w:t>
      </w:r>
      <w:r w:rsidRPr="00890D57">
        <w:rPr>
          <w:rFonts w:ascii="Garamond" w:eastAsia="Times New Roman" w:hAnsi="Garamond" w:cs="Arial"/>
          <w:sz w:val="24"/>
          <w:szCs w:val="24"/>
          <w:lang w:eastAsia="hu-HU"/>
        </w:rPr>
        <w:t xml:space="preserve">) az eljárást megindító felhívásban és a dokumentációban foglalt valamennyi formai és tartalmi követelmény, utasítás, kikötés és műszaki leírás gondos áttekintése után a Kbt. </w:t>
      </w:r>
      <w:r w:rsidR="004F1DFE" w:rsidRPr="00890D57">
        <w:rPr>
          <w:rFonts w:ascii="Garamond" w:eastAsia="Times New Roman" w:hAnsi="Garamond" w:cs="Arial"/>
          <w:sz w:val="24"/>
          <w:szCs w:val="24"/>
          <w:lang w:eastAsia="hu-HU"/>
        </w:rPr>
        <w:t>65</w:t>
      </w:r>
      <w:r w:rsidRPr="00890D57">
        <w:rPr>
          <w:rFonts w:ascii="Garamond" w:eastAsia="Times New Roman" w:hAnsi="Garamond" w:cs="Arial"/>
          <w:sz w:val="24"/>
          <w:szCs w:val="24"/>
          <w:lang w:eastAsia="hu-HU"/>
        </w:rPr>
        <w:t xml:space="preserve">. § (1) bekezdésének </w:t>
      </w:r>
      <w:r w:rsidR="004F1DFE" w:rsidRPr="00890D57">
        <w:rPr>
          <w:rFonts w:ascii="Garamond" w:eastAsia="Times New Roman" w:hAnsi="Garamond" w:cs="Arial"/>
          <w:sz w:val="24"/>
          <w:szCs w:val="24"/>
          <w:lang w:eastAsia="hu-HU"/>
        </w:rPr>
        <w:t>a</w:t>
      </w:r>
      <w:r w:rsidRPr="00890D57">
        <w:rPr>
          <w:rFonts w:ascii="Garamond" w:eastAsia="Times New Roman" w:hAnsi="Garamond" w:cs="Arial"/>
          <w:sz w:val="24"/>
          <w:szCs w:val="24"/>
          <w:lang w:eastAsia="hu-HU"/>
        </w:rPr>
        <w:t xml:space="preserve">) pontjában és </w:t>
      </w:r>
      <w:r w:rsidRPr="00E34DD0">
        <w:rPr>
          <w:rFonts w:ascii="Garamond" w:eastAsia="Times New Roman" w:hAnsi="Garamond" w:cs="Arial"/>
          <w:sz w:val="24"/>
          <w:szCs w:val="24"/>
          <w:lang w:eastAsia="hu-HU"/>
        </w:rPr>
        <w:t xml:space="preserve">a </w:t>
      </w:r>
      <w:r w:rsidR="00E34DD0" w:rsidRPr="00E34DD0">
        <w:rPr>
          <w:rFonts w:ascii="Garamond" w:eastAsia="Times New Roman" w:hAnsi="Garamond" w:cs="Arial"/>
          <w:sz w:val="24"/>
          <w:szCs w:val="24"/>
          <w:lang w:eastAsia="hu-HU"/>
        </w:rPr>
        <w:t>321/2015. (X. 30.) Korm. rendelet</w:t>
      </w:r>
      <w:r w:rsidRPr="00890D57">
        <w:rPr>
          <w:rFonts w:ascii="Garamond" w:eastAsia="Times New Roman" w:hAnsi="Garamond" w:cs="Arial"/>
          <w:sz w:val="24"/>
          <w:szCs w:val="24"/>
          <w:lang w:eastAsia="hu-HU"/>
        </w:rPr>
        <w:t xml:space="preserve"> Korm. rendelet 1</w:t>
      </w:r>
      <w:r w:rsidR="004F1DFE" w:rsidRPr="00890D57">
        <w:rPr>
          <w:rFonts w:ascii="Garamond" w:eastAsia="Times New Roman" w:hAnsi="Garamond" w:cs="Arial"/>
          <w:sz w:val="24"/>
          <w:szCs w:val="24"/>
          <w:lang w:eastAsia="hu-HU"/>
        </w:rPr>
        <w:t>9</w:t>
      </w:r>
      <w:r w:rsidRPr="00890D57">
        <w:rPr>
          <w:rFonts w:ascii="Garamond" w:eastAsia="Times New Roman" w:hAnsi="Garamond" w:cs="Arial"/>
          <w:sz w:val="24"/>
          <w:szCs w:val="24"/>
          <w:lang w:eastAsia="hu-HU"/>
        </w:rPr>
        <w:t>. § (1) bekezdésének c) pontjában foglaltaknak megfe</w:t>
      </w:r>
      <w:r w:rsidR="006E59B3">
        <w:rPr>
          <w:rFonts w:ascii="Garamond" w:eastAsia="Times New Roman" w:hAnsi="Garamond" w:cs="Arial"/>
          <w:sz w:val="24"/>
          <w:szCs w:val="24"/>
          <w:lang w:eastAsia="hu-HU"/>
        </w:rPr>
        <w:t xml:space="preserve">lelően ezennel kijelentem, hogy </w:t>
      </w:r>
      <w:r w:rsidRPr="006E59B3">
        <w:rPr>
          <w:rFonts w:ascii="Garamond" w:eastAsia="Times New Roman" w:hAnsi="Garamond" w:cs="Arial"/>
          <w:b/>
          <w:snapToGrid w:val="0"/>
          <w:sz w:val="24"/>
          <w:szCs w:val="24"/>
          <w:lang w:eastAsia="hu-HU"/>
        </w:rPr>
        <w:t xml:space="preserve">a felhívás feladásának napját közvetlenül megelőző </w:t>
      </w:r>
      <w:r w:rsidR="005E2ACD" w:rsidRPr="006E59B3">
        <w:rPr>
          <w:rFonts w:ascii="Garamond" w:eastAsia="Times New Roman" w:hAnsi="Garamond" w:cs="Arial"/>
          <w:b/>
          <w:snapToGrid w:val="0"/>
          <w:sz w:val="24"/>
          <w:szCs w:val="24"/>
          <w:lang w:eastAsia="hu-HU"/>
        </w:rPr>
        <w:t>utolsó három</w:t>
      </w:r>
      <w:r w:rsidRPr="006E59B3">
        <w:rPr>
          <w:rFonts w:ascii="Garamond" w:eastAsia="Times New Roman" w:hAnsi="Garamond" w:cs="Arial"/>
          <w:b/>
          <w:snapToGrid w:val="0"/>
          <w:sz w:val="24"/>
          <w:szCs w:val="24"/>
          <w:lang w:eastAsia="hu-HU"/>
        </w:rPr>
        <w:t xml:space="preserve"> </w:t>
      </w:r>
      <w:r w:rsidR="00B86BBA" w:rsidRPr="006E59B3">
        <w:rPr>
          <w:rFonts w:ascii="Garamond" w:eastAsia="Times New Roman" w:hAnsi="Garamond" w:cs="Arial"/>
          <w:b/>
          <w:snapToGrid w:val="0"/>
          <w:sz w:val="24"/>
          <w:szCs w:val="24"/>
          <w:lang w:eastAsia="hu-HU"/>
        </w:rPr>
        <w:t xml:space="preserve">lezárt </w:t>
      </w:r>
      <w:r w:rsidRPr="006E59B3">
        <w:rPr>
          <w:rFonts w:ascii="Garamond" w:eastAsia="Times New Roman" w:hAnsi="Garamond" w:cs="Arial"/>
          <w:b/>
          <w:snapToGrid w:val="0"/>
          <w:sz w:val="24"/>
          <w:szCs w:val="24"/>
          <w:lang w:eastAsia="hu-HU"/>
        </w:rPr>
        <w:t xml:space="preserve">üzleti évben a közbeszerzés tárgyából </w:t>
      </w:r>
      <w:r w:rsidRPr="006E59B3">
        <w:rPr>
          <w:rFonts w:ascii="Garamond" w:eastAsia="Times New Roman" w:hAnsi="Garamond" w:cs="Arial"/>
          <w:b/>
          <w:iCs/>
          <w:sz w:val="24"/>
          <w:szCs w:val="24"/>
          <w:lang w:eastAsia="hu-HU"/>
        </w:rPr>
        <w:t>(</w:t>
      </w:r>
      <w:r w:rsidR="006E59B3" w:rsidRPr="006E59B3">
        <w:rPr>
          <w:rFonts w:ascii="Garamond" w:eastAsia="Times New Roman" w:hAnsi="Garamond" w:cs="Arial"/>
          <w:b/>
          <w:iCs/>
          <w:sz w:val="24"/>
          <w:szCs w:val="24"/>
          <w:lang w:eastAsia="hu-HU"/>
        </w:rPr>
        <w:t>magasépítési beruházással kapcsolatos beruházás lebonyolításból és/vagy műszaki ellenőrzésből</w:t>
      </w:r>
      <w:r w:rsidRPr="006E59B3">
        <w:rPr>
          <w:rFonts w:ascii="Garamond" w:eastAsia="Times New Roman" w:hAnsi="Garamond" w:cs="Arial"/>
          <w:b/>
          <w:iCs/>
          <w:sz w:val="24"/>
          <w:szCs w:val="24"/>
          <w:lang w:eastAsia="hu-HU"/>
        </w:rPr>
        <w:t>)</w:t>
      </w:r>
      <w:r w:rsidR="006E59B3">
        <w:rPr>
          <w:rFonts w:ascii="Garamond" w:eastAsia="Times New Roman" w:hAnsi="Garamond" w:cs="Arial"/>
          <w:b/>
          <w:iCs/>
          <w:sz w:val="24"/>
          <w:szCs w:val="24"/>
          <w:lang w:eastAsia="hu-HU"/>
        </w:rPr>
        <w:t xml:space="preserve"> </w:t>
      </w:r>
      <w:r w:rsidRPr="006E59B3">
        <w:rPr>
          <w:rFonts w:ascii="Garamond" w:eastAsia="Times New Roman" w:hAnsi="Garamond" w:cs="Arial"/>
          <w:b/>
          <w:snapToGrid w:val="0"/>
          <w:sz w:val="24"/>
          <w:szCs w:val="24"/>
          <w:lang w:eastAsia="hu-HU"/>
        </w:rPr>
        <w:t>származó – általános forgalmi adó nélkül számított – árbevételünk évenkénti bontásban az alábbi:</w:t>
      </w:r>
      <w:r w:rsidR="005E2ACD">
        <w:rPr>
          <w:rFonts w:ascii="Garamond" w:eastAsia="Times New Roman" w:hAnsi="Garamond" w:cs="Arial"/>
          <w:b/>
          <w:snapToGrid w:val="0"/>
          <w:sz w:val="24"/>
          <w:szCs w:val="24"/>
          <w:lang w:eastAsia="hu-HU"/>
        </w:rPr>
        <w:t xml:space="preserve"> </w:t>
      </w:r>
    </w:p>
    <w:p w14:paraId="269DE0DE" w14:textId="77777777" w:rsidR="00676AD2" w:rsidRPr="00676AD2" w:rsidRDefault="00676AD2" w:rsidP="00676AD2">
      <w:pPr>
        <w:widowControl w:val="0"/>
        <w:autoSpaceDE w:val="0"/>
        <w:autoSpaceDN w:val="0"/>
        <w:spacing w:before="60" w:after="60" w:line="280" w:lineRule="exact"/>
        <w:jc w:val="both"/>
        <w:rPr>
          <w:rFonts w:ascii="Garamond" w:eastAsia="Times New Roman" w:hAnsi="Garamond" w:cs="Arial"/>
          <w:b/>
          <w:snapToGrid w:val="0"/>
          <w:sz w:val="24"/>
          <w:szCs w:val="24"/>
          <w:highlight w:val="yellow"/>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2610"/>
      </w:tblGrid>
      <w:tr w:rsidR="00DA5E62" w:rsidRPr="00676AD2" w14:paraId="423F2D46" w14:textId="77777777" w:rsidTr="00890D57">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11C85F9F" w14:textId="77777777" w:rsidR="00DA5E62" w:rsidRPr="00676AD2" w:rsidRDefault="00DA5E62" w:rsidP="00676AD2">
            <w:pPr>
              <w:widowControl w:val="0"/>
              <w:autoSpaceDE w:val="0"/>
              <w:autoSpaceDN w:val="0"/>
              <w:spacing w:before="60" w:after="60" w:line="280" w:lineRule="exact"/>
              <w:jc w:val="both"/>
              <w:rPr>
                <w:rFonts w:ascii="Garamond" w:eastAsia="Times New Roman" w:hAnsi="Garamond" w:cs="Arial"/>
                <w:b/>
                <w:snapToGrid w:val="0"/>
                <w:sz w:val="24"/>
                <w:szCs w:val="24"/>
                <w:highlight w:val="yellow"/>
                <w:lang w:eastAsia="hu-HU"/>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F09085D" w14:textId="77777777" w:rsidR="00DA5E62" w:rsidRPr="00890D57" w:rsidRDefault="00DA5E62"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890D57">
              <w:rPr>
                <w:rFonts w:ascii="Garamond" w:eastAsia="Times New Roman" w:hAnsi="Garamond" w:cs="Arial"/>
                <w:b/>
                <w:snapToGrid w:val="0"/>
                <w:sz w:val="24"/>
                <w:szCs w:val="24"/>
                <w:lang w:eastAsia="hu-HU"/>
              </w:rPr>
              <w:t>Év</w:t>
            </w:r>
          </w:p>
        </w:tc>
        <w:tc>
          <w:tcPr>
            <w:tcW w:w="261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892BB11" w14:textId="1809ED24" w:rsidR="00DA5E62" w:rsidRPr="00890D57" w:rsidRDefault="00033E7D" w:rsidP="00676AD2">
            <w:pPr>
              <w:widowControl w:val="0"/>
              <w:autoSpaceDE w:val="0"/>
              <w:autoSpaceDN w:val="0"/>
              <w:spacing w:after="0" w:line="240" w:lineRule="auto"/>
              <w:jc w:val="center"/>
              <w:rPr>
                <w:rFonts w:ascii="Garamond" w:eastAsia="Times New Roman" w:hAnsi="Garamond" w:cs="Arial"/>
                <w:b/>
                <w:snapToGrid w:val="0"/>
                <w:sz w:val="24"/>
                <w:szCs w:val="24"/>
                <w:lang w:eastAsia="hu-HU"/>
              </w:rPr>
            </w:pPr>
            <w:r>
              <w:rPr>
                <w:rFonts w:ascii="Garamond" w:eastAsia="Times New Roman" w:hAnsi="Garamond" w:cs="Arial"/>
                <w:b/>
                <w:snapToGrid w:val="0"/>
                <w:sz w:val="24"/>
                <w:szCs w:val="24"/>
                <w:lang w:eastAsia="hu-HU"/>
              </w:rPr>
              <w:t xml:space="preserve">Tárgy szerinti </w:t>
            </w:r>
            <w:r w:rsidR="00DA5E62" w:rsidRPr="00890D57">
              <w:rPr>
                <w:rFonts w:ascii="Garamond" w:eastAsia="Times New Roman" w:hAnsi="Garamond" w:cs="Arial"/>
                <w:b/>
                <w:snapToGrid w:val="0"/>
                <w:sz w:val="24"/>
                <w:szCs w:val="24"/>
                <w:lang w:eastAsia="hu-HU"/>
              </w:rPr>
              <w:t>nettó árbevétel (Ft)</w:t>
            </w:r>
          </w:p>
        </w:tc>
      </w:tr>
      <w:tr w:rsidR="00DA5E62" w:rsidRPr="00676AD2" w14:paraId="63C64350" w14:textId="77777777" w:rsidTr="00890D57">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0CB8B2F8" w14:textId="77777777" w:rsidR="00DA5E62" w:rsidRPr="00890D57" w:rsidRDefault="00DA5E62"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890D57">
              <w:rPr>
                <w:rFonts w:ascii="Garamond" w:eastAsia="Times New Roman" w:hAnsi="Garamond" w:cs="Arial"/>
                <w:b/>
                <w:snapToGrid w:val="0"/>
                <w:sz w:val="24"/>
                <w:szCs w:val="24"/>
                <w:lang w:eastAsia="hu-HU"/>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B69416" w14:textId="632F5AE3" w:rsidR="00DA5E62" w:rsidRPr="00890D57" w:rsidRDefault="00DA5E62"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890D57">
              <w:rPr>
                <w:rFonts w:ascii="Garamond" w:eastAsia="Times New Roman" w:hAnsi="Garamond" w:cs="Arial"/>
                <w:b/>
                <w:snapToGrid w:val="0"/>
                <w:sz w:val="24"/>
                <w:szCs w:val="24"/>
                <w:lang w:eastAsia="hu-HU"/>
              </w:rPr>
              <w:t>……</w:t>
            </w:r>
          </w:p>
        </w:tc>
        <w:tc>
          <w:tcPr>
            <w:tcW w:w="2610" w:type="dxa"/>
            <w:tcBorders>
              <w:top w:val="single" w:sz="4" w:space="0" w:color="auto"/>
              <w:left w:val="single" w:sz="4" w:space="0" w:color="auto"/>
              <w:bottom w:val="single" w:sz="4" w:space="0" w:color="auto"/>
              <w:right w:val="single" w:sz="4" w:space="0" w:color="auto"/>
            </w:tcBorders>
            <w:vAlign w:val="center"/>
          </w:tcPr>
          <w:p w14:paraId="0B5BC81E" w14:textId="77777777" w:rsidR="00DA5E62" w:rsidRPr="00890D57" w:rsidRDefault="00DA5E62"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p>
        </w:tc>
      </w:tr>
      <w:tr w:rsidR="00DA5E62" w:rsidRPr="00676AD2" w14:paraId="3B951F7C" w14:textId="77777777" w:rsidTr="00890D57">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8113984" w14:textId="77777777" w:rsidR="00DA5E62" w:rsidRPr="00890D57" w:rsidRDefault="00DA5E62"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890D57">
              <w:rPr>
                <w:rFonts w:ascii="Garamond" w:eastAsia="Times New Roman" w:hAnsi="Garamond" w:cs="Arial"/>
                <w:b/>
                <w:snapToGrid w:val="0"/>
                <w:sz w:val="24"/>
                <w:szCs w:val="24"/>
                <w:lang w:eastAsia="hu-HU"/>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D8548B" w14:textId="2ABEAAD5" w:rsidR="00DA5E62" w:rsidRPr="00890D57" w:rsidRDefault="00DA5E62"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890D57">
              <w:rPr>
                <w:rFonts w:ascii="Garamond" w:eastAsia="Times New Roman" w:hAnsi="Garamond" w:cs="Arial"/>
                <w:b/>
                <w:snapToGrid w:val="0"/>
                <w:sz w:val="24"/>
                <w:szCs w:val="24"/>
                <w:lang w:eastAsia="hu-HU"/>
              </w:rPr>
              <w:t>..….</w:t>
            </w:r>
          </w:p>
        </w:tc>
        <w:tc>
          <w:tcPr>
            <w:tcW w:w="2610" w:type="dxa"/>
            <w:tcBorders>
              <w:top w:val="single" w:sz="4" w:space="0" w:color="auto"/>
              <w:left w:val="single" w:sz="4" w:space="0" w:color="auto"/>
              <w:bottom w:val="single" w:sz="4" w:space="0" w:color="auto"/>
              <w:right w:val="single" w:sz="4" w:space="0" w:color="auto"/>
            </w:tcBorders>
            <w:vAlign w:val="center"/>
          </w:tcPr>
          <w:p w14:paraId="21303F4D" w14:textId="77777777" w:rsidR="00DA5E62" w:rsidRPr="00890D57" w:rsidRDefault="00DA5E62"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p>
        </w:tc>
      </w:tr>
      <w:tr w:rsidR="00DA5E62" w:rsidRPr="00676AD2" w14:paraId="0FB89B37" w14:textId="77777777" w:rsidTr="00890D57">
        <w:trPr>
          <w:jc w:val="center"/>
        </w:trPr>
        <w:tc>
          <w:tcPr>
            <w:tcW w:w="427" w:type="dxa"/>
            <w:tcBorders>
              <w:top w:val="single" w:sz="4" w:space="0" w:color="auto"/>
              <w:left w:val="single" w:sz="4" w:space="0" w:color="auto"/>
              <w:bottom w:val="single" w:sz="4" w:space="0" w:color="auto"/>
              <w:right w:val="single" w:sz="4" w:space="0" w:color="auto"/>
            </w:tcBorders>
            <w:vAlign w:val="center"/>
          </w:tcPr>
          <w:p w14:paraId="5073C3FC" w14:textId="399BBBC2" w:rsidR="00DA5E62" w:rsidRPr="00890D57" w:rsidRDefault="00DA5E62"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890D57">
              <w:rPr>
                <w:rFonts w:ascii="Garamond" w:eastAsia="Times New Roman" w:hAnsi="Garamond" w:cs="Arial"/>
                <w:b/>
                <w:snapToGrid w:val="0"/>
                <w:sz w:val="24"/>
                <w:szCs w:val="24"/>
                <w:lang w:eastAsia="hu-HU"/>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3286BF" w14:textId="715E2234" w:rsidR="00DA5E62" w:rsidRPr="00890D57" w:rsidRDefault="00DA5E62"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Pr>
                <w:rFonts w:ascii="Garamond" w:eastAsia="Times New Roman" w:hAnsi="Garamond" w:cs="Arial"/>
                <w:b/>
                <w:snapToGrid w:val="0"/>
                <w:sz w:val="24"/>
                <w:szCs w:val="24"/>
                <w:lang w:eastAsia="hu-HU"/>
              </w:rPr>
              <w:t>……</w:t>
            </w:r>
          </w:p>
        </w:tc>
        <w:tc>
          <w:tcPr>
            <w:tcW w:w="2610" w:type="dxa"/>
            <w:tcBorders>
              <w:top w:val="single" w:sz="4" w:space="0" w:color="auto"/>
              <w:left w:val="single" w:sz="4" w:space="0" w:color="auto"/>
              <w:bottom w:val="single" w:sz="4" w:space="0" w:color="auto"/>
              <w:right w:val="single" w:sz="4" w:space="0" w:color="auto"/>
            </w:tcBorders>
            <w:vAlign w:val="center"/>
          </w:tcPr>
          <w:p w14:paraId="21680BF4" w14:textId="77777777" w:rsidR="00DA5E62" w:rsidRPr="00890D57" w:rsidRDefault="00DA5E62"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p>
        </w:tc>
      </w:tr>
      <w:tr w:rsidR="00DA5E62" w:rsidRPr="00676AD2" w14:paraId="1D04B44F" w14:textId="77777777" w:rsidTr="00890D57">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62E59A5B" w14:textId="55B270BC" w:rsidR="00DA5E62" w:rsidRPr="00890D57" w:rsidRDefault="00DA5E62"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890D57">
              <w:rPr>
                <w:rFonts w:ascii="Garamond" w:eastAsia="Times New Roman" w:hAnsi="Garamond" w:cs="Arial"/>
                <w:b/>
                <w:snapToGrid w:val="0"/>
                <w:sz w:val="24"/>
                <w:szCs w:val="24"/>
                <w:lang w:eastAsia="hu-HU"/>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5F8BBF" w14:textId="267EC4B0" w:rsidR="00DA5E62" w:rsidRPr="00890D57" w:rsidRDefault="00DA5E62"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890D57">
              <w:rPr>
                <w:rFonts w:ascii="Garamond" w:eastAsia="Times New Roman" w:hAnsi="Garamond" w:cs="Arial"/>
                <w:b/>
                <w:snapToGrid w:val="0"/>
                <w:sz w:val="24"/>
                <w:szCs w:val="24"/>
                <w:lang w:eastAsia="hu-HU"/>
              </w:rPr>
              <w:t>Összesen (1.+2.+3.)=</w:t>
            </w:r>
          </w:p>
        </w:tc>
        <w:tc>
          <w:tcPr>
            <w:tcW w:w="2610" w:type="dxa"/>
            <w:tcBorders>
              <w:top w:val="single" w:sz="4" w:space="0" w:color="auto"/>
              <w:left w:val="single" w:sz="4" w:space="0" w:color="auto"/>
              <w:bottom w:val="single" w:sz="4" w:space="0" w:color="auto"/>
              <w:right w:val="single" w:sz="4" w:space="0" w:color="auto"/>
            </w:tcBorders>
            <w:vAlign w:val="center"/>
          </w:tcPr>
          <w:p w14:paraId="7580ED6F" w14:textId="77777777" w:rsidR="00DA5E62" w:rsidRPr="00890D57" w:rsidRDefault="00DA5E62"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p>
        </w:tc>
      </w:tr>
    </w:tbl>
    <w:p w14:paraId="28D4DA91" w14:textId="77777777" w:rsidR="00676AD2" w:rsidRPr="00676AD2" w:rsidRDefault="00676AD2" w:rsidP="00676AD2">
      <w:pPr>
        <w:widowControl w:val="0"/>
        <w:autoSpaceDE w:val="0"/>
        <w:autoSpaceDN w:val="0"/>
        <w:spacing w:after="0" w:line="240" w:lineRule="auto"/>
        <w:rPr>
          <w:rFonts w:ascii="Garamond" w:eastAsia="Times New Roman" w:hAnsi="Garamond" w:cs="Arial"/>
          <w:sz w:val="24"/>
          <w:szCs w:val="24"/>
          <w:highlight w:val="yellow"/>
          <w:lang w:eastAsia="hu-HU"/>
        </w:rPr>
      </w:pPr>
    </w:p>
    <w:p w14:paraId="08D1C279" w14:textId="77777777" w:rsidR="00676AD2" w:rsidRPr="00890D57" w:rsidRDefault="00676AD2" w:rsidP="00676AD2">
      <w:pPr>
        <w:widowControl w:val="0"/>
        <w:autoSpaceDE w:val="0"/>
        <w:autoSpaceDN w:val="0"/>
        <w:spacing w:after="0" w:line="240" w:lineRule="auto"/>
        <w:rPr>
          <w:rFonts w:ascii="Garamond" w:eastAsia="Times New Roman" w:hAnsi="Garamond" w:cs="Arial"/>
          <w:sz w:val="24"/>
          <w:szCs w:val="24"/>
          <w:lang w:eastAsia="hu-HU"/>
        </w:rPr>
      </w:pPr>
      <w:r w:rsidRPr="00890D57">
        <w:rPr>
          <w:rFonts w:ascii="Garamond" w:eastAsia="Times New Roman" w:hAnsi="Garamond" w:cs="Arial"/>
          <w:sz w:val="24"/>
          <w:szCs w:val="24"/>
          <w:lang w:eastAsia="hu-HU"/>
        </w:rPr>
        <w:t>Kelt:</w:t>
      </w:r>
    </w:p>
    <w:p w14:paraId="0FBA886C" w14:textId="77777777" w:rsidR="00676AD2" w:rsidRPr="00890D57"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0210514F" w14:textId="77777777" w:rsidR="00676AD2" w:rsidRPr="00890D57"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470BEE69" w14:textId="77777777" w:rsidR="00676AD2" w:rsidRPr="00890D57"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890D57">
        <w:rPr>
          <w:rFonts w:ascii="Garamond" w:eastAsia="Times New Roman" w:hAnsi="Garamond" w:cs="Times New Roman"/>
          <w:sz w:val="24"/>
          <w:szCs w:val="24"/>
          <w:lang w:eastAsia="hu-HU"/>
        </w:rPr>
        <w:tab/>
        <w:t>……………………………….</w:t>
      </w:r>
    </w:p>
    <w:p w14:paraId="2FC5FA27" w14:textId="77777777" w:rsidR="00676AD2" w:rsidRPr="00890D57"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890D57">
        <w:rPr>
          <w:rFonts w:ascii="Garamond" w:eastAsia="Times New Roman" w:hAnsi="Garamond" w:cs="Times New Roman"/>
          <w:b/>
          <w:bCs/>
          <w:sz w:val="24"/>
          <w:szCs w:val="24"/>
          <w:lang w:eastAsia="hu-HU"/>
        </w:rPr>
        <w:tab/>
      </w:r>
      <w:proofErr w:type="gramStart"/>
      <w:r w:rsidRPr="00890D57">
        <w:rPr>
          <w:rFonts w:ascii="Garamond" w:eastAsia="Times New Roman" w:hAnsi="Garamond" w:cs="Times New Roman"/>
          <w:bCs/>
          <w:sz w:val="24"/>
          <w:szCs w:val="24"/>
          <w:lang w:eastAsia="hu-HU"/>
        </w:rPr>
        <w:t>cégszerű</w:t>
      </w:r>
      <w:proofErr w:type="gramEnd"/>
      <w:r w:rsidRPr="00890D57">
        <w:rPr>
          <w:rFonts w:ascii="Garamond" w:eastAsia="Times New Roman" w:hAnsi="Garamond" w:cs="Times New Roman"/>
          <w:bCs/>
          <w:sz w:val="24"/>
          <w:szCs w:val="24"/>
          <w:lang w:eastAsia="hu-HU"/>
        </w:rPr>
        <w:t xml:space="preserve"> aláírás</w:t>
      </w:r>
    </w:p>
    <w:p w14:paraId="591A8A00" w14:textId="77777777" w:rsidR="00676AD2" w:rsidRPr="00676AD2" w:rsidRDefault="00676AD2" w:rsidP="00676AD2">
      <w:pPr>
        <w:autoSpaceDN w:val="0"/>
        <w:spacing w:after="0" w:line="240" w:lineRule="auto"/>
        <w:jc w:val="both"/>
        <w:rPr>
          <w:rFonts w:ascii="Garamond" w:eastAsia="Times New Roman" w:hAnsi="Garamond" w:cs="Times New Roman"/>
          <w:bCs/>
          <w:sz w:val="24"/>
          <w:szCs w:val="24"/>
          <w:highlight w:val="yellow"/>
          <w:lang w:eastAsia="hu-HU"/>
        </w:rPr>
      </w:pPr>
    </w:p>
    <w:p w14:paraId="6A2D080D" w14:textId="77777777" w:rsidR="00676AD2" w:rsidRPr="00676AD2" w:rsidRDefault="00676AD2" w:rsidP="00676AD2">
      <w:pPr>
        <w:autoSpaceDN w:val="0"/>
        <w:spacing w:after="0" w:line="240" w:lineRule="auto"/>
        <w:jc w:val="both"/>
        <w:rPr>
          <w:rFonts w:ascii="Garamond" w:eastAsia="Times New Roman" w:hAnsi="Garamond" w:cs="Times New Roman"/>
          <w:b/>
          <w:bCs/>
          <w:sz w:val="24"/>
          <w:szCs w:val="24"/>
          <w:highlight w:val="yellow"/>
          <w:lang w:eastAsia="hu-HU"/>
        </w:rPr>
      </w:pPr>
    </w:p>
    <w:p w14:paraId="5C9AC3B2" w14:textId="77777777" w:rsidR="00676AD2" w:rsidRPr="00676AD2" w:rsidRDefault="00676AD2" w:rsidP="00676AD2">
      <w:pPr>
        <w:widowControl w:val="0"/>
        <w:autoSpaceDE w:val="0"/>
        <w:autoSpaceDN w:val="0"/>
        <w:spacing w:after="0" w:line="360" w:lineRule="auto"/>
        <w:jc w:val="right"/>
        <w:rPr>
          <w:rFonts w:ascii="Garamond" w:eastAsia="Times New Roman" w:hAnsi="Garamond" w:cs="Arial"/>
          <w:sz w:val="24"/>
          <w:szCs w:val="24"/>
          <w:highlight w:val="yellow"/>
          <w:lang w:eastAsia="hu-HU"/>
        </w:rPr>
      </w:pPr>
      <w:r w:rsidRPr="00676AD2">
        <w:rPr>
          <w:rFonts w:ascii="Garamond" w:eastAsia="Times New Roman" w:hAnsi="Garamond" w:cs="Arial"/>
          <w:sz w:val="24"/>
          <w:szCs w:val="24"/>
          <w:highlight w:val="yellow"/>
          <w:lang w:eastAsia="hu-HU"/>
        </w:rPr>
        <w:br w:type="page"/>
      </w:r>
    </w:p>
    <w:p w14:paraId="732D6C05" w14:textId="77777777" w:rsidR="00890D57" w:rsidRDefault="00890D57">
      <w:pPr>
        <w:rPr>
          <w:rFonts w:ascii="Garamond" w:eastAsia="Times New Roman" w:hAnsi="Garamond" w:cs="Times New Roman"/>
          <w:bCs/>
          <w:i/>
          <w:sz w:val="24"/>
          <w:szCs w:val="24"/>
          <w:highlight w:val="yellow"/>
          <w:lang w:eastAsia="hu-HU"/>
        </w:rPr>
      </w:pPr>
    </w:p>
    <w:p w14:paraId="38526FDC" w14:textId="27D92D8D" w:rsidR="00676AD2" w:rsidRPr="008E217E" w:rsidRDefault="00676AD2" w:rsidP="00676AD2">
      <w:pPr>
        <w:autoSpaceDN w:val="0"/>
        <w:spacing w:after="0" w:line="240" w:lineRule="auto"/>
        <w:jc w:val="right"/>
        <w:rPr>
          <w:rFonts w:ascii="Garamond" w:eastAsia="Times New Roman" w:hAnsi="Garamond" w:cs="Times New Roman"/>
          <w:bCs/>
          <w:i/>
          <w:sz w:val="24"/>
          <w:szCs w:val="24"/>
          <w:lang w:eastAsia="hu-HU"/>
        </w:rPr>
      </w:pPr>
      <w:r w:rsidRPr="008E217E">
        <w:rPr>
          <w:rFonts w:ascii="Garamond" w:eastAsia="Times New Roman" w:hAnsi="Garamond" w:cs="Times New Roman"/>
          <w:bCs/>
          <w:i/>
          <w:sz w:val="24"/>
          <w:szCs w:val="24"/>
          <w:lang w:eastAsia="hu-HU"/>
        </w:rPr>
        <w:t>1</w:t>
      </w:r>
      <w:r w:rsidR="004F4B28">
        <w:rPr>
          <w:rFonts w:ascii="Garamond" w:eastAsia="Times New Roman" w:hAnsi="Garamond" w:cs="Times New Roman"/>
          <w:bCs/>
          <w:i/>
          <w:sz w:val="24"/>
          <w:szCs w:val="24"/>
          <w:lang w:eastAsia="hu-HU"/>
        </w:rPr>
        <w:t>0</w:t>
      </w:r>
      <w:r w:rsidRPr="008E217E">
        <w:rPr>
          <w:rFonts w:ascii="Garamond" w:eastAsia="Times New Roman" w:hAnsi="Garamond" w:cs="Times New Roman"/>
          <w:bCs/>
          <w:i/>
          <w:sz w:val="24"/>
          <w:szCs w:val="24"/>
          <w:lang w:eastAsia="hu-HU"/>
        </w:rPr>
        <w:t>. számú melléklet</w:t>
      </w:r>
    </w:p>
    <w:p w14:paraId="4D9A2FDA" w14:textId="77777777" w:rsid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14:paraId="253B996E" w14:textId="77777777" w:rsidR="00533A03" w:rsidRPr="00676AD2" w:rsidRDefault="00533A03"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14:paraId="2F2A8B5F" w14:textId="5B3025E5" w:rsidR="00676AD2" w:rsidRPr="00B45B29"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B45B29">
        <w:rPr>
          <w:rFonts w:ascii="Garamond" w:eastAsia="Times New Roman" w:hAnsi="Garamond" w:cs="Arial"/>
          <w:b/>
          <w:smallCaps/>
          <w:sz w:val="24"/>
          <w:szCs w:val="24"/>
          <w:lang w:eastAsia="hu-HU"/>
        </w:rPr>
        <w:t>Nyilatkozat</w:t>
      </w:r>
      <w:r w:rsidR="00B45B29">
        <w:rPr>
          <w:rStyle w:val="Lbjegyzet-hivatkozs"/>
          <w:rFonts w:ascii="Garamond" w:eastAsia="Times New Roman" w:hAnsi="Garamond" w:cs="Arial"/>
          <w:b/>
          <w:smallCaps/>
          <w:sz w:val="24"/>
          <w:szCs w:val="24"/>
          <w:lang w:eastAsia="hu-HU"/>
        </w:rPr>
        <w:footnoteReference w:id="62"/>
      </w:r>
    </w:p>
    <w:p w14:paraId="0E3198CD" w14:textId="77777777" w:rsid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highlight w:val="yellow"/>
          <w:lang w:eastAsia="hu-HU"/>
        </w:rPr>
      </w:pPr>
    </w:p>
    <w:p w14:paraId="466465EA" w14:textId="77777777" w:rsidR="00533A03" w:rsidRPr="00676AD2" w:rsidRDefault="00533A03" w:rsidP="00676AD2">
      <w:pPr>
        <w:widowControl w:val="0"/>
        <w:autoSpaceDE w:val="0"/>
        <w:autoSpaceDN w:val="0"/>
        <w:spacing w:after="0" w:line="240" w:lineRule="auto"/>
        <w:jc w:val="center"/>
        <w:rPr>
          <w:rFonts w:ascii="Garamond" w:eastAsia="Times New Roman" w:hAnsi="Garamond" w:cs="Arial"/>
          <w:b/>
          <w:smallCaps/>
          <w:sz w:val="24"/>
          <w:szCs w:val="24"/>
          <w:highlight w:val="yellow"/>
          <w:lang w:eastAsia="hu-HU"/>
        </w:rPr>
      </w:pPr>
    </w:p>
    <w:p w14:paraId="1FBFA96C" w14:textId="2FEFAF39" w:rsidR="00676AD2" w:rsidRPr="008E217E" w:rsidRDefault="00676AD2" w:rsidP="00676AD2">
      <w:pPr>
        <w:widowControl w:val="0"/>
        <w:autoSpaceDE w:val="0"/>
        <w:autoSpaceDN w:val="0"/>
        <w:spacing w:before="60" w:after="60" w:line="280" w:lineRule="exact"/>
        <w:jc w:val="center"/>
        <w:rPr>
          <w:rFonts w:ascii="Garamond" w:eastAsia="Times New Roman" w:hAnsi="Garamond" w:cs="Arial"/>
          <w:b/>
          <w:spacing w:val="40"/>
          <w:sz w:val="24"/>
          <w:szCs w:val="24"/>
          <w:lang w:eastAsia="hu-HU"/>
        </w:rPr>
      </w:pPr>
      <w:proofErr w:type="gramStart"/>
      <w:r w:rsidRPr="008E217E">
        <w:rPr>
          <w:rFonts w:ascii="Garamond" w:eastAsia="Times New Roman" w:hAnsi="Garamond" w:cs="Arial"/>
          <w:b/>
          <w:spacing w:val="40"/>
          <w:sz w:val="24"/>
          <w:szCs w:val="24"/>
          <w:lang w:eastAsia="hu-HU"/>
        </w:rPr>
        <w:t>a</w:t>
      </w:r>
      <w:proofErr w:type="gramEnd"/>
      <w:r w:rsidRPr="008E217E">
        <w:rPr>
          <w:rFonts w:ascii="Garamond" w:eastAsia="Times New Roman" w:hAnsi="Garamond" w:cs="Arial"/>
          <w:b/>
          <w:spacing w:val="40"/>
          <w:sz w:val="24"/>
          <w:szCs w:val="24"/>
          <w:lang w:eastAsia="hu-HU"/>
        </w:rPr>
        <w:t xml:space="preserve"> Kbt. </w:t>
      </w:r>
      <w:r w:rsidR="008E217E" w:rsidRPr="008E217E">
        <w:rPr>
          <w:rFonts w:ascii="Garamond" w:eastAsia="Times New Roman" w:hAnsi="Garamond" w:cs="Arial"/>
          <w:b/>
          <w:spacing w:val="40"/>
          <w:sz w:val="24"/>
          <w:szCs w:val="24"/>
          <w:lang w:eastAsia="hu-HU"/>
        </w:rPr>
        <w:t>65. § (1) bekezdésének b</w:t>
      </w:r>
      <w:r w:rsidRPr="008E217E">
        <w:rPr>
          <w:rFonts w:ascii="Garamond" w:eastAsia="Times New Roman" w:hAnsi="Garamond" w:cs="Arial"/>
          <w:b/>
          <w:spacing w:val="40"/>
          <w:sz w:val="24"/>
          <w:szCs w:val="24"/>
          <w:lang w:eastAsia="hu-HU"/>
        </w:rPr>
        <w:t xml:space="preserve">) pontja és a </w:t>
      </w:r>
      <w:r w:rsidR="00B3485C" w:rsidRPr="00B3485C">
        <w:rPr>
          <w:rFonts w:ascii="Garamond" w:eastAsia="Times New Roman" w:hAnsi="Garamond" w:cs="Arial"/>
          <w:b/>
          <w:bCs/>
          <w:spacing w:val="40"/>
          <w:sz w:val="24"/>
          <w:szCs w:val="24"/>
          <w:lang w:eastAsia="hu-HU"/>
        </w:rPr>
        <w:t xml:space="preserve">321/2015. (X. 30.) Korm. </w:t>
      </w:r>
      <w:r w:rsidR="00B3485C" w:rsidRPr="00387C3D">
        <w:rPr>
          <w:rFonts w:ascii="Garamond" w:eastAsia="Times New Roman" w:hAnsi="Garamond" w:cs="Arial"/>
          <w:b/>
          <w:bCs/>
          <w:spacing w:val="40"/>
          <w:sz w:val="24"/>
          <w:szCs w:val="24"/>
          <w:lang w:eastAsia="hu-HU"/>
        </w:rPr>
        <w:t>rendelet</w:t>
      </w:r>
      <w:r w:rsidRPr="00387C3D">
        <w:rPr>
          <w:rFonts w:ascii="Garamond" w:eastAsia="Times New Roman" w:hAnsi="Garamond" w:cs="Arial"/>
          <w:b/>
          <w:spacing w:val="40"/>
          <w:sz w:val="24"/>
          <w:szCs w:val="24"/>
          <w:lang w:eastAsia="hu-HU"/>
        </w:rPr>
        <w:t xml:space="preserve"> </w:t>
      </w:r>
      <w:r w:rsidR="008E217E" w:rsidRPr="00387C3D">
        <w:rPr>
          <w:rFonts w:ascii="Garamond" w:eastAsia="Times New Roman" w:hAnsi="Garamond" w:cs="Arial"/>
          <w:b/>
          <w:spacing w:val="40"/>
          <w:sz w:val="24"/>
          <w:szCs w:val="24"/>
          <w:lang w:eastAsia="hu-HU"/>
        </w:rPr>
        <w:t xml:space="preserve">21. </w:t>
      </w:r>
      <w:r w:rsidRPr="00387C3D">
        <w:rPr>
          <w:rFonts w:ascii="Garamond" w:eastAsia="Times New Roman" w:hAnsi="Garamond" w:cs="Arial"/>
          <w:b/>
          <w:spacing w:val="40"/>
          <w:sz w:val="24"/>
          <w:szCs w:val="24"/>
          <w:lang w:eastAsia="hu-HU"/>
        </w:rPr>
        <w:t>§ (</w:t>
      </w:r>
      <w:r w:rsidR="00160F9E" w:rsidRPr="00387C3D">
        <w:rPr>
          <w:rFonts w:ascii="Garamond" w:eastAsia="Times New Roman" w:hAnsi="Garamond" w:cs="Arial"/>
          <w:b/>
          <w:spacing w:val="40"/>
          <w:sz w:val="24"/>
          <w:szCs w:val="24"/>
          <w:lang w:eastAsia="hu-HU"/>
        </w:rPr>
        <w:t>3</w:t>
      </w:r>
      <w:r w:rsidRPr="00387C3D">
        <w:rPr>
          <w:rFonts w:ascii="Garamond" w:eastAsia="Times New Roman" w:hAnsi="Garamond" w:cs="Arial"/>
          <w:b/>
          <w:spacing w:val="40"/>
          <w:sz w:val="24"/>
          <w:szCs w:val="24"/>
          <w:lang w:eastAsia="hu-HU"/>
        </w:rPr>
        <w:t xml:space="preserve">) bekezdésének </w:t>
      </w:r>
      <w:r w:rsidR="008E217E" w:rsidRPr="00387C3D">
        <w:rPr>
          <w:rFonts w:ascii="Garamond" w:eastAsia="Times New Roman" w:hAnsi="Garamond" w:cs="Arial"/>
          <w:b/>
          <w:spacing w:val="40"/>
          <w:sz w:val="24"/>
          <w:szCs w:val="24"/>
          <w:lang w:eastAsia="hu-HU"/>
        </w:rPr>
        <w:t>a</w:t>
      </w:r>
      <w:r w:rsidRPr="00387C3D">
        <w:rPr>
          <w:rFonts w:ascii="Garamond" w:eastAsia="Times New Roman" w:hAnsi="Garamond" w:cs="Arial"/>
          <w:b/>
          <w:spacing w:val="40"/>
          <w:sz w:val="24"/>
          <w:szCs w:val="24"/>
          <w:lang w:eastAsia="hu-HU"/>
        </w:rPr>
        <w:t>) pontja tekintetében</w:t>
      </w:r>
    </w:p>
    <w:p w14:paraId="42B7DFAF" w14:textId="77777777" w:rsidR="00676AD2"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
    <w:p w14:paraId="14A69E79" w14:textId="77777777" w:rsidR="00533A03" w:rsidRPr="008E217E" w:rsidRDefault="00533A03" w:rsidP="00676AD2">
      <w:pPr>
        <w:widowControl w:val="0"/>
        <w:autoSpaceDE w:val="0"/>
        <w:autoSpaceDN w:val="0"/>
        <w:spacing w:after="0" w:line="240" w:lineRule="auto"/>
        <w:jc w:val="center"/>
        <w:rPr>
          <w:rFonts w:ascii="Garamond" w:eastAsia="Times New Roman" w:hAnsi="Garamond" w:cs="Arial"/>
          <w:b/>
          <w:sz w:val="24"/>
          <w:szCs w:val="24"/>
          <w:lang w:eastAsia="hu-HU"/>
        </w:rPr>
      </w:pPr>
    </w:p>
    <w:p w14:paraId="230D2626" w14:textId="30AF7AEB" w:rsidR="00676AD2" w:rsidRPr="008E217E"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8E217E">
        <w:rPr>
          <w:rFonts w:ascii="Garamond" w:eastAsia="Times New Roman" w:hAnsi="Garamond" w:cs="Arial"/>
          <w:b/>
          <w:sz w:val="24"/>
          <w:szCs w:val="24"/>
          <w:lang w:eastAsia="hu-HU"/>
        </w:rPr>
        <w:t>„</w:t>
      </w:r>
      <w:r w:rsidR="0020696E" w:rsidRPr="0020696E">
        <w:rPr>
          <w:rFonts w:ascii="Garamond" w:eastAsia="Times New Roman" w:hAnsi="Garamond" w:cs="Arial"/>
          <w:b/>
          <w:bCs/>
          <w:sz w:val="24"/>
          <w:szCs w:val="24"/>
          <w:lang w:eastAsia="hu-HU"/>
        </w:rPr>
        <w:t xml:space="preserve">Megbízási szerződés a </w:t>
      </w:r>
      <w:r w:rsidR="00453B99" w:rsidRPr="00453B99">
        <w:rPr>
          <w:rFonts w:ascii="Garamond" w:eastAsia="Times New Roman" w:hAnsi="Garamond" w:cs="Arial"/>
          <w:b/>
          <w:bCs/>
          <w:sz w:val="24"/>
          <w:szCs w:val="24"/>
          <w:lang w:eastAsia="hu-HU"/>
        </w:rPr>
        <w:t>1527/2016. (IX. 29.)</w:t>
      </w:r>
      <w:r w:rsidR="0020696E" w:rsidRPr="0020696E">
        <w:rPr>
          <w:rFonts w:ascii="Garamond" w:eastAsia="Times New Roman" w:hAnsi="Garamond" w:cs="Arial"/>
          <w:b/>
          <w:bCs/>
          <w:sz w:val="24"/>
          <w:szCs w:val="24"/>
          <w:lang w:eastAsia="hu-HU"/>
        </w:rPr>
        <w:t xml:space="preserve"> Kormányhatározatban meghatározott infrastruktúra-fejlesztéssel kapcsolatos beruházás lebonyolítói, műszaki ellenőri és tervellenőri feladatok ellátására.</w:t>
      </w:r>
      <w:r w:rsidRPr="008E217E">
        <w:rPr>
          <w:rFonts w:ascii="Garamond" w:eastAsia="Times New Roman" w:hAnsi="Garamond" w:cs="Arial"/>
          <w:b/>
          <w:sz w:val="24"/>
          <w:szCs w:val="24"/>
          <w:lang w:eastAsia="hu-HU"/>
        </w:rPr>
        <w:t>”</w:t>
      </w:r>
    </w:p>
    <w:p w14:paraId="4A7D5705" w14:textId="77777777" w:rsidR="00676AD2" w:rsidRPr="00676AD2" w:rsidRDefault="00676AD2" w:rsidP="00676AD2">
      <w:pPr>
        <w:autoSpaceDN w:val="0"/>
        <w:spacing w:before="120" w:after="120" w:line="240" w:lineRule="auto"/>
        <w:rPr>
          <w:rFonts w:ascii="Garamond" w:eastAsia="Times New Roman" w:hAnsi="Garamond" w:cs="Times New Roman"/>
          <w:sz w:val="24"/>
          <w:szCs w:val="24"/>
          <w:highlight w:val="yellow"/>
          <w:lang w:eastAsia="hu-HU"/>
        </w:rPr>
      </w:pPr>
    </w:p>
    <w:p w14:paraId="45804524" w14:textId="0A009A1D" w:rsidR="00676AD2" w:rsidRPr="008E217E"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r w:rsidRPr="008E217E">
        <w:rPr>
          <w:rFonts w:ascii="Garamond" w:eastAsia="Times New Roman" w:hAnsi="Garamond" w:cs="Arial"/>
          <w:sz w:val="24"/>
          <w:szCs w:val="24"/>
          <w:lang w:eastAsia="hu-HU"/>
        </w:rPr>
        <w:t>Alulírott __________________, mint a __________________ (</w:t>
      </w:r>
      <w:r w:rsidRPr="008E217E">
        <w:rPr>
          <w:rFonts w:ascii="Garamond" w:eastAsia="Times New Roman" w:hAnsi="Garamond" w:cs="Arial"/>
          <w:i/>
          <w:sz w:val="24"/>
          <w:szCs w:val="24"/>
          <w:lang w:eastAsia="hu-HU"/>
        </w:rPr>
        <w:t xml:space="preserve">Ajánlattevő </w:t>
      </w:r>
      <w:r w:rsidRPr="008E217E">
        <w:rPr>
          <w:rFonts w:ascii="Garamond" w:eastAsia="Times New Roman" w:hAnsi="Garamond" w:cs="Arial"/>
          <w:b/>
          <w:i/>
          <w:sz w:val="24"/>
          <w:szCs w:val="24"/>
          <w:lang w:eastAsia="hu-HU"/>
        </w:rPr>
        <w:t>/</w:t>
      </w:r>
      <w:r w:rsidRPr="008E217E">
        <w:rPr>
          <w:rFonts w:ascii="Garamond" w:eastAsia="Times New Roman" w:hAnsi="Garamond" w:cs="Arial"/>
          <w:i/>
          <w:sz w:val="24"/>
          <w:szCs w:val="24"/>
          <w:lang w:eastAsia="hu-HU"/>
        </w:rPr>
        <w:t xml:space="preserve"> alkalmasság igazolásában részt vevő más </w:t>
      </w:r>
      <w:proofErr w:type="gramStart"/>
      <w:r w:rsidRPr="008E217E">
        <w:rPr>
          <w:rFonts w:ascii="Garamond" w:eastAsia="Times New Roman" w:hAnsi="Garamond" w:cs="Arial"/>
          <w:i/>
          <w:sz w:val="24"/>
          <w:szCs w:val="24"/>
          <w:lang w:eastAsia="hu-HU"/>
        </w:rPr>
        <w:t>szervezet</w:t>
      </w:r>
      <w:r w:rsidRPr="008E217E">
        <w:rPr>
          <w:rFonts w:ascii="Garamond" w:eastAsia="Times New Roman" w:hAnsi="Garamond" w:cs="Arial"/>
          <w:i/>
          <w:sz w:val="24"/>
          <w:szCs w:val="24"/>
          <w:vertAlign w:val="superscript"/>
          <w:lang w:eastAsia="hu-HU"/>
        </w:rPr>
        <w:footnoteReference w:id="63"/>
      </w:r>
      <w:r w:rsidRPr="008E217E">
        <w:rPr>
          <w:rFonts w:ascii="Garamond" w:eastAsia="Times New Roman" w:hAnsi="Garamond" w:cs="Arial"/>
          <w:i/>
          <w:sz w:val="24"/>
          <w:szCs w:val="24"/>
          <w:lang w:eastAsia="hu-HU"/>
        </w:rPr>
        <w:t>,</w:t>
      </w:r>
      <w:proofErr w:type="gramEnd"/>
      <w:r w:rsidRPr="008E217E">
        <w:rPr>
          <w:rFonts w:ascii="Garamond" w:eastAsia="Times New Roman" w:hAnsi="Garamond" w:cs="Arial"/>
          <w:i/>
          <w:sz w:val="24"/>
          <w:szCs w:val="24"/>
          <w:lang w:eastAsia="hu-HU"/>
        </w:rPr>
        <w:t xml:space="preserve"> név, székhely) __________________ (képviseleti jogkör/titulus megnevezése</w:t>
      </w:r>
      <w:r w:rsidRPr="008E217E">
        <w:rPr>
          <w:rFonts w:ascii="Garamond" w:eastAsia="Times New Roman" w:hAnsi="Garamond" w:cs="Arial"/>
          <w:sz w:val="24"/>
          <w:szCs w:val="24"/>
          <w:lang w:eastAsia="hu-HU"/>
        </w:rPr>
        <w:t xml:space="preserve">) az eljárást megindító felhívásban és a dokumentációban foglalt valamennyi formai és tartalmi követelmény, utasítás, </w:t>
      </w:r>
      <w:r w:rsidRPr="00387C3D">
        <w:rPr>
          <w:rFonts w:ascii="Garamond" w:eastAsia="Times New Roman" w:hAnsi="Garamond" w:cs="Arial"/>
          <w:sz w:val="24"/>
          <w:szCs w:val="24"/>
          <w:lang w:eastAsia="hu-HU"/>
        </w:rPr>
        <w:t xml:space="preserve">kikötés és műszaki leírás gondos áttekintése után a Kbt. </w:t>
      </w:r>
      <w:r w:rsidR="008E217E" w:rsidRPr="00387C3D">
        <w:rPr>
          <w:rFonts w:ascii="Garamond" w:eastAsia="Times New Roman" w:hAnsi="Garamond" w:cs="Arial"/>
          <w:sz w:val="24"/>
          <w:szCs w:val="24"/>
          <w:lang w:eastAsia="hu-HU"/>
        </w:rPr>
        <w:t>6</w:t>
      </w:r>
      <w:r w:rsidRPr="00387C3D">
        <w:rPr>
          <w:rFonts w:ascii="Garamond" w:eastAsia="Times New Roman" w:hAnsi="Garamond" w:cs="Arial"/>
          <w:sz w:val="24"/>
          <w:szCs w:val="24"/>
          <w:lang w:eastAsia="hu-HU"/>
        </w:rPr>
        <w:t xml:space="preserve">5. § (1) bekezdésének </w:t>
      </w:r>
      <w:r w:rsidR="008E217E" w:rsidRPr="00387C3D">
        <w:rPr>
          <w:rFonts w:ascii="Garamond" w:eastAsia="Times New Roman" w:hAnsi="Garamond" w:cs="Arial"/>
          <w:sz w:val="24"/>
          <w:szCs w:val="24"/>
          <w:lang w:eastAsia="hu-HU"/>
        </w:rPr>
        <w:t>b</w:t>
      </w:r>
      <w:r w:rsidRPr="00387C3D">
        <w:rPr>
          <w:rFonts w:ascii="Garamond" w:eastAsia="Times New Roman" w:hAnsi="Garamond" w:cs="Arial"/>
          <w:sz w:val="24"/>
          <w:szCs w:val="24"/>
          <w:lang w:eastAsia="hu-HU"/>
        </w:rPr>
        <w:t xml:space="preserve">) pontjában és a </w:t>
      </w:r>
      <w:r w:rsidR="00B3485C" w:rsidRPr="00387C3D">
        <w:rPr>
          <w:rFonts w:ascii="Garamond" w:eastAsia="Times New Roman" w:hAnsi="Garamond" w:cs="Arial"/>
          <w:bCs/>
          <w:sz w:val="24"/>
          <w:szCs w:val="24"/>
          <w:lang w:eastAsia="hu-HU"/>
        </w:rPr>
        <w:t>321/2015. (X. 30.) Korm. rendelet</w:t>
      </w:r>
      <w:r w:rsidR="00533A03" w:rsidRPr="00387C3D">
        <w:rPr>
          <w:rFonts w:ascii="Garamond" w:eastAsia="Times New Roman" w:hAnsi="Garamond" w:cs="Arial"/>
          <w:sz w:val="24"/>
          <w:szCs w:val="24"/>
          <w:lang w:eastAsia="hu-HU"/>
        </w:rPr>
        <w:t xml:space="preserve"> </w:t>
      </w:r>
      <w:r w:rsidR="00160F9E" w:rsidRPr="00387C3D">
        <w:rPr>
          <w:rFonts w:ascii="Garamond" w:eastAsia="Times New Roman" w:hAnsi="Garamond" w:cs="Arial"/>
          <w:sz w:val="24"/>
          <w:szCs w:val="24"/>
          <w:lang w:eastAsia="hu-HU"/>
        </w:rPr>
        <w:t>21. § (3</w:t>
      </w:r>
      <w:r w:rsidRPr="00387C3D">
        <w:rPr>
          <w:rFonts w:ascii="Garamond" w:eastAsia="Times New Roman" w:hAnsi="Garamond" w:cs="Arial"/>
          <w:sz w:val="24"/>
          <w:szCs w:val="24"/>
          <w:lang w:eastAsia="hu-HU"/>
        </w:rPr>
        <w:t>) bekezdésének a) pontjában foglaltaknak megfelelően kijelentem, hogy</w:t>
      </w:r>
    </w:p>
    <w:p w14:paraId="64E94640" w14:textId="77777777" w:rsidR="00676AD2" w:rsidRDefault="00676AD2" w:rsidP="00676AD2">
      <w:pPr>
        <w:widowControl w:val="0"/>
        <w:autoSpaceDE w:val="0"/>
        <w:autoSpaceDN w:val="0"/>
        <w:spacing w:after="0" w:line="240" w:lineRule="auto"/>
        <w:jc w:val="both"/>
        <w:rPr>
          <w:rFonts w:ascii="Garamond" w:eastAsia="Times New Roman" w:hAnsi="Garamond" w:cs="Arial"/>
          <w:sz w:val="24"/>
          <w:szCs w:val="24"/>
          <w:highlight w:val="yellow"/>
          <w:lang w:eastAsia="hu-HU"/>
        </w:rPr>
      </w:pPr>
    </w:p>
    <w:p w14:paraId="571A40FA" w14:textId="77777777" w:rsidR="00533A03" w:rsidRPr="00676AD2" w:rsidRDefault="00533A03" w:rsidP="00676AD2">
      <w:pPr>
        <w:widowControl w:val="0"/>
        <w:autoSpaceDE w:val="0"/>
        <w:autoSpaceDN w:val="0"/>
        <w:spacing w:after="0" w:line="240" w:lineRule="auto"/>
        <w:jc w:val="both"/>
        <w:rPr>
          <w:rFonts w:ascii="Garamond" w:eastAsia="Times New Roman" w:hAnsi="Garamond" w:cs="Arial"/>
          <w:sz w:val="24"/>
          <w:szCs w:val="24"/>
          <w:highlight w:val="yellow"/>
          <w:lang w:eastAsia="hu-HU"/>
        </w:rPr>
      </w:pPr>
    </w:p>
    <w:p w14:paraId="6438ECB9" w14:textId="2B869E49" w:rsidR="00676AD2" w:rsidRDefault="00676AD2" w:rsidP="00676AD2">
      <w:pPr>
        <w:widowControl w:val="0"/>
        <w:autoSpaceDE w:val="0"/>
        <w:autoSpaceDN w:val="0"/>
        <w:spacing w:after="0" w:line="240" w:lineRule="auto"/>
        <w:jc w:val="both"/>
        <w:rPr>
          <w:rFonts w:ascii="Garamond" w:eastAsia="Times New Roman" w:hAnsi="Garamond" w:cs="Arial"/>
          <w:b/>
          <w:sz w:val="24"/>
          <w:szCs w:val="24"/>
          <w:lang w:eastAsia="hu-HU"/>
        </w:rPr>
      </w:pPr>
      <w:proofErr w:type="gramStart"/>
      <w:r w:rsidRPr="008E217E">
        <w:rPr>
          <w:rFonts w:ascii="Garamond" w:eastAsia="Times New Roman" w:hAnsi="Garamond" w:cs="Arial"/>
          <w:b/>
          <w:sz w:val="24"/>
          <w:szCs w:val="24"/>
          <w:lang w:eastAsia="hu-HU"/>
        </w:rPr>
        <w:t>a</w:t>
      </w:r>
      <w:proofErr w:type="gramEnd"/>
      <w:r w:rsidRPr="008E217E">
        <w:rPr>
          <w:rFonts w:ascii="Garamond" w:eastAsia="Times New Roman" w:hAnsi="Garamond" w:cs="Arial"/>
          <w:b/>
          <w:sz w:val="24"/>
          <w:szCs w:val="24"/>
          <w:lang w:eastAsia="hu-HU"/>
        </w:rPr>
        <w:t xml:space="preserve"> felhívás feladásának napját megelőző </w:t>
      </w:r>
      <w:r w:rsidR="00F751E6">
        <w:rPr>
          <w:rFonts w:ascii="Garamond" w:eastAsia="Times New Roman" w:hAnsi="Garamond" w:cs="Arial"/>
          <w:b/>
          <w:sz w:val="24"/>
          <w:szCs w:val="24"/>
          <w:lang w:eastAsia="hu-HU"/>
        </w:rPr>
        <w:t>36</w:t>
      </w:r>
      <w:r w:rsidRPr="008E217E">
        <w:rPr>
          <w:rFonts w:ascii="Garamond" w:eastAsia="Times New Roman" w:hAnsi="Garamond" w:cs="Arial"/>
          <w:b/>
          <w:sz w:val="24"/>
          <w:szCs w:val="24"/>
          <w:lang w:eastAsia="hu-HU"/>
        </w:rPr>
        <w:t xml:space="preserve"> hónapos időszakban a legjelentősebb </w:t>
      </w:r>
      <w:r w:rsidR="00F751E6" w:rsidRPr="00387C3D">
        <w:rPr>
          <w:rFonts w:ascii="Garamond" w:eastAsia="Times New Roman" w:hAnsi="Garamond" w:cs="Arial"/>
          <w:b/>
          <w:sz w:val="24"/>
          <w:szCs w:val="24"/>
          <w:shd w:val="clear" w:color="auto" w:fill="FFFFFF" w:themeFill="background1"/>
          <w:lang w:eastAsia="hu-HU"/>
        </w:rPr>
        <w:t>szolgáltatásaink</w:t>
      </w:r>
      <w:r w:rsidRPr="00387C3D">
        <w:rPr>
          <w:rFonts w:ascii="Garamond" w:eastAsia="Times New Roman" w:hAnsi="Garamond" w:cs="Arial"/>
          <w:b/>
          <w:sz w:val="24"/>
          <w:szCs w:val="24"/>
          <w:lang w:eastAsia="hu-HU"/>
        </w:rPr>
        <w:t xml:space="preserve"> az</w:t>
      </w:r>
      <w:r w:rsidRPr="008E217E">
        <w:rPr>
          <w:rFonts w:ascii="Garamond" w:eastAsia="Times New Roman" w:hAnsi="Garamond" w:cs="Arial"/>
          <w:b/>
          <w:sz w:val="24"/>
          <w:szCs w:val="24"/>
          <w:lang w:eastAsia="hu-HU"/>
        </w:rPr>
        <w:t xml:space="preserve"> alábbiak voltak:</w:t>
      </w:r>
    </w:p>
    <w:p w14:paraId="76DE6F7D"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tbl>
      <w:tblPr>
        <w:tblW w:w="4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6"/>
        <w:gridCol w:w="1490"/>
        <w:gridCol w:w="1840"/>
        <w:gridCol w:w="1883"/>
        <w:gridCol w:w="1528"/>
      </w:tblGrid>
      <w:tr w:rsidR="00D974BC" w:rsidRPr="00676AD2" w14:paraId="71CAA4AC" w14:textId="11640CE8" w:rsidTr="004A12EB">
        <w:trPr>
          <w:trHeight w:val="1798"/>
          <w:jc w:val="center"/>
        </w:trPr>
        <w:tc>
          <w:tcPr>
            <w:tcW w:w="76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140AE81" w14:textId="77777777" w:rsidR="00D974BC" w:rsidRPr="00B45B29" w:rsidRDefault="00D974BC"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B45B29">
              <w:rPr>
                <w:rFonts w:ascii="Garamond" w:eastAsia="Times New Roman" w:hAnsi="Garamond" w:cs="Arial"/>
                <w:b/>
                <w:sz w:val="24"/>
                <w:szCs w:val="24"/>
                <w:lang w:eastAsia="hu-HU"/>
              </w:rPr>
              <w:t>A szerződést kötő másik fél</w:t>
            </w:r>
          </w:p>
          <w:p w14:paraId="49735C29" w14:textId="3B5BFB70" w:rsidR="00D974BC" w:rsidRPr="00676AD2" w:rsidRDefault="00D974BC" w:rsidP="00676AD2">
            <w:pPr>
              <w:widowControl w:val="0"/>
              <w:autoSpaceDE w:val="0"/>
              <w:autoSpaceDN w:val="0"/>
              <w:spacing w:after="0" w:line="240" w:lineRule="auto"/>
              <w:jc w:val="center"/>
              <w:rPr>
                <w:rFonts w:ascii="Garamond" w:eastAsia="Times New Roman" w:hAnsi="Garamond" w:cs="Arial"/>
                <w:b/>
                <w:sz w:val="24"/>
                <w:szCs w:val="24"/>
                <w:highlight w:val="yellow"/>
                <w:lang w:eastAsia="hu-HU"/>
              </w:rPr>
            </w:pPr>
          </w:p>
        </w:tc>
        <w:tc>
          <w:tcPr>
            <w:tcW w:w="93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69A36DCE" w14:textId="667326D7" w:rsidR="00D974BC" w:rsidRPr="00676AD2" w:rsidRDefault="00D974BC" w:rsidP="00160F9E">
            <w:pPr>
              <w:widowControl w:val="0"/>
              <w:autoSpaceDE w:val="0"/>
              <w:autoSpaceDN w:val="0"/>
              <w:spacing w:after="0" w:line="240" w:lineRule="auto"/>
              <w:jc w:val="center"/>
              <w:rPr>
                <w:rFonts w:ascii="Garamond" w:eastAsia="Times New Roman" w:hAnsi="Garamond" w:cs="Arial"/>
                <w:b/>
                <w:sz w:val="24"/>
                <w:szCs w:val="24"/>
                <w:highlight w:val="yellow"/>
                <w:lang w:eastAsia="hu-HU"/>
              </w:rPr>
            </w:pPr>
            <w:r w:rsidRPr="00A517E4">
              <w:rPr>
                <w:rFonts w:ascii="Garamond" w:eastAsia="Times New Roman" w:hAnsi="Garamond" w:cs="Arial"/>
                <w:b/>
                <w:sz w:val="24"/>
                <w:szCs w:val="24"/>
                <w:lang w:eastAsia="hu-HU"/>
              </w:rPr>
              <w:t>A</w:t>
            </w:r>
            <w:r>
              <w:rPr>
                <w:rFonts w:ascii="Garamond" w:eastAsia="Times New Roman" w:hAnsi="Garamond" w:cs="Arial"/>
                <w:b/>
                <w:sz w:val="24"/>
                <w:szCs w:val="24"/>
                <w:lang w:eastAsia="hu-HU"/>
              </w:rPr>
              <w:t xml:space="preserve"> </w:t>
            </w:r>
            <w:r w:rsidR="00F751E6" w:rsidRPr="00160F9E">
              <w:rPr>
                <w:rFonts w:ascii="Garamond" w:eastAsia="Times New Roman" w:hAnsi="Garamond" w:cs="Arial"/>
                <w:b/>
                <w:sz w:val="24"/>
                <w:szCs w:val="24"/>
                <w:lang w:eastAsia="hu-HU"/>
              </w:rPr>
              <w:t>szolgáltatás</w:t>
            </w:r>
            <w:r w:rsidRPr="00A517E4">
              <w:rPr>
                <w:rFonts w:ascii="Garamond" w:eastAsia="Times New Roman" w:hAnsi="Garamond" w:cs="Arial"/>
                <w:b/>
                <w:sz w:val="24"/>
                <w:szCs w:val="24"/>
                <w:lang w:eastAsia="hu-HU"/>
              </w:rPr>
              <w:t xml:space="preserve"> tárgya és mennyisége</w:t>
            </w:r>
          </w:p>
        </w:tc>
        <w:tc>
          <w:tcPr>
            <w:tcW w:w="115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DB85AAB" w14:textId="77777777" w:rsidR="00D974BC" w:rsidRPr="00B45B29" w:rsidRDefault="00D974BC"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B45B29">
              <w:rPr>
                <w:rFonts w:ascii="Garamond" w:eastAsia="Times New Roman" w:hAnsi="Garamond" w:cs="Arial"/>
                <w:b/>
                <w:sz w:val="24"/>
                <w:szCs w:val="24"/>
                <w:lang w:eastAsia="hu-HU"/>
              </w:rPr>
              <w:t>Az ellenszolgáltatás összege</w:t>
            </w:r>
          </w:p>
          <w:p w14:paraId="647B1C00" w14:textId="77777777" w:rsidR="00D974BC" w:rsidRPr="00676AD2" w:rsidRDefault="00D974BC" w:rsidP="00676AD2">
            <w:pPr>
              <w:widowControl w:val="0"/>
              <w:autoSpaceDE w:val="0"/>
              <w:autoSpaceDN w:val="0"/>
              <w:spacing w:after="0" w:line="240" w:lineRule="auto"/>
              <w:jc w:val="center"/>
              <w:rPr>
                <w:rFonts w:ascii="Garamond" w:eastAsia="Times New Roman" w:hAnsi="Garamond" w:cs="Arial"/>
                <w:b/>
                <w:sz w:val="24"/>
                <w:szCs w:val="24"/>
                <w:highlight w:val="yellow"/>
                <w:lang w:eastAsia="hu-HU"/>
              </w:rPr>
            </w:pPr>
            <w:r w:rsidRPr="00B45B29">
              <w:rPr>
                <w:rFonts w:ascii="Garamond" w:eastAsia="Times New Roman" w:hAnsi="Garamond" w:cs="Arial"/>
                <w:b/>
                <w:sz w:val="24"/>
                <w:szCs w:val="24"/>
                <w:lang w:eastAsia="hu-HU"/>
              </w:rPr>
              <w:t>(nettó Ft)</w:t>
            </w:r>
          </w:p>
        </w:tc>
        <w:tc>
          <w:tcPr>
            <w:tcW w:w="1182"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61EE0995" w14:textId="77777777" w:rsidR="00D974BC" w:rsidRPr="00387C3D" w:rsidRDefault="00D974BC"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387C3D">
              <w:rPr>
                <w:rFonts w:ascii="Garamond" w:eastAsia="Times New Roman" w:hAnsi="Garamond" w:cs="Arial"/>
                <w:b/>
                <w:sz w:val="24"/>
                <w:szCs w:val="24"/>
                <w:lang w:eastAsia="hu-HU"/>
              </w:rPr>
              <w:t>Teljesítés ideje</w:t>
            </w:r>
          </w:p>
          <w:p w14:paraId="03F29451" w14:textId="32A4B0EB" w:rsidR="00D974BC" w:rsidRPr="00676AD2" w:rsidRDefault="00D974BC" w:rsidP="00D974BC">
            <w:pPr>
              <w:widowControl w:val="0"/>
              <w:autoSpaceDE w:val="0"/>
              <w:autoSpaceDN w:val="0"/>
              <w:spacing w:after="0" w:line="240" w:lineRule="auto"/>
              <w:jc w:val="center"/>
              <w:rPr>
                <w:rFonts w:ascii="Garamond" w:eastAsia="Times New Roman" w:hAnsi="Garamond" w:cs="Arial"/>
                <w:b/>
                <w:sz w:val="24"/>
                <w:szCs w:val="24"/>
                <w:highlight w:val="yellow"/>
                <w:lang w:eastAsia="hu-HU"/>
              </w:rPr>
            </w:pPr>
            <w:r w:rsidRPr="00387C3D">
              <w:rPr>
                <w:rFonts w:ascii="Garamond" w:eastAsia="Times New Roman" w:hAnsi="Garamond" w:cs="Arial"/>
                <w:b/>
                <w:sz w:val="24"/>
                <w:szCs w:val="24"/>
                <w:shd w:val="clear" w:color="auto" w:fill="92D050"/>
                <w:lang w:eastAsia="hu-HU"/>
              </w:rPr>
              <w:t>(év/hónap/nap)</w:t>
            </w:r>
            <w:r w:rsidRPr="00A517E4">
              <w:rPr>
                <w:rFonts w:ascii="Garamond" w:eastAsia="Times New Roman" w:hAnsi="Garamond" w:cs="Arial"/>
                <w:b/>
                <w:sz w:val="24"/>
                <w:szCs w:val="24"/>
                <w:lang w:eastAsia="hu-HU"/>
              </w:rPr>
              <w:t xml:space="preserve"> </w:t>
            </w:r>
          </w:p>
        </w:tc>
        <w:tc>
          <w:tcPr>
            <w:tcW w:w="95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0C308C38" w14:textId="77777777" w:rsidR="00D974BC" w:rsidRPr="00B45B29" w:rsidRDefault="00D974BC"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B45B29">
              <w:rPr>
                <w:rFonts w:ascii="Garamond" w:eastAsia="Times New Roman" w:hAnsi="Garamond" w:cs="Arial"/>
                <w:b/>
                <w:sz w:val="24"/>
                <w:szCs w:val="24"/>
                <w:lang w:eastAsia="hu-HU"/>
              </w:rPr>
              <w:t>A teljesítés az előírásoknak és a szerződésnek megfelelően történt-e</w:t>
            </w:r>
          </w:p>
          <w:p w14:paraId="3D7FFAF0" w14:textId="77777777" w:rsidR="00D974BC" w:rsidRPr="00676AD2" w:rsidRDefault="00D974BC" w:rsidP="00676AD2">
            <w:pPr>
              <w:widowControl w:val="0"/>
              <w:autoSpaceDE w:val="0"/>
              <w:autoSpaceDN w:val="0"/>
              <w:spacing w:after="0" w:line="240" w:lineRule="auto"/>
              <w:jc w:val="center"/>
              <w:rPr>
                <w:rFonts w:ascii="Garamond" w:eastAsia="Times New Roman" w:hAnsi="Garamond" w:cs="Arial"/>
                <w:b/>
                <w:sz w:val="24"/>
                <w:szCs w:val="24"/>
                <w:highlight w:val="yellow"/>
                <w:lang w:eastAsia="hu-HU"/>
              </w:rPr>
            </w:pPr>
            <w:r w:rsidRPr="00B45B29">
              <w:rPr>
                <w:rFonts w:ascii="Garamond" w:eastAsia="Times New Roman" w:hAnsi="Garamond" w:cs="Arial"/>
                <w:b/>
                <w:sz w:val="24"/>
                <w:szCs w:val="24"/>
                <w:lang w:eastAsia="hu-HU"/>
              </w:rPr>
              <w:t>(igen/nem)</w:t>
            </w:r>
          </w:p>
        </w:tc>
      </w:tr>
      <w:tr w:rsidR="00D974BC" w:rsidRPr="00676AD2" w14:paraId="4DB7924A" w14:textId="02052DED" w:rsidTr="004A12EB">
        <w:trPr>
          <w:jc w:val="center"/>
        </w:trPr>
        <w:tc>
          <w:tcPr>
            <w:tcW w:w="769" w:type="pct"/>
            <w:tcBorders>
              <w:top w:val="single" w:sz="4" w:space="0" w:color="auto"/>
              <w:left w:val="single" w:sz="4" w:space="0" w:color="auto"/>
              <w:bottom w:val="single" w:sz="4" w:space="0" w:color="auto"/>
              <w:right w:val="single" w:sz="4" w:space="0" w:color="auto"/>
            </w:tcBorders>
          </w:tcPr>
          <w:p w14:paraId="0790D1F8" w14:textId="77777777" w:rsidR="00D974BC" w:rsidRPr="00676AD2" w:rsidRDefault="00D974BC" w:rsidP="00676AD2">
            <w:pPr>
              <w:widowControl w:val="0"/>
              <w:autoSpaceDE w:val="0"/>
              <w:autoSpaceDN w:val="0"/>
              <w:spacing w:after="0" w:line="240" w:lineRule="auto"/>
              <w:rPr>
                <w:rFonts w:ascii="Garamond" w:eastAsia="Times New Roman" w:hAnsi="Garamond" w:cs="Arial"/>
                <w:sz w:val="24"/>
                <w:szCs w:val="24"/>
                <w:highlight w:val="yellow"/>
                <w:lang w:eastAsia="hu-HU"/>
              </w:rPr>
            </w:pPr>
          </w:p>
        </w:tc>
        <w:tc>
          <w:tcPr>
            <w:tcW w:w="935" w:type="pct"/>
            <w:tcBorders>
              <w:top w:val="single" w:sz="4" w:space="0" w:color="auto"/>
              <w:left w:val="single" w:sz="4" w:space="0" w:color="auto"/>
              <w:bottom w:val="single" w:sz="4" w:space="0" w:color="auto"/>
              <w:right w:val="single" w:sz="4" w:space="0" w:color="auto"/>
            </w:tcBorders>
          </w:tcPr>
          <w:p w14:paraId="59D3C732" w14:textId="77777777" w:rsidR="00D974BC" w:rsidRPr="00676AD2" w:rsidRDefault="00D974BC" w:rsidP="00676AD2">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155" w:type="pct"/>
            <w:tcBorders>
              <w:top w:val="single" w:sz="4" w:space="0" w:color="auto"/>
              <w:left w:val="single" w:sz="4" w:space="0" w:color="auto"/>
              <w:bottom w:val="single" w:sz="4" w:space="0" w:color="auto"/>
              <w:right w:val="single" w:sz="4" w:space="0" w:color="auto"/>
            </w:tcBorders>
          </w:tcPr>
          <w:p w14:paraId="2C8DBA88" w14:textId="77777777" w:rsidR="00D974BC" w:rsidRPr="00676AD2" w:rsidRDefault="00D974BC" w:rsidP="00676AD2">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182" w:type="pct"/>
            <w:tcBorders>
              <w:top w:val="single" w:sz="4" w:space="0" w:color="auto"/>
              <w:left w:val="single" w:sz="4" w:space="0" w:color="auto"/>
              <w:bottom w:val="single" w:sz="4" w:space="0" w:color="auto"/>
              <w:right w:val="single" w:sz="4" w:space="0" w:color="auto"/>
            </w:tcBorders>
          </w:tcPr>
          <w:p w14:paraId="5439C66D" w14:textId="77777777" w:rsidR="00D974BC" w:rsidRPr="00676AD2" w:rsidRDefault="00D974BC" w:rsidP="00676AD2">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959" w:type="pct"/>
            <w:tcBorders>
              <w:top w:val="single" w:sz="4" w:space="0" w:color="auto"/>
              <w:left w:val="single" w:sz="4" w:space="0" w:color="auto"/>
              <w:bottom w:val="single" w:sz="4" w:space="0" w:color="auto"/>
              <w:right w:val="single" w:sz="4" w:space="0" w:color="auto"/>
            </w:tcBorders>
          </w:tcPr>
          <w:p w14:paraId="477E2754" w14:textId="77777777" w:rsidR="00D974BC" w:rsidRPr="00676AD2" w:rsidRDefault="00D974BC" w:rsidP="00676AD2">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r>
      <w:tr w:rsidR="00387C3D" w:rsidRPr="00676AD2" w14:paraId="0954D1AB" w14:textId="77777777" w:rsidTr="00DE1226">
        <w:trPr>
          <w:jc w:val="center"/>
        </w:trPr>
        <w:tc>
          <w:tcPr>
            <w:tcW w:w="769" w:type="pct"/>
            <w:tcBorders>
              <w:top w:val="single" w:sz="4" w:space="0" w:color="auto"/>
              <w:left w:val="single" w:sz="4" w:space="0" w:color="auto"/>
              <w:bottom w:val="single" w:sz="4" w:space="0" w:color="auto"/>
              <w:right w:val="single" w:sz="4" w:space="0" w:color="auto"/>
            </w:tcBorders>
          </w:tcPr>
          <w:p w14:paraId="113A42DA" w14:textId="77777777" w:rsidR="00387C3D" w:rsidRPr="00676AD2" w:rsidRDefault="00387C3D" w:rsidP="00DE1226">
            <w:pPr>
              <w:widowControl w:val="0"/>
              <w:autoSpaceDE w:val="0"/>
              <w:autoSpaceDN w:val="0"/>
              <w:spacing w:after="0" w:line="240" w:lineRule="auto"/>
              <w:rPr>
                <w:rFonts w:ascii="Garamond" w:eastAsia="Times New Roman" w:hAnsi="Garamond" w:cs="Arial"/>
                <w:sz w:val="24"/>
                <w:szCs w:val="24"/>
                <w:highlight w:val="yellow"/>
                <w:lang w:eastAsia="hu-HU"/>
              </w:rPr>
            </w:pPr>
          </w:p>
        </w:tc>
        <w:tc>
          <w:tcPr>
            <w:tcW w:w="935" w:type="pct"/>
            <w:tcBorders>
              <w:top w:val="single" w:sz="4" w:space="0" w:color="auto"/>
              <w:left w:val="single" w:sz="4" w:space="0" w:color="auto"/>
              <w:bottom w:val="single" w:sz="4" w:space="0" w:color="auto"/>
              <w:right w:val="single" w:sz="4" w:space="0" w:color="auto"/>
            </w:tcBorders>
          </w:tcPr>
          <w:p w14:paraId="03236D21" w14:textId="77777777" w:rsidR="00387C3D" w:rsidRPr="00676AD2" w:rsidRDefault="00387C3D" w:rsidP="00DE1226">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155" w:type="pct"/>
            <w:tcBorders>
              <w:top w:val="single" w:sz="4" w:space="0" w:color="auto"/>
              <w:left w:val="single" w:sz="4" w:space="0" w:color="auto"/>
              <w:bottom w:val="single" w:sz="4" w:space="0" w:color="auto"/>
              <w:right w:val="single" w:sz="4" w:space="0" w:color="auto"/>
            </w:tcBorders>
          </w:tcPr>
          <w:p w14:paraId="011E4CDB" w14:textId="77777777" w:rsidR="00387C3D" w:rsidRPr="00676AD2" w:rsidRDefault="00387C3D" w:rsidP="00DE1226">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182" w:type="pct"/>
            <w:tcBorders>
              <w:top w:val="single" w:sz="4" w:space="0" w:color="auto"/>
              <w:left w:val="single" w:sz="4" w:space="0" w:color="auto"/>
              <w:bottom w:val="single" w:sz="4" w:space="0" w:color="auto"/>
              <w:right w:val="single" w:sz="4" w:space="0" w:color="auto"/>
            </w:tcBorders>
          </w:tcPr>
          <w:p w14:paraId="02771414" w14:textId="77777777" w:rsidR="00387C3D" w:rsidRPr="00676AD2" w:rsidRDefault="00387C3D" w:rsidP="00DE1226">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959" w:type="pct"/>
            <w:tcBorders>
              <w:top w:val="single" w:sz="4" w:space="0" w:color="auto"/>
              <w:left w:val="single" w:sz="4" w:space="0" w:color="auto"/>
              <w:bottom w:val="single" w:sz="4" w:space="0" w:color="auto"/>
              <w:right w:val="single" w:sz="4" w:space="0" w:color="auto"/>
            </w:tcBorders>
          </w:tcPr>
          <w:p w14:paraId="2D49F550" w14:textId="77777777" w:rsidR="00387C3D" w:rsidRPr="00676AD2" w:rsidRDefault="00387C3D" w:rsidP="00DE1226">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r>
      <w:tr w:rsidR="00387C3D" w:rsidRPr="00676AD2" w14:paraId="3D93FC89" w14:textId="77777777" w:rsidTr="00DE1226">
        <w:trPr>
          <w:jc w:val="center"/>
        </w:trPr>
        <w:tc>
          <w:tcPr>
            <w:tcW w:w="769" w:type="pct"/>
            <w:tcBorders>
              <w:top w:val="single" w:sz="4" w:space="0" w:color="auto"/>
              <w:left w:val="single" w:sz="4" w:space="0" w:color="auto"/>
              <w:bottom w:val="single" w:sz="4" w:space="0" w:color="auto"/>
              <w:right w:val="single" w:sz="4" w:space="0" w:color="auto"/>
            </w:tcBorders>
          </w:tcPr>
          <w:p w14:paraId="15FC5458" w14:textId="77777777" w:rsidR="00387C3D" w:rsidRPr="00676AD2" w:rsidRDefault="00387C3D" w:rsidP="00DE1226">
            <w:pPr>
              <w:widowControl w:val="0"/>
              <w:autoSpaceDE w:val="0"/>
              <w:autoSpaceDN w:val="0"/>
              <w:spacing w:after="0" w:line="240" w:lineRule="auto"/>
              <w:rPr>
                <w:rFonts w:ascii="Garamond" w:eastAsia="Times New Roman" w:hAnsi="Garamond" w:cs="Arial"/>
                <w:sz w:val="24"/>
                <w:szCs w:val="24"/>
                <w:highlight w:val="yellow"/>
                <w:lang w:eastAsia="hu-HU"/>
              </w:rPr>
            </w:pPr>
          </w:p>
        </w:tc>
        <w:tc>
          <w:tcPr>
            <w:tcW w:w="935" w:type="pct"/>
            <w:tcBorders>
              <w:top w:val="single" w:sz="4" w:space="0" w:color="auto"/>
              <w:left w:val="single" w:sz="4" w:space="0" w:color="auto"/>
              <w:bottom w:val="single" w:sz="4" w:space="0" w:color="auto"/>
              <w:right w:val="single" w:sz="4" w:space="0" w:color="auto"/>
            </w:tcBorders>
          </w:tcPr>
          <w:p w14:paraId="0C3C6D2E" w14:textId="77777777" w:rsidR="00387C3D" w:rsidRPr="00676AD2" w:rsidRDefault="00387C3D" w:rsidP="00DE1226">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155" w:type="pct"/>
            <w:tcBorders>
              <w:top w:val="single" w:sz="4" w:space="0" w:color="auto"/>
              <w:left w:val="single" w:sz="4" w:space="0" w:color="auto"/>
              <w:bottom w:val="single" w:sz="4" w:space="0" w:color="auto"/>
              <w:right w:val="single" w:sz="4" w:space="0" w:color="auto"/>
            </w:tcBorders>
          </w:tcPr>
          <w:p w14:paraId="05353832" w14:textId="77777777" w:rsidR="00387C3D" w:rsidRPr="00676AD2" w:rsidRDefault="00387C3D" w:rsidP="00DE1226">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182" w:type="pct"/>
            <w:tcBorders>
              <w:top w:val="single" w:sz="4" w:space="0" w:color="auto"/>
              <w:left w:val="single" w:sz="4" w:space="0" w:color="auto"/>
              <w:bottom w:val="single" w:sz="4" w:space="0" w:color="auto"/>
              <w:right w:val="single" w:sz="4" w:space="0" w:color="auto"/>
            </w:tcBorders>
          </w:tcPr>
          <w:p w14:paraId="65B99404" w14:textId="77777777" w:rsidR="00387C3D" w:rsidRPr="00676AD2" w:rsidRDefault="00387C3D" w:rsidP="00DE1226">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959" w:type="pct"/>
            <w:tcBorders>
              <w:top w:val="single" w:sz="4" w:space="0" w:color="auto"/>
              <w:left w:val="single" w:sz="4" w:space="0" w:color="auto"/>
              <w:bottom w:val="single" w:sz="4" w:space="0" w:color="auto"/>
              <w:right w:val="single" w:sz="4" w:space="0" w:color="auto"/>
            </w:tcBorders>
          </w:tcPr>
          <w:p w14:paraId="1B704857" w14:textId="77777777" w:rsidR="00387C3D" w:rsidRPr="00676AD2" w:rsidRDefault="00387C3D" w:rsidP="00DE1226">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r>
      <w:tr w:rsidR="00387C3D" w:rsidRPr="00676AD2" w14:paraId="1C46080D" w14:textId="77777777" w:rsidTr="00DE1226">
        <w:trPr>
          <w:jc w:val="center"/>
        </w:trPr>
        <w:tc>
          <w:tcPr>
            <w:tcW w:w="769" w:type="pct"/>
            <w:tcBorders>
              <w:top w:val="single" w:sz="4" w:space="0" w:color="auto"/>
              <w:left w:val="single" w:sz="4" w:space="0" w:color="auto"/>
              <w:bottom w:val="single" w:sz="4" w:space="0" w:color="auto"/>
              <w:right w:val="single" w:sz="4" w:space="0" w:color="auto"/>
            </w:tcBorders>
          </w:tcPr>
          <w:p w14:paraId="714BDFD2" w14:textId="77777777" w:rsidR="00387C3D" w:rsidRPr="00676AD2" w:rsidRDefault="00387C3D" w:rsidP="00DE1226">
            <w:pPr>
              <w:widowControl w:val="0"/>
              <w:autoSpaceDE w:val="0"/>
              <w:autoSpaceDN w:val="0"/>
              <w:spacing w:after="0" w:line="240" w:lineRule="auto"/>
              <w:rPr>
                <w:rFonts w:ascii="Garamond" w:eastAsia="Times New Roman" w:hAnsi="Garamond" w:cs="Arial"/>
                <w:sz w:val="24"/>
                <w:szCs w:val="24"/>
                <w:highlight w:val="yellow"/>
                <w:lang w:eastAsia="hu-HU"/>
              </w:rPr>
            </w:pPr>
          </w:p>
        </w:tc>
        <w:tc>
          <w:tcPr>
            <w:tcW w:w="935" w:type="pct"/>
            <w:tcBorders>
              <w:top w:val="single" w:sz="4" w:space="0" w:color="auto"/>
              <w:left w:val="single" w:sz="4" w:space="0" w:color="auto"/>
              <w:bottom w:val="single" w:sz="4" w:space="0" w:color="auto"/>
              <w:right w:val="single" w:sz="4" w:space="0" w:color="auto"/>
            </w:tcBorders>
          </w:tcPr>
          <w:p w14:paraId="06D66325" w14:textId="77777777" w:rsidR="00387C3D" w:rsidRPr="00676AD2" w:rsidRDefault="00387C3D" w:rsidP="00DE1226">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155" w:type="pct"/>
            <w:tcBorders>
              <w:top w:val="single" w:sz="4" w:space="0" w:color="auto"/>
              <w:left w:val="single" w:sz="4" w:space="0" w:color="auto"/>
              <w:bottom w:val="single" w:sz="4" w:space="0" w:color="auto"/>
              <w:right w:val="single" w:sz="4" w:space="0" w:color="auto"/>
            </w:tcBorders>
          </w:tcPr>
          <w:p w14:paraId="69A62CA0" w14:textId="77777777" w:rsidR="00387C3D" w:rsidRPr="00676AD2" w:rsidRDefault="00387C3D" w:rsidP="00DE1226">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1182" w:type="pct"/>
            <w:tcBorders>
              <w:top w:val="single" w:sz="4" w:space="0" w:color="auto"/>
              <w:left w:val="single" w:sz="4" w:space="0" w:color="auto"/>
              <w:bottom w:val="single" w:sz="4" w:space="0" w:color="auto"/>
              <w:right w:val="single" w:sz="4" w:space="0" w:color="auto"/>
            </w:tcBorders>
          </w:tcPr>
          <w:p w14:paraId="270ADA15" w14:textId="77777777" w:rsidR="00387C3D" w:rsidRPr="00676AD2" w:rsidRDefault="00387C3D" w:rsidP="00DE1226">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c>
          <w:tcPr>
            <w:tcW w:w="959" w:type="pct"/>
            <w:tcBorders>
              <w:top w:val="single" w:sz="4" w:space="0" w:color="auto"/>
              <w:left w:val="single" w:sz="4" w:space="0" w:color="auto"/>
              <w:bottom w:val="single" w:sz="4" w:space="0" w:color="auto"/>
              <w:right w:val="single" w:sz="4" w:space="0" w:color="auto"/>
            </w:tcBorders>
          </w:tcPr>
          <w:p w14:paraId="665D16F1" w14:textId="77777777" w:rsidR="00387C3D" w:rsidRPr="00676AD2" w:rsidRDefault="00387C3D" w:rsidP="00DE1226">
            <w:pPr>
              <w:widowControl w:val="0"/>
              <w:autoSpaceDE w:val="0"/>
              <w:autoSpaceDN w:val="0"/>
              <w:spacing w:after="0" w:line="240" w:lineRule="auto"/>
              <w:jc w:val="right"/>
              <w:rPr>
                <w:rFonts w:ascii="Garamond" w:eastAsia="Times New Roman" w:hAnsi="Garamond" w:cs="Arial"/>
                <w:sz w:val="24"/>
                <w:szCs w:val="24"/>
                <w:highlight w:val="yellow"/>
                <w:lang w:eastAsia="hu-HU"/>
              </w:rPr>
            </w:pPr>
          </w:p>
        </w:tc>
      </w:tr>
    </w:tbl>
    <w:p w14:paraId="0575258C" w14:textId="77777777" w:rsidR="004A12EB" w:rsidRDefault="004A12EB" w:rsidP="00676AD2">
      <w:pPr>
        <w:widowControl w:val="0"/>
        <w:autoSpaceDE w:val="0"/>
        <w:autoSpaceDN w:val="0"/>
        <w:adjustRightInd w:val="0"/>
        <w:spacing w:after="0" w:line="240" w:lineRule="auto"/>
        <w:jc w:val="center"/>
        <w:rPr>
          <w:rFonts w:ascii="Garamond" w:eastAsia="Times New Roman" w:hAnsi="Garamond" w:cs="Arial"/>
          <w:i/>
          <w:sz w:val="24"/>
          <w:szCs w:val="24"/>
          <w:lang w:eastAsia="hu-HU"/>
        </w:rPr>
      </w:pPr>
    </w:p>
    <w:p w14:paraId="3BBD44E1" w14:textId="77777777" w:rsidR="00676AD2" w:rsidRPr="00B45B29" w:rsidRDefault="00676AD2" w:rsidP="00676AD2">
      <w:pPr>
        <w:widowControl w:val="0"/>
        <w:autoSpaceDE w:val="0"/>
        <w:autoSpaceDN w:val="0"/>
        <w:adjustRightInd w:val="0"/>
        <w:spacing w:after="0" w:line="240" w:lineRule="auto"/>
        <w:jc w:val="center"/>
        <w:rPr>
          <w:rFonts w:ascii="Garamond" w:eastAsia="Times New Roman" w:hAnsi="Garamond" w:cs="Arial"/>
          <w:i/>
          <w:sz w:val="24"/>
          <w:szCs w:val="24"/>
          <w:lang w:eastAsia="hu-HU"/>
        </w:rPr>
      </w:pPr>
      <w:r w:rsidRPr="00B45B29">
        <w:rPr>
          <w:rFonts w:ascii="Garamond" w:eastAsia="Times New Roman" w:hAnsi="Garamond" w:cs="Arial"/>
          <w:i/>
          <w:sz w:val="24"/>
          <w:szCs w:val="24"/>
          <w:lang w:eastAsia="hu-HU"/>
        </w:rPr>
        <w:t>A táblázat kiegészíthető további sorokkal, a teljesítések számának megfelelően, szükség szerint.</w:t>
      </w:r>
    </w:p>
    <w:p w14:paraId="67083CBC" w14:textId="77777777" w:rsidR="00676AD2" w:rsidRPr="00B45B29" w:rsidRDefault="00676AD2" w:rsidP="00676AD2">
      <w:pPr>
        <w:widowControl w:val="0"/>
        <w:autoSpaceDE w:val="0"/>
        <w:autoSpaceDN w:val="0"/>
        <w:adjustRightInd w:val="0"/>
        <w:spacing w:after="0" w:line="240" w:lineRule="auto"/>
        <w:rPr>
          <w:rFonts w:ascii="Garamond" w:eastAsia="Times New Roman" w:hAnsi="Garamond" w:cs="Arial"/>
          <w:sz w:val="24"/>
          <w:szCs w:val="24"/>
          <w:lang w:eastAsia="hu-HU"/>
        </w:rPr>
      </w:pPr>
    </w:p>
    <w:p w14:paraId="2CAB4BC6" w14:textId="57AB69F2" w:rsidR="00533A03" w:rsidRPr="004A12EB" w:rsidRDefault="004A12EB" w:rsidP="00676AD2">
      <w:pPr>
        <w:widowControl w:val="0"/>
        <w:autoSpaceDE w:val="0"/>
        <w:autoSpaceDN w:val="0"/>
        <w:spacing w:after="0" w:line="240" w:lineRule="auto"/>
        <w:rPr>
          <w:rFonts w:ascii="Garamond" w:eastAsia="Times New Roman" w:hAnsi="Garamond" w:cs="Arial"/>
          <w:sz w:val="24"/>
          <w:szCs w:val="24"/>
          <w:lang w:eastAsia="hu-HU"/>
        </w:rPr>
      </w:pPr>
      <w:r>
        <w:rPr>
          <w:rFonts w:ascii="Garamond" w:eastAsia="Times New Roman" w:hAnsi="Garamond" w:cs="Arial"/>
          <w:sz w:val="24"/>
          <w:szCs w:val="24"/>
          <w:lang w:eastAsia="hu-HU"/>
        </w:rPr>
        <w:t>Kelt:</w:t>
      </w:r>
    </w:p>
    <w:p w14:paraId="5292380F" w14:textId="77777777" w:rsidR="00676AD2" w:rsidRPr="00B45B29"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B45B29">
        <w:rPr>
          <w:rFonts w:ascii="Garamond" w:eastAsia="Times New Roman" w:hAnsi="Garamond" w:cs="Times New Roman"/>
          <w:sz w:val="24"/>
          <w:szCs w:val="24"/>
          <w:lang w:eastAsia="hu-HU"/>
        </w:rPr>
        <w:tab/>
        <w:t>……………………………….</w:t>
      </w:r>
    </w:p>
    <w:p w14:paraId="3FDCD99F" w14:textId="4871BCD0" w:rsidR="00676AD2" w:rsidRPr="00676AD2" w:rsidRDefault="00676AD2" w:rsidP="00232C18">
      <w:pPr>
        <w:tabs>
          <w:tab w:val="center" w:pos="7371"/>
        </w:tabs>
        <w:autoSpaceDN w:val="0"/>
        <w:spacing w:after="0" w:line="240" w:lineRule="auto"/>
        <w:jc w:val="both"/>
        <w:rPr>
          <w:rFonts w:ascii="Garamond" w:eastAsia="Times New Roman" w:hAnsi="Garamond" w:cs="Times New Roman"/>
          <w:bCs/>
          <w:i/>
          <w:sz w:val="24"/>
          <w:szCs w:val="24"/>
          <w:highlight w:val="yellow"/>
          <w:lang w:eastAsia="hu-HU"/>
        </w:rPr>
      </w:pPr>
      <w:r w:rsidRPr="00B45B29">
        <w:rPr>
          <w:rFonts w:ascii="Garamond" w:eastAsia="Times New Roman" w:hAnsi="Garamond" w:cs="Times New Roman"/>
          <w:b/>
          <w:bCs/>
          <w:sz w:val="24"/>
          <w:szCs w:val="24"/>
          <w:lang w:eastAsia="hu-HU"/>
        </w:rPr>
        <w:tab/>
      </w:r>
      <w:proofErr w:type="gramStart"/>
      <w:r w:rsidRPr="00B45B29">
        <w:rPr>
          <w:rFonts w:ascii="Garamond" w:eastAsia="Times New Roman" w:hAnsi="Garamond" w:cs="Times New Roman"/>
          <w:bCs/>
          <w:sz w:val="24"/>
          <w:szCs w:val="24"/>
          <w:lang w:eastAsia="hu-HU"/>
        </w:rPr>
        <w:t>cégszerű</w:t>
      </w:r>
      <w:proofErr w:type="gramEnd"/>
      <w:r w:rsidRPr="00B45B29">
        <w:rPr>
          <w:rFonts w:ascii="Garamond" w:eastAsia="Times New Roman" w:hAnsi="Garamond" w:cs="Times New Roman"/>
          <w:bCs/>
          <w:sz w:val="24"/>
          <w:szCs w:val="24"/>
          <w:lang w:eastAsia="hu-HU"/>
        </w:rPr>
        <w:t xml:space="preserve"> aláírás</w:t>
      </w:r>
    </w:p>
    <w:p w14:paraId="7F83EDD7" w14:textId="43AA3689" w:rsidR="00F751E6" w:rsidRDefault="00F751E6">
      <w:pPr>
        <w:rPr>
          <w:rFonts w:ascii="Garamond" w:eastAsia="Times New Roman" w:hAnsi="Garamond" w:cs="Times New Roman"/>
          <w:bCs/>
          <w:i/>
          <w:sz w:val="24"/>
          <w:szCs w:val="24"/>
          <w:highlight w:val="yellow"/>
          <w:lang w:eastAsia="hu-HU"/>
        </w:rPr>
      </w:pPr>
      <w:r>
        <w:rPr>
          <w:rFonts w:ascii="Garamond" w:eastAsia="Times New Roman" w:hAnsi="Garamond" w:cs="Times New Roman"/>
          <w:bCs/>
          <w:i/>
          <w:sz w:val="24"/>
          <w:szCs w:val="24"/>
          <w:highlight w:val="yellow"/>
          <w:lang w:eastAsia="hu-HU"/>
        </w:rPr>
        <w:br w:type="page"/>
      </w:r>
    </w:p>
    <w:p w14:paraId="73FAEF32" w14:textId="77777777" w:rsidR="00676AD2" w:rsidRPr="00676AD2" w:rsidRDefault="00676AD2" w:rsidP="00676AD2">
      <w:pPr>
        <w:autoSpaceDN w:val="0"/>
        <w:spacing w:after="0" w:line="240" w:lineRule="auto"/>
        <w:jc w:val="right"/>
        <w:rPr>
          <w:rFonts w:ascii="Garamond" w:eastAsia="Times New Roman" w:hAnsi="Garamond" w:cs="Times New Roman"/>
          <w:bCs/>
          <w:i/>
          <w:sz w:val="24"/>
          <w:szCs w:val="24"/>
          <w:highlight w:val="yellow"/>
          <w:lang w:eastAsia="hu-HU"/>
        </w:rPr>
      </w:pPr>
    </w:p>
    <w:p w14:paraId="034849D2" w14:textId="15FE9914" w:rsidR="00676AD2" w:rsidRPr="00713459" w:rsidRDefault="00676AD2" w:rsidP="00676AD2">
      <w:pPr>
        <w:widowControl w:val="0"/>
        <w:autoSpaceDE w:val="0"/>
        <w:autoSpaceDN w:val="0"/>
        <w:spacing w:after="0" w:line="240" w:lineRule="auto"/>
        <w:jc w:val="right"/>
        <w:rPr>
          <w:rFonts w:ascii="Garamond" w:eastAsia="Times New Roman" w:hAnsi="Garamond" w:cs="Arial"/>
          <w:i/>
          <w:sz w:val="24"/>
          <w:szCs w:val="24"/>
          <w:lang w:eastAsia="hu-HU"/>
        </w:rPr>
      </w:pPr>
      <w:r w:rsidRPr="00713459">
        <w:rPr>
          <w:rFonts w:ascii="Garamond" w:eastAsia="Times New Roman" w:hAnsi="Garamond" w:cs="Arial"/>
          <w:i/>
          <w:sz w:val="24"/>
          <w:szCs w:val="24"/>
          <w:lang w:eastAsia="hu-HU"/>
        </w:rPr>
        <w:t>1</w:t>
      </w:r>
      <w:r w:rsidR="004F4B28">
        <w:rPr>
          <w:rFonts w:ascii="Garamond" w:eastAsia="Times New Roman" w:hAnsi="Garamond" w:cs="Arial"/>
          <w:i/>
          <w:sz w:val="24"/>
          <w:szCs w:val="24"/>
          <w:lang w:eastAsia="hu-HU"/>
        </w:rPr>
        <w:t>1</w:t>
      </w:r>
      <w:r w:rsidRPr="00713459">
        <w:rPr>
          <w:rFonts w:ascii="Garamond" w:eastAsia="Times New Roman" w:hAnsi="Garamond" w:cs="Arial"/>
          <w:i/>
          <w:sz w:val="24"/>
          <w:szCs w:val="24"/>
          <w:lang w:eastAsia="hu-HU"/>
        </w:rPr>
        <w:t>. számú melléklet</w:t>
      </w:r>
    </w:p>
    <w:p w14:paraId="0A62E904" w14:textId="77777777" w:rsidR="00533A03" w:rsidRDefault="00533A03"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5F9B7912" w14:textId="35095531" w:rsidR="00676AD2" w:rsidRPr="00DA78A1"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DA78A1">
        <w:rPr>
          <w:rFonts w:ascii="Garamond" w:eastAsia="Times New Roman" w:hAnsi="Garamond" w:cs="Arial"/>
          <w:b/>
          <w:smallCaps/>
          <w:sz w:val="24"/>
          <w:szCs w:val="24"/>
          <w:lang w:eastAsia="hu-HU"/>
        </w:rPr>
        <w:t>Nyilatkozat</w:t>
      </w:r>
      <w:r w:rsidR="00DA78A1" w:rsidRPr="00DA78A1">
        <w:rPr>
          <w:rStyle w:val="Lbjegyzet-hivatkozs"/>
          <w:rFonts w:ascii="Garamond" w:eastAsia="Times New Roman" w:hAnsi="Garamond" w:cs="Arial"/>
          <w:b/>
          <w:smallCaps/>
          <w:sz w:val="24"/>
          <w:szCs w:val="24"/>
          <w:lang w:eastAsia="hu-HU"/>
        </w:rPr>
        <w:footnoteReference w:id="64"/>
      </w:r>
    </w:p>
    <w:p w14:paraId="6A807F94" w14:textId="4215FCC3" w:rsidR="00676AD2" w:rsidRPr="00676AD2" w:rsidRDefault="00676AD2" w:rsidP="00676AD2">
      <w:pPr>
        <w:widowControl w:val="0"/>
        <w:autoSpaceDE w:val="0"/>
        <w:autoSpaceDN w:val="0"/>
        <w:spacing w:after="0" w:line="240" w:lineRule="auto"/>
        <w:jc w:val="center"/>
        <w:rPr>
          <w:rFonts w:ascii="Garamond" w:eastAsia="Times New Roman" w:hAnsi="Garamond" w:cs="Arial"/>
          <w:b/>
          <w:smallCaps/>
          <w:sz w:val="24"/>
          <w:szCs w:val="24"/>
          <w:highlight w:val="yellow"/>
          <w:lang w:eastAsia="hu-HU"/>
        </w:rPr>
      </w:pPr>
    </w:p>
    <w:p w14:paraId="5EAB3B03" w14:textId="6250CFDA" w:rsidR="00676AD2" w:rsidRPr="00DA78A1" w:rsidRDefault="00DA78A1" w:rsidP="00676AD2">
      <w:pPr>
        <w:widowControl w:val="0"/>
        <w:autoSpaceDE w:val="0"/>
        <w:autoSpaceDN w:val="0"/>
        <w:spacing w:before="60" w:after="60" w:line="280" w:lineRule="exact"/>
        <w:jc w:val="center"/>
        <w:rPr>
          <w:rFonts w:ascii="Garamond" w:eastAsia="Times New Roman" w:hAnsi="Garamond" w:cs="Arial"/>
          <w:b/>
          <w:spacing w:val="40"/>
          <w:sz w:val="24"/>
          <w:szCs w:val="24"/>
          <w:lang w:eastAsia="hu-HU"/>
        </w:rPr>
      </w:pPr>
      <w:proofErr w:type="gramStart"/>
      <w:r w:rsidRPr="00DA78A1">
        <w:rPr>
          <w:rFonts w:ascii="Garamond" w:eastAsia="Times New Roman" w:hAnsi="Garamond" w:cs="Arial"/>
          <w:b/>
          <w:spacing w:val="40"/>
          <w:sz w:val="24"/>
          <w:szCs w:val="24"/>
          <w:lang w:eastAsia="hu-HU"/>
        </w:rPr>
        <w:t>a</w:t>
      </w:r>
      <w:proofErr w:type="gramEnd"/>
      <w:r w:rsidRPr="00DA78A1">
        <w:rPr>
          <w:rFonts w:ascii="Garamond" w:eastAsia="Times New Roman" w:hAnsi="Garamond" w:cs="Arial"/>
          <w:b/>
          <w:spacing w:val="40"/>
          <w:sz w:val="24"/>
          <w:szCs w:val="24"/>
          <w:lang w:eastAsia="hu-HU"/>
        </w:rPr>
        <w:t xml:space="preserve"> Kbt. 65. § (1) </w:t>
      </w:r>
      <w:r w:rsidRPr="004F4B28">
        <w:rPr>
          <w:rFonts w:ascii="Garamond" w:eastAsia="Times New Roman" w:hAnsi="Garamond" w:cs="Arial"/>
          <w:b/>
          <w:spacing w:val="40"/>
          <w:sz w:val="24"/>
          <w:szCs w:val="24"/>
          <w:lang w:eastAsia="hu-HU"/>
        </w:rPr>
        <w:t xml:space="preserve">bekezdésének b) pontja és a </w:t>
      </w:r>
      <w:r w:rsidR="00B3485C" w:rsidRPr="004F4B28">
        <w:rPr>
          <w:rFonts w:ascii="Garamond" w:eastAsia="Times New Roman" w:hAnsi="Garamond" w:cs="Arial"/>
          <w:b/>
          <w:bCs/>
          <w:spacing w:val="40"/>
          <w:sz w:val="24"/>
          <w:szCs w:val="24"/>
          <w:lang w:eastAsia="hu-HU"/>
        </w:rPr>
        <w:t>321/2015. (X. 30.) Korm. rendelet</w:t>
      </w:r>
      <w:r w:rsidRPr="004F4B28">
        <w:rPr>
          <w:rFonts w:ascii="Garamond" w:eastAsia="Times New Roman" w:hAnsi="Garamond" w:cs="Arial"/>
          <w:b/>
          <w:spacing w:val="40"/>
          <w:sz w:val="24"/>
          <w:szCs w:val="24"/>
          <w:lang w:eastAsia="hu-HU"/>
        </w:rPr>
        <w:t xml:space="preserve"> 21. § (</w:t>
      </w:r>
      <w:r w:rsidR="00160F9E" w:rsidRPr="004F4B28">
        <w:rPr>
          <w:rFonts w:ascii="Garamond" w:eastAsia="Times New Roman" w:hAnsi="Garamond" w:cs="Arial"/>
          <w:b/>
          <w:spacing w:val="40"/>
          <w:sz w:val="24"/>
          <w:szCs w:val="24"/>
          <w:lang w:eastAsia="hu-HU"/>
        </w:rPr>
        <w:t>3</w:t>
      </w:r>
      <w:r w:rsidRPr="004F4B28">
        <w:rPr>
          <w:rFonts w:ascii="Garamond" w:eastAsia="Times New Roman" w:hAnsi="Garamond" w:cs="Arial"/>
          <w:b/>
          <w:spacing w:val="40"/>
          <w:sz w:val="24"/>
          <w:szCs w:val="24"/>
          <w:lang w:eastAsia="hu-HU"/>
        </w:rPr>
        <w:t>) bekezdésének b) pontja</w:t>
      </w:r>
      <w:r w:rsidRPr="00DA78A1">
        <w:rPr>
          <w:rFonts w:ascii="Garamond" w:eastAsia="Times New Roman" w:hAnsi="Garamond" w:cs="Arial"/>
          <w:b/>
          <w:spacing w:val="40"/>
          <w:sz w:val="24"/>
          <w:szCs w:val="24"/>
          <w:lang w:eastAsia="hu-HU"/>
        </w:rPr>
        <w:t xml:space="preserve"> tekintetében</w:t>
      </w:r>
    </w:p>
    <w:p w14:paraId="6A03D1A8" w14:textId="12BF1541"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highlight w:val="yellow"/>
          <w:lang w:eastAsia="hu-HU"/>
        </w:rPr>
      </w:pPr>
    </w:p>
    <w:p w14:paraId="2F8F05A1" w14:textId="479F0D98" w:rsidR="00676AD2" w:rsidRPr="00676AD2" w:rsidRDefault="00676AD2" w:rsidP="00676AD2">
      <w:pPr>
        <w:widowControl w:val="0"/>
        <w:autoSpaceDE w:val="0"/>
        <w:autoSpaceDN w:val="0"/>
        <w:spacing w:after="0" w:line="240" w:lineRule="auto"/>
        <w:jc w:val="center"/>
        <w:rPr>
          <w:rFonts w:ascii="Garamond" w:eastAsia="Times New Roman" w:hAnsi="Garamond" w:cs="Arial"/>
          <w:b/>
          <w:sz w:val="24"/>
          <w:szCs w:val="24"/>
          <w:highlight w:val="yellow"/>
          <w:lang w:eastAsia="hu-HU"/>
        </w:rPr>
      </w:pPr>
    </w:p>
    <w:p w14:paraId="1CD7C509" w14:textId="570B4EC1" w:rsidR="00676AD2" w:rsidRPr="00DA78A1"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DA78A1">
        <w:rPr>
          <w:rFonts w:ascii="Garamond" w:eastAsia="Times New Roman" w:hAnsi="Garamond" w:cs="Arial"/>
          <w:b/>
          <w:sz w:val="24"/>
          <w:szCs w:val="24"/>
          <w:lang w:eastAsia="hu-HU"/>
        </w:rPr>
        <w:t>„</w:t>
      </w:r>
      <w:r w:rsidR="0020696E" w:rsidRPr="0020696E">
        <w:rPr>
          <w:rFonts w:ascii="Garamond" w:eastAsia="Times New Roman" w:hAnsi="Garamond" w:cs="Arial"/>
          <w:b/>
          <w:bCs/>
          <w:sz w:val="24"/>
          <w:szCs w:val="24"/>
          <w:lang w:eastAsia="hu-HU"/>
        </w:rPr>
        <w:t xml:space="preserve">Megbízási szerződés a </w:t>
      </w:r>
      <w:r w:rsidR="00453B99" w:rsidRPr="00453B99">
        <w:rPr>
          <w:rFonts w:ascii="Garamond" w:eastAsia="Times New Roman" w:hAnsi="Garamond" w:cs="Arial"/>
          <w:b/>
          <w:bCs/>
          <w:sz w:val="24"/>
          <w:szCs w:val="24"/>
          <w:lang w:eastAsia="hu-HU"/>
        </w:rPr>
        <w:t>1527/2016. (IX. 29.)</w:t>
      </w:r>
      <w:r w:rsidR="0020696E" w:rsidRPr="0020696E">
        <w:rPr>
          <w:rFonts w:ascii="Garamond" w:eastAsia="Times New Roman" w:hAnsi="Garamond" w:cs="Arial"/>
          <w:b/>
          <w:bCs/>
          <w:sz w:val="24"/>
          <w:szCs w:val="24"/>
          <w:lang w:eastAsia="hu-HU"/>
        </w:rPr>
        <w:t xml:space="preserve"> Kormányhatározatban meghatározott infrastruktúra-fejlesztéssel kapcsolatos beruházás lebonyolítói, műszaki ellenőri és tervellenőri feladatok ellátására.</w:t>
      </w:r>
      <w:r w:rsidRPr="00DA78A1">
        <w:rPr>
          <w:rFonts w:ascii="Garamond" w:eastAsia="Times New Roman" w:hAnsi="Garamond" w:cs="Arial"/>
          <w:b/>
          <w:sz w:val="24"/>
          <w:szCs w:val="24"/>
          <w:lang w:eastAsia="hu-HU"/>
        </w:rPr>
        <w:t>”</w:t>
      </w:r>
    </w:p>
    <w:p w14:paraId="1CAEB20E" w14:textId="0226DA57" w:rsidR="00676AD2" w:rsidRPr="00676AD2" w:rsidRDefault="00676AD2" w:rsidP="00676AD2">
      <w:pPr>
        <w:autoSpaceDN w:val="0"/>
        <w:spacing w:before="120" w:after="120" w:line="240" w:lineRule="auto"/>
        <w:jc w:val="both"/>
        <w:rPr>
          <w:rFonts w:ascii="Garamond" w:eastAsia="Times New Roman" w:hAnsi="Garamond" w:cs="Times New Roman"/>
          <w:sz w:val="24"/>
          <w:szCs w:val="24"/>
          <w:highlight w:val="yellow"/>
          <w:lang w:eastAsia="hu-HU"/>
        </w:rPr>
      </w:pPr>
    </w:p>
    <w:p w14:paraId="74F17702" w14:textId="09C00A3E" w:rsidR="00676AD2" w:rsidRPr="00DA78A1" w:rsidRDefault="00676AD2" w:rsidP="00676AD2">
      <w:pPr>
        <w:widowControl w:val="0"/>
        <w:autoSpaceDE w:val="0"/>
        <w:autoSpaceDN w:val="0"/>
        <w:spacing w:after="0" w:line="240" w:lineRule="auto"/>
        <w:jc w:val="both"/>
        <w:rPr>
          <w:rFonts w:ascii="Garamond" w:eastAsia="Times New Roman" w:hAnsi="Garamond" w:cs="Arial"/>
          <w:b/>
          <w:sz w:val="24"/>
          <w:szCs w:val="20"/>
          <w:lang w:eastAsia="hu-HU"/>
        </w:rPr>
      </w:pPr>
      <w:r w:rsidRPr="00DA78A1">
        <w:rPr>
          <w:rFonts w:ascii="Garamond" w:eastAsia="Times New Roman" w:hAnsi="Garamond" w:cs="Arial"/>
          <w:sz w:val="24"/>
          <w:szCs w:val="24"/>
          <w:lang w:eastAsia="hu-HU"/>
        </w:rPr>
        <w:t>Alulírott __________________, mint a __________________ (</w:t>
      </w:r>
      <w:r w:rsidRPr="00DA78A1">
        <w:rPr>
          <w:rFonts w:ascii="Garamond" w:eastAsia="Times New Roman" w:hAnsi="Garamond" w:cs="Arial"/>
          <w:i/>
          <w:sz w:val="24"/>
          <w:szCs w:val="24"/>
          <w:lang w:eastAsia="hu-HU"/>
        </w:rPr>
        <w:t xml:space="preserve">Ajánlattevő </w:t>
      </w:r>
      <w:r w:rsidRPr="00DA78A1">
        <w:rPr>
          <w:rFonts w:ascii="Garamond" w:eastAsia="Times New Roman" w:hAnsi="Garamond" w:cs="Arial"/>
          <w:b/>
          <w:i/>
          <w:sz w:val="24"/>
          <w:szCs w:val="24"/>
          <w:lang w:eastAsia="hu-HU"/>
        </w:rPr>
        <w:t>/</w:t>
      </w:r>
      <w:r w:rsidRPr="00DA78A1">
        <w:rPr>
          <w:rFonts w:ascii="Garamond" w:eastAsia="Times New Roman" w:hAnsi="Garamond" w:cs="Arial"/>
          <w:i/>
          <w:sz w:val="24"/>
          <w:szCs w:val="24"/>
          <w:lang w:eastAsia="hu-HU"/>
        </w:rPr>
        <w:t xml:space="preserve"> alkalmasság igazolásában részt vevő más </w:t>
      </w:r>
      <w:proofErr w:type="gramStart"/>
      <w:r w:rsidRPr="00DA78A1">
        <w:rPr>
          <w:rFonts w:ascii="Garamond" w:eastAsia="Times New Roman" w:hAnsi="Garamond" w:cs="Arial"/>
          <w:i/>
          <w:sz w:val="24"/>
          <w:szCs w:val="24"/>
          <w:lang w:eastAsia="hu-HU"/>
        </w:rPr>
        <w:t>szervezet</w:t>
      </w:r>
      <w:r w:rsidRPr="00DA78A1">
        <w:rPr>
          <w:rFonts w:ascii="Garamond" w:eastAsia="Times New Roman" w:hAnsi="Garamond" w:cs="Arial"/>
          <w:i/>
          <w:sz w:val="24"/>
          <w:szCs w:val="24"/>
          <w:vertAlign w:val="superscript"/>
          <w:lang w:eastAsia="hu-HU"/>
        </w:rPr>
        <w:footnoteReference w:id="65"/>
      </w:r>
      <w:r w:rsidRPr="00DA78A1">
        <w:rPr>
          <w:rFonts w:ascii="Garamond" w:eastAsia="Times New Roman" w:hAnsi="Garamond" w:cs="Arial"/>
          <w:i/>
          <w:sz w:val="24"/>
          <w:szCs w:val="24"/>
          <w:lang w:eastAsia="hu-HU"/>
        </w:rPr>
        <w:t>,</w:t>
      </w:r>
      <w:proofErr w:type="gramEnd"/>
      <w:r w:rsidRPr="00DA78A1">
        <w:rPr>
          <w:rFonts w:ascii="Garamond" w:eastAsia="Times New Roman" w:hAnsi="Garamond" w:cs="Arial"/>
          <w:i/>
          <w:sz w:val="24"/>
          <w:szCs w:val="24"/>
          <w:lang w:eastAsia="hu-HU"/>
        </w:rPr>
        <w:t xml:space="preserve"> név, székhely) __________________ (képviseleti jogkör/titulus megnevezése</w:t>
      </w:r>
      <w:r w:rsidRPr="00DA78A1">
        <w:rPr>
          <w:rFonts w:ascii="Garamond" w:eastAsia="Times New Roman" w:hAnsi="Garamond" w:cs="Arial"/>
          <w:sz w:val="24"/>
          <w:szCs w:val="24"/>
          <w:lang w:eastAsia="hu-HU"/>
        </w:rPr>
        <w:t xml:space="preserve">) az eljárást megindító felhívásban és a dokumentációban foglalt valamennyi formai és tartalmi követelmény, utasítás, kikötés és műszaki leírás gondos áttekintése után a Kbt. </w:t>
      </w:r>
      <w:r w:rsidR="00DA78A1" w:rsidRPr="00DA78A1">
        <w:rPr>
          <w:rFonts w:ascii="Garamond" w:eastAsia="Times New Roman" w:hAnsi="Garamond" w:cs="Arial"/>
          <w:sz w:val="24"/>
          <w:szCs w:val="24"/>
          <w:lang w:eastAsia="hu-HU"/>
        </w:rPr>
        <w:t>6</w:t>
      </w:r>
      <w:r w:rsidRPr="00DA78A1">
        <w:rPr>
          <w:rFonts w:ascii="Garamond" w:eastAsia="Times New Roman" w:hAnsi="Garamond" w:cs="Arial"/>
          <w:sz w:val="24"/>
          <w:szCs w:val="24"/>
          <w:lang w:eastAsia="hu-HU"/>
        </w:rPr>
        <w:t xml:space="preserve">5. § (1) bekezdésének </w:t>
      </w:r>
      <w:r w:rsidR="00DA78A1" w:rsidRPr="00DA78A1">
        <w:rPr>
          <w:rFonts w:ascii="Garamond" w:eastAsia="Times New Roman" w:hAnsi="Garamond" w:cs="Arial"/>
          <w:sz w:val="24"/>
          <w:szCs w:val="24"/>
          <w:lang w:eastAsia="hu-HU"/>
        </w:rPr>
        <w:t>b</w:t>
      </w:r>
      <w:r w:rsidRPr="00DA78A1">
        <w:rPr>
          <w:rFonts w:ascii="Garamond" w:eastAsia="Times New Roman" w:hAnsi="Garamond" w:cs="Arial"/>
          <w:sz w:val="24"/>
          <w:szCs w:val="24"/>
          <w:lang w:eastAsia="hu-HU"/>
        </w:rPr>
        <w:t xml:space="preserve">) pontjában és a </w:t>
      </w:r>
      <w:r w:rsidR="00B3485C" w:rsidRPr="00B3485C">
        <w:rPr>
          <w:rFonts w:ascii="Garamond" w:eastAsia="Times New Roman" w:hAnsi="Garamond" w:cs="Arial"/>
          <w:bCs/>
          <w:sz w:val="24"/>
          <w:szCs w:val="24"/>
          <w:lang w:eastAsia="hu-HU"/>
        </w:rPr>
        <w:t>321/2015. (X. 30.) Korm. r</w:t>
      </w:r>
      <w:r w:rsidR="00B3485C" w:rsidRPr="00232C18">
        <w:rPr>
          <w:rFonts w:ascii="Garamond" w:eastAsia="Times New Roman" w:hAnsi="Garamond" w:cs="Arial"/>
          <w:bCs/>
          <w:sz w:val="24"/>
          <w:szCs w:val="24"/>
          <w:lang w:eastAsia="hu-HU"/>
        </w:rPr>
        <w:t>endelet</w:t>
      </w:r>
      <w:r w:rsidRPr="00232C18">
        <w:rPr>
          <w:rFonts w:ascii="Garamond" w:eastAsia="Times New Roman" w:hAnsi="Garamond" w:cs="Arial"/>
          <w:sz w:val="24"/>
          <w:szCs w:val="24"/>
          <w:lang w:eastAsia="hu-HU"/>
        </w:rPr>
        <w:t xml:space="preserve"> </w:t>
      </w:r>
      <w:r w:rsidR="00DA78A1" w:rsidRPr="00232C18">
        <w:rPr>
          <w:rFonts w:ascii="Garamond" w:eastAsia="Times New Roman" w:hAnsi="Garamond" w:cs="Arial"/>
          <w:sz w:val="24"/>
          <w:szCs w:val="24"/>
          <w:lang w:eastAsia="hu-HU"/>
        </w:rPr>
        <w:t>21</w:t>
      </w:r>
      <w:r w:rsidRPr="00232C18">
        <w:rPr>
          <w:rFonts w:ascii="Garamond" w:eastAsia="Times New Roman" w:hAnsi="Garamond" w:cs="Arial"/>
          <w:sz w:val="24"/>
          <w:szCs w:val="24"/>
          <w:lang w:eastAsia="hu-HU"/>
        </w:rPr>
        <w:t>. § (</w:t>
      </w:r>
      <w:r w:rsidR="00160F9E" w:rsidRPr="00232C18">
        <w:rPr>
          <w:rFonts w:ascii="Garamond" w:eastAsia="Times New Roman" w:hAnsi="Garamond" w:cs="Arial"/>
          <w:sz w:val="24"/>
          <w:szCs w:val="24"/>
          <w:lang w:eastAsia="hu-HU"/>
        </w:rPr>
        <w:t>3</w:t>
      </w:r>
      <w:r w:rsidRPr="00232C18">
        <w:rPr>
          <w:rFonts w:ascii="Garamond" w:eastAsia="Times New Roman" w:hAnsi="Garamond" w:cs="Arial"/>
          <w:sz w:val="24"/>
          <w:szCs w:val="24"/>
          <w:lang w:eastAsia="hu-HU"/>
        </w:rPr>
        <w:t xml:space="preserve">) bekezdésének </w:t>
      </w:r>
      <w:r w:rsidR="00DA78A1" w:rsidRPr="00232C18">
        <w:rPr>
          <w:rFonts w:ascii="Garamond" w:eastAsia="Times New Roman" w:hAnsi="Garamond" w:cs="Arial"/>
          <w:sz w:val="24"/>
          <w:szCs w:val="24"/>
          <w:lang w:eastAsia="hu-HU"/>
        </w:rPr>
        <w:t>b</w:t>
      </w:r>
      <w:r w:rsidRPr="00232C18">
        <w:rPr>
          <w:rFonts w:ascii="Garamond" w:eastAsia="Times New Roman" w:hAnsi="Garamond" w:cs="Arial"/>
          <w:sz w:val="24"/>
          <w:szCs w:val="24"/>
          <w:lang w:eastAsia="hu-HU"/>
        </w:rPr>
        <w:t>) pontjában foglaltaknak megfelelően kijelentem, hogy</w:t>
      </w:r>
    </w:p>
    <w:p w14:paraId="6E6F8335" w14:textId="1CE35C92" w:rsidR="00676AD2" w:rsidRPr="00DA78A1" w:rsidRDefault="00676AD2" w:rsidP="00676AD2">
      <w:pPr>
        <w:widowControl w:val="0"/>
        <w:autoSpaceDE w:val="0"/>
        <w:autoSpaceDN w:val="0"/>
        <w:spacing w:after="0" w:line="240" w:lineRule="auto"/>
        <w:jc w:val="both"/>
        <w:rPr>
          <w:rFonts w:ascii="Garamond" w:eastAsia="Times New Roman" w:hAnsi="Garamond" w:cs="Arial"/>
          <w:sz w:val="24"/>
          <w:szCs w:val="20"/>
          <w:lang w:eastAsia="hu-HU"/>
        </w:rPr>
      </w:pPr>
    </w:p>
    <w:p w14:paraId="47096F48" w14:textId="4767EA7E" w:rsidR="00676AD2" w:rsidRPr="00DA78A1" w:rsidRDefault="00676AD2" w:rsidP="00676AD2">
      <w:pPr>
        <w:widowControl w:val="0"/>
        <w:autoSpaceDE w:val="0"/>
        <w:autoSpaceDN w:val="0"/>
        <w:spacing w:after="0" w:line="240" w:lineRule="auto"/>
        <w:jc w:val="both"/>
        <w:rPr>
          <w:rFonts w:ascii="Garamond" w:eastAsia="Times New Roman" w:hAnsi="Garamond" w:cs="Arial"/>
          <w:b/>
          <w:bCs/>
          <w:sz w:val="24"/>
          <w:szCs w:val="20"/>
          <w:lang w:eastAsia="hu-HU"/>
        </w:rPr>
      </w:pPr>
      <w:proofErr w:type="gramStart"/>
      <w:r w:rsidRPr="00DA78A1">
        <w:rPr>
          <w:rFonts w:ascii="Garamond" w:eastAsia="Times New Roman" w:hAnsi="Garamond" w:cs="Arial"/>
          <w:b/>
          <w:sz w:val="24"/>
          <w:szCs w:val="24"/>
          <w:lang w:eastAsia="hu-HU"/>
        </w:rPr>
        <w:t>a</w:t>
      </w:r>
      <w:proofErr w:type="gramEnd"/>
      <w:r w:rsidRPr="00DA78A1">
        <w:rPr>
          <w:rFonts w:ascii="Garamond" w:eastAsia="Times New Roman" w:hAnsi="Garamond" w:cs="Arial"/>
          <w:b/>
          <w:sz w:val="24"/>
          <w:szCs w:val="24"/>
          <w:lang w:eastAsia="hu-HU"/>
        </w:rPr>
        <w:t xml:space="preserve"> szerződés teljesítésébe az alábbi szakembereket kívánjuk bevonni</w:t>
      </w:r>
      <w:r w:rsidRPr="00DA78A1">
        <w:rPr>
          <w:rFonts w:ascii="Garamond" w:eastAsia="Times New Roman" w:hAnsi="Garamond" w:cs="Arial"/>
          <w:b/>
          <w:bCs/>
          <w:sz w:val="24"/>
          <w:szCs w:val="20"/>
          <w:lang w:eastAsia="hu-HU"/>
        </w:rPr>
        <w:t>:</w:t>
      </w:r>
    </w:p>
    <w:p w14:paraId="4FFEEDB4" w14:textId="789BCDB8" w:rsidR="00676AD2" w:rsidRPr="00676AD2" w:rsidRDefault="00676AD2" w:rsidP="00676AD2">
      <w:pPr>
        <w:widowControl w:val="0"/>
        <w:autoSpaceDE w:val="0"/>
        <w:autoSpaceDN w:val="0"/>
        <w:spacing w:after="0" w:line="240" w:lineRule="auto"/>
        <w:jc w:val="both"/>
        <w:rPr>
          <w:rFonts w:ascii="Garamond" w:eastAsia="Times New Roman" w:hAnsi="Garamond" w:cs="Arial"/>
          <w:b/>
          <w:bCs/>
          <w:sz w:val="24"/>
          <w:szCs w:val="20"/>
          <w:highlight w:val="yellow"/>
          <w:lang w:eastAsia="hu-HU"/>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495"/>
        <w:gridCol w:w="1338"/>
        <w:gridCol w:w="1650"/>
        <w:gridCol w:w="1723"/>
        <w:gridCol w:w="1936"/>
      </w:tblGrid>
      <w:tr w:rsidR="00676AD2" w:rsidRPr="00676AD2" w14:paraId="077F8D1D" w14:textId="4DF5CC60" w:rsidTr="00676AD2">
        <w:trPr>
          <w:tblHeader/>
        </w:trPr>
        <w:tc>
          <w:tcPr>
            <w:tcW w:w="0" w:type="auto"/>
            <w:tcBorders>
              <w:top w:val="outset" w:sz="6" w:space="0" w:color="auto"/>
              <w:left w:val="outset" w:sz="6" w:space="0" w:color="auto"/>
              <w:bottom w:val="outset" w:sz="6" w:space="0" w:color="auto"/>
              <w:right w:val="outset" w:sz="6" w:space="0" w:color="auto"/>
            </w:tcBorders>
            <w:shd w:val="clear" w:color="auto" w:fill="92D050"/>
            <w:hideMark/>
          </w:tcPr>
          <w:p w14:paraId="01F1F659" w14:textId="370D1C25" w:rsidR="00676AD2" w:rsidRPr="00DA78A1"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DA78A1">
              <w:rPr>
                <w:rFonts w:ascii="Garamond" w:eastAsia="Times New Roman" w:hAnsi="Garamond" w:cs="Arial"/>
                <w:b/>
                <w:sz w:val="24"/>
                <w:szCs w:val="24"/>
                <w:lang w:eastAsia="hu-HU"/>
              </w:rPr>
              <w:t xml:space="preserve">Alkalmassági minimum-követelmény felhívásban meghatározott </w:t>
            </w:r>
            <w:r w:rsidR="00B91EB2">
              <w:rPr>
                <w:rFonts w:ascii="Garamond" w:eastAsia="Times New Roman" w:hAnsi="Garamond" w:cs="Arial"/>
                <w:b/>
                <w:sz w:val="24"/>
                <w:szCs w:val="24"/>
                <w:lang w:eastAsia="hu-HU"/>
              </w:rPr>
              <w:t>betű</w:t>
            </w:r>
            <w:r w:rsidRPr="00DA78A1">
              <w:rPr>
                <w:rFonts w:ascii="Garamond" w:eastAsia="Times New Roman" w:hAnsi="Garamond" w:cs="Arial"/>
                <w:b/>
                <w:sz w:val="24"/>
                <w:szCs w:val="24"/>
                <w:lang w:eastAsia="hu-HU"/>
              </w:rPr>
              <w:t>jele</w:t>
            </w:r>
          </w:p>
          <w:p w14:paraId="3A8473A6" w14:textId="46DBD322" w:rsidR="00676AD2" w:rsidRPr="00676AD2" w:rsidRDefault="00676AD2" w:rsidP="00676AD2">
            <w:pPr>
              <w:widowControl w:val="0"/>
              <w:autoSpaceDE w:val="0"/>
              <w:autoSpaceDN w:val="0"/>
              <w:spacing w:after="0" w:line="240" w:lineRule="auto"/>
              <w:jc w:val="center"/>
              <w:rPr>
                <w:rFonts w:ascii="Garamond" w:eastAsia="Times New Roman" w:hAnsi="Garamond" w:cs="Arial"/>
                <w:b/>
                <w:bCs/>
                <w:sz w:val="24"/>
                <w:szCs w:val="24"/>
                <w:highlight w:val="yellow"/>
                <w:lang w:eastAsia="hu-HU"/>
              </w:rPr>
            </w:pP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06556D72" w14:textId="73AE4C70"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0"/>
                <w:highlight w:val="yellow"/>
                <w:lang w:eastAsia="hu-HU"/>
              </w:rPr>
            </w:pPr>
            <w:r w:rsidRPr="00DA78A1">
              <w:rPr>
                <w:rFonts w:ascii="Garamond" w:eastAsia="Times New Roman" w:hAnsi="Garamond" w:cs="Arial"/>
                <w:b/>
                <w:bCs/>
                <w:sz w:val="24"/>
                <w:szCs w:val="20"/>
                <w:lang w:eastAsia="hu-HU"/>
              </w:rPr>
              <w:t>Szakember neve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455C4796" w14:textId="6C37EE80" w:rsidR="00DA78A1" w:rsidRPr="00DA78A1" w:rsidRDefault="00676AD2" w:rsidP="00676AD2">
            <w:pPr>
              <w:widowControl w:val="0"/>
              <w:autoSpaceDE w:val="0"/>
              <w:autoSpaceDN w:val="0"/>
              <w:spacing w:after="0" w:line="240" w:lineRule="auto"/>
              <w:jc w:val="center"/>
              <w:rPr>
                <w:rFonts w:ascii="Garamond" w:eastAsia="Times New Roman" w:hAnsi="Garamond" w:cs="Arial"/>
                <w:b/>
                <w:sz w:val="24"/>
                <w:szCs w:val="20"/>
                <w:lang w:eastAsia="hu-HU"/>
              </w:rPr>
            </w:pPr>
            <w:r w:rsidRPr="00DA78A1">
              <w:rPr>
                <w:rFonts w:ascii="Garamond" w:eastAsia="Times New Roman" w:hAnsi="Garamond" w:cs="Arial"/>
                <w:b/>
                <w:bCs/>
                <w:sz w:val="24"/>
                <w:szCs w:val="20"/>
                <w:lang w:eastAsia="hu-HU"/>
              </w:rPr>
              <w:t xml:space="preserve">Szakember </w:t>
            </w:r>
            <w:r w:rsidRPr="00DA78A1">
              <w:rPr>
                <w:rFonts w:ascii="Garamond" w:eastAsia="Times New Roman" w:hAnsi="Garamond" w:cs="Arial"/>
                <w:b/>
                <w:sz w:val="24"/>
                <w:szCs w:val="20"/>
                <w:lang w:eastAsia="hu-HU"/>
              </w:rPr>
              <w:t>képzettsége</w:t>
            </w:r>
            <w:r w:rsidR="00DA78A1" w:rsidRPr="00DA78A1">
              <w:rPr>
                <w:rFonts w:ascii="Garamond" w:eastAsia="Times New Roman" w:hAnsi="Garamond" w:cs="Arial"/>
                <w:b/>
                <w:sz w:val="24"/>
                <w:szCs w:val="20"/>
                <w:lang w:eastAsia="hu-HU"/>
              </w:rPr>
              <w:t>/</w:t>
            </w:r>
          </w:p>
          <w:p w14:paraId="16545322" w14:textId="107BF88E" w:rsidR="00676AD2" w:rsidRPr="00676AD2" w:rsidRDefault="00DA78A1" w:rsidP="00676AD2">
            <w:pPr>
              <w:widowControl w:val="0"/>
              <w:autoSpaceDE w:val="0"/>
              <w:autoSpaceDN w:val="0"/>
              <w:spacing w:after="0" w:line="240" w:lineRule="auto"/>
              <w:jc w:val="center"/>
              <w:rPr>
                <w:rFonts w:ascii="Garamond" w:eastAsia="Times New Roman" w:hAnsi="Garamond" w:cs="Arial"/>
                <w:b/>
                <w:sz w:val="24"/>
                <w:szCs w:val="20"/>
                <w:highlight w:val="yellow"/>
                <w:lang w:eastAsia="hu-HU"/>
              </w:rPr>
            </w:pPr>
            <w:r w:rsidRPr="00232C18">
              <w:rPr>
                <w:rFonts w:ascii="Garamond" w:eastAsia="Times New Roman" w:hAnsi="Garamond" w:cs="Arial"/>
                <w:b/>
                <w:bCs/>
                <w:sz w:val="24"/>
                <w:szCs w:val="20"/>
                <w:lang w:eastAsia="hu-HU"/>
              </w:rPr>
              <w:t>végzettsége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3C05F2FA" w14:textId="015EFB41" w:rsidR="00676AD2" w:rsidRPr="00676AD2" w:rsidRDefault="00676AD2" w:rsidP="00676AD2">
            <w:pPr>
              <w:widowControl w:val="0"/>
              <w:autoSpaceDE w:val="0"/>
              <w:autoSpaceDN w:val="0"/>
              <w:spacing w:after="0" w:line="240" w:lineRule="auto"/>
              <w:jc w:val="center"/>
              <w:rPr>
                <w:rFonts w:ascii="Garamond" w:eastAsia="Times New Roman" w:hAnsi="Garamond" w:cs="Arial"/>
                <w:b/>
                <w:bCs/>
                <w:sz w:val="24"/>
                <w:szCs w:val="20"/>
                <w:highlight w:val="yellow"/>
                <w:lang w:eastAsia="hu-HU"/>
              </w:rPr>
            </w:pPr>
            <w:r w:rsidRPr="00DA78A1">
              <w:rPr>
                <w:rFonts w:ascii="Garamond" w:eastAsia="Times New Roman" w:hAnsi="Garamond" w:cs="Arial"/>
                <w:b/>
                <w:bCs/>
                <w:sz w:val="24"/>
                <w:szCs w:val="20"/>
                <w:lang w:eastAsia="hu-HU"/>
              </w:rPr>
              <w:t>Szakember szakmai tapasztalata (év)</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4B47406E" w14:textId="409FCFDB" w:rsidR="00676AD2" w:rsidRPr="00676AD2" w:rsidRDefault="00676AD2" w:rsidP="00DA78A1">
            <w:pPr>
              <w:widowControl w:val="0"/>
              <w:autoSpaceDE w:val="0"/>
              <w:autoSpaceDN w:val="0"/>
              <w:spacing w:after="0" w:line="240" w:lineRule="auto"/>
              <w:jc w:val="center"/>
              <w:rPr>
                <w:rFonts w:ascii="Garamond" w:eastAsia="Times New Roman" w:hAnsi="Garamond" w:cs="Arial"/>
                <w:b/>
                <w:bCs/>
                <w:sz w:val="24"/>
                <w:szCs w:val="20"/>
                <w:highlight w:val="yellow"/>
                <w:lang w:eastAsia="hu-HU"/>
              </w:rPr>
            </w:pPr>
            <w:r w:rsidRPr="00DA78A1">
              <w:rPr>
                <w:rFonts w:ascii="Garamond" w:eastAsia="Times New Roman" w:hAnsi="Garamond" w:cs="Arial"/>
                <w:b/>
                <w:bCs/>
                <w:sz w:val="24"/>
                <w:szCs w:val="20"/>
                <w:lang w:eastAsia="hu-HU"/>
              </w:rPr>
              <w:t>A vonatkozó iratok az ajánlat alábbi oldalain találhatóak</w:t>
            </w:r>
          </w:p>
        </w:tc>
      </w:tr>
      <w:tr w:rsidR="00676AD2" w:rsidRPr="00676AD2" w14:paraId="7B19277F" w14:textId="63BB3C83" w:rsidTr="00676AD2">
        <w:trPr>
          <w:tblHeader/>
        </w:trPr>
        <w:tc>
          <w:tcPr>
            <w:tcW w:w="0" w:type="auto"/>
            <w:tcBorders>
              <w:top w:val="outset" w:sz="6" w:space="0" w:color="auto"/>
              <w:left w:val="outset" w:sz="6" w:space="0" w:color="auto"/>
              <w:bottom w:val="outset" w:sz="6" w:space="0" w:color="auto"/>
              <w:right w:val="outset" w:sz="6" w:space="0" w:color="auto"/>
            </w:tcBorders>
          </w:tcPr>
          <w:p w14:paraId="43553A25" w14:textId="69AE6FDD" w:rsidR="00676AD2" w:rsidRPr="00676AD2" w:rsidRDefault="00676AD2" w:rsidP="00842BD6">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37A48884" w14:textId="64066E30"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3E15F915" w14:textId="65BE1FC5"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6C017F41" w14:textId="49D5BDD4"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107BDEA5" w14:textId="27E0521F"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r>
      <w:tr w:rsidR="00676AD2" w:rsidRPr="00676AD2" w14:paraId="529EB5D4" w14:textId="016631D7" w:rsidTr="00676AD2">
        <w:trPr>
          <w:tblHeader/>
        </w:trPr>
        <w:tc>
          <w:tcPr>
            <w:tcW w:w="0" w:type="auto"/>
            <w:tcBorders>
              <w:top w:val="outset" w:sz="6" w:space="0" w:color="auto"/>
              <w:left w:val="outset" w:sz="6" w:space="0" w:color="auto"/>
              <w:bottom w:val="outset" w:sz="6" w:space="0" w:color="auto"/>
              <w:right w:val="outset" w:sz="6" w:space="0" w:color="auto"/>
            </w:tcBorders>
          </w:tcPr>
          <w:p w14:paraId="0F0D1EE3" w14:textId="210D51D9"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0566A5BD" w14:textId="1709A6A9"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4DF0EAC6" w14:textId="684B570B"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2E6B80BA" w14:textId="2D571CEF"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6D362E64" w14:textId="01FDD1CC"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r>
      <w:tr w:rsidR="00676AD2" w:rsidRPr="00676AD2" w14:paraId="3F00413B" w14:textId="6A44521B" w:rsidTr="00676AD2">
        <w:trPr>
          <w:tblHeader/>
        </w:trPr>
        <w:tc>
          <w:tcPr>
            <w:tcW w:w="0" w:type="auto"/>
            <w:tcBorders>
              <w:top w:val="outset" w:sz="6" w:space="0" w:color="auto"/>
              <w:left w:val="outset" w:sz="6" w:space="0" w:color="auto"/>
              <w:bottom w:val="outset" w:sz="6" w:space="0" w:color="auto"/>
              <w:right w:val="outset" w:sz="6" w:space="0" w:color="auto"/>
            </w:tcBorders>
          </w:tcPr>
          <w:p w14:paraId="2DB25777" w14:textId="4892B776"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2DD234B7" w14:textId="3F94F6BD"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743D2B11" w14:textId="50CA8554"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69AA1C2A" w14:textId="0469CB19"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3E07742A" w14:textId="69A140EA"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r>
      <w:tr w:rsidR="00676AD2" w:rsidRPr="00676AD2" w14:paraId="78B8AB8A" w14:textId="0C81D861" w:rsidTr="00676AD2">
        <w:trPr>
          <w:tblHeader/>
        </w:trPr>
        <w:tc>
          <w:tcPr>
            <w:tcW w:w="0" w:type="auto"/>
            <w:tcBorders>
              <w:top w:val="outset" w:sz="6" w:space="0" w:color="auto"/>
              <w:left w:val="outset" w:sz="6" w:space="0" w:color="auto"/>
              <w:bottom w:val="outset" w:sz="6" w:space="0" w:color="auto"/>
              <w:right w:val="outset" w:sz="6" w:space="0" w:color="auto"/>
            </w:tcBorders>
          </w:tcPr>
          <w:p w14:paraId="07D34356" w14:textId="5A0ED4BC"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4ECAF7FC" w14:textId="060424F7"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5B984BCC" w14:textId="680AC416"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7CA0B55C" w14:textId="00116E37"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3C5A8BF9" w14:textId="37BDEEE0"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r>
      <w:tr w:rsidR="00676AD2" w:rsidRPr="00676AD2" w14:paraId="7056B52B" w14:textId="01810592" w:rsidTr="00676AD2">
        <w:trPr>
          <w:tblHeader/>
        </w:trPr>
        <w:tc>
          <w:tcPr>
            <w:tcW w:w="0" w:type="auto"/>
            <w:tcBorders>
              <w:top w:val="outset" w:sz="6" w:space="0" w:color="auto"/>
              <w:left w:val="outset" w:sz="6" w:space="0" w:color="auto"/>
              <w:bottom w:val="outset" w:sz="6" w:space="0" w:color="auto"/>
              <w:right w:val="outset" w:sz="6" w:space="0" w:color="auto"/>
            </w:tcBorders>
          </w:tcPr>
          <w:p w14:paraId="5F99D666" w14:textId="6C56A98C"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2BC2FE44" w14:textId="53B3556C"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72A1502A" w14:textId="21E0E9ED"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318D56D1" w14:textId="4C7AECD5"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c>
          <w:tcPr>
            <w:tcW w:w="0" w:type="auto"/>
            <w:tcBorders>
              <w:top w:val="outset" w:sz="6" w:space="0" w:color="auto"/>
              <w:left w:val="outset" w:sz="6" w:space="0" w:color="auto"/>
              <w:bottom w:val="outset" w:sz="6" w:space="0" w:color="auto"/>
              <w:right w:val="outset" w:sz="6" w:space="0" w:color="auto"/>
            </w:tcBorders>
          </w:tcPr>
          <w:p w14:paraId="164857A3" w14:textId="22DC8903" w:rsidR="00676AD2" w:rsidRPr="00676AD2" w:rsidRDefault="00676AD2" w:rsidP="00676AD2">
            <w:pPr>
              <w:widowControl w:val="0"/>
              <w:autoSpaceDE w:val="0"/>
              <w:autoSpaceDN w:val="0"/>
              <w:spacing w:after="0" w:line="360" w:lineRule="auto"/>
              <w:rPr>
                <w:rFonts w:ascii="Garamond" w:eastAsia="Times New Roman" w:hAnsi="Garamond" w:cs="Arial"/>
                <w:sz w:val="24"/>
                <w:szCs w:val="20"/>
                <w:highlight w:val="yellow"/>
                <w:lang w:eastAsia="hu-HU"/>
              </w:rPr>
            </w:pPr>
          </w:p>
        </w:tc>
      </w:tr>
    </w:tbl>
    <w:p w14:paraId="16A09B70" w14:textId="02AEDF43" w:rsidR="00676AD2" w:rsidRPr="00DA78A1" w:rsidRDefault="00676AD2" w:rsidP="00676AD2">
      <w:pPr>
        <w:widowControl w:val="0"/>
        <w:autoSpaceDE w:val="0"/>
        <w:autoSpaceDN w:val="0"/>
        <w:spacing w:after="0" w:line="240" w:lineRule="auto"/>
        <w:jc w:val="both"/>
        <w:rPr>
          <w:rFonts w:ascii="Garamond" w:eastAsia="Times New Roman" w:hAnsi="Garamond" w:cs="Arial"/>
          <w:sz w:val="24"/>
          <w:szCs w:val="20"/>
          <w:lang w:eastAsia="hu-HU"/>
        </w:rPr>
      </w:pPr>
      <w:r w:rsidRPr="00DA78A1">
        <w:rPr>
          <w:rFonts w:ascii="Garamond" w:eastAsia="Times New Roman" w:hAnsi="Garamond" w:cs="Arial"/>
          <w:sz w:val="24"/>
          <w:szCs w:val="20"/>
          <w:lang w:eastAsia="hu-HU"/>
        </w:rPr>
        <w:t xml:space="preserve">Az itt feltüntetett szakemberek </w:t>
      </w:r>
      <w:r w:rsidRPr="00DA78A1">
        <w:rPr>
          <w:rFonts w:ascii="Garamond" w:eastAsia="Times New Roman" w:hAnsi="Garamond" w:cs="Arial"/>
          <w:sz w:val="24"/>
          <w:szCs w:val="24"/>
          <w:lang w:eastAsia="hu-HU"/>
        </w:rPr>
        <w:t>képzettségének, szakmai tapasztalatának és egyéb adatainak részletes bemutatását az ajánlatban csatolt oklevelek és a szakmai önéletrajzok tartalmazzák</w:t>
      </w:r>
      <w:r w:rsidRPr="00DA78A1">
        <w:rPr>
          <w:rFonts w:ascii="Garamond" w:eastAsia="Times New Roman" w:hAnsi="Garamond" w:cs="Arial"/>
          <w:sz w:val="24"/>
          <w:szCs w:val="20"/>
          <w:lang w:eastAsia="hu-HU"/>
        </w:rPr>
        <w:t>.</w:t>
      </w:r>
    </w:p>
    <w:p w14:paraId="4A60655C" w14:textId="09B7B056" w:rsidR="00500CD0" w:rsidRDefault="00500CD0" w:rsidP="00676AD2">
      <w:pPr>
        <w:widowControl w:val="0"/>
        <w:autoSpaceDE w:val="0"/>
        <w:autoSpaceDN w:val="0"/>
        <w:spacing w:after="0" w:line="360" w:lineRule="auto"/>
        <w:rPr>
          <w:rFonts w:ascii="Garamond" w:eastAsia="Times New Roman" w:hAnsi="Garamond" w:cs="Arial"/>
          <w:sz w:val="24"/>
          <w:szCs w:val="20"/>
          <w:lang w:eastAsia="hu-HU"/>
        </w:rPr>
      </w:pPr>
    </w:p>
    <w:p w14:paraId="50E4F9FD" w14:textId="66F4800D"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r w:rsidRPr="00DA78A1">
        <w:rPr>
          <w:rFonts w:ascii="Garamond" w:eastAsia="Times New Roman" w:hAnsi="Garamond" w:cs="Arial"/>
          <w:sz w:val="24"/>
          <w:szCs w:val="20"/>
          <w:lang w:eastAsia="hu-HU"/>
        </w:rPr>
        <w:t xml:space="preserve">Kelt:  </w:t>
      </w:r>
    </w:p>
    <w:p w14:paraId="7B574735" w14:textId="4CE15505" w:rsidR="00676AD2" w:rsidRPr="00DA78A1"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DA78A1">
        <w:rPr>
          <w:rFonts w:ascii="Garamond" w:eastAsia="Times New Roman" w:hAnsi="Garamond" w:cs="Times New Roman"/>
          <w:sz w:val="24"/>
          <w:szCs w:val="24"/>
          <w:lang w:eastAsia="hu-HU"/>
        </w:rPr>
        <w:tab/>
        <w:t>……………………………….</w:t>
      </w:r>
    </w:p>
    <w:p w14:paraId="5E53B676" w14:textId="16FAD665" w:rsidR="00676AD2" w:rsidRPr="00DA78A1"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DA78A1">
        <w:rPr>
          <w:rFonts w:ascii="Garamond" w:eastAsia="Times New Roman" w:hAnsi="Garamond" w:cs="Times New Roman"/>
          <w:b/>
          <w:bCs/>
          <w:sz w:val="24"/>
          <w:szCs w:val="24"/>
          <w:lang w:eastAsia="hu-HU"/>
        </w:rPr>
        <w:tab/>
      </w:r>
      <w:proofErr w:type="gramStart"/>
      <w:r w:rsidRPr="00DA78A1">
        <w:rPr>
          <w:rFonts w:ascii="Garamond" w:eastAsia="Times New Roman" w:hAnsi="Garamond" w:cs="Times New Roman"/>
          <w:bCs/>
          <w:sz w:val="24"/>
          <w:szCs w:val="24"/>
          <w:lang w:eastAsia="hu-HU"/>
        </w:rPr>
        <w:t>cégszerű</w:t>
      </w:r>
      <w:proofErr w:type="gramEnd"/>
      <w:r w:rsidRPr="00DA78A1">
        <w:rPr>
          <w:rFonts w:ascii="Garamond" w:eastAsia="Times New Roman" w:hAnsi="Garamond" w:cs="Times New Roman"/>
          <w:bCs/>
          <w:sz w:val="24"/>
          <w:szCs w:val="24"/>
          <w:lang w:eastAsia="hu-HU"/>
        </w:rPr>
        <w:t xml:space="preserve"> aláírás</w:t>
      </w:r>
    </w:p>
    <w:p w14:paraId="4C8BB099" w14:textId="2FEBCF16" w:rsidR="00676AD2" w:rsidRPr="00DA78A1" w:rsidRDefault="00676AD2" w:rsidP="00676AD2">
      <w:pPr>
        <w:autoSpaceDN w:val="0"/>
        <w:spacing w:after="0" w:line="240" w:lineRule="auto"/>
        <w:jc w:val="right"/>
        <w:rPr>
          <w:rFonts w:ascii="Garamond" w:eastAsia="Times New Roman" w:hAnsi="Garamond" w:cs="Times New Roman"/>
          <w:bCs/>
          <w:i/>
          <w:sz w:val="24"/>
          <w:szCs w:val="24"/>
          <w:lang w:eastAsia="hu-HU"/>
        </w:rPr>
      </w:pPr>
      <w:r w:rsidRPr="00676AD2">
        <w:rPr>
          <w:rFonts w:ascii="Garamond" w:eastAsia="Times New Roman" w:hAnsi="Garamond" w:cs="Arial"/>
          <w:sz w:val="24"/>
          <w:szCs w:val="20"/>
          <w:highlight w:val="yellow"/>
          <w:lang w:eastAsia="hu-HU"/>
        </w:rPr>
        <w:br w:type="page"/>
      </w:r>
      <w:r w:rsidRPr="00DA78A1">
        <w:rPr>
          <w:rFonts w:ascii="Garamond" w:eastAsia="Times New Roman" w:hAnsi="Garamond" w:cs="Times New Roman"/>
          <w:bCs/>
          <w:i/>
          <w:sz w:val="24"/>
          <w:szCs w:val="24"/>
          <w:lang w:eastAsia="hu-HU"/>
        </w:rPr>
        <w:lastRenderedPageBreak/>
        <w:t>1</w:t>
      </w:r>
      <w:r w:rsidR="004F4B28">
        <w:rPr>
          <w:rFonts w:ascii="Garamond" w:eastAsia="Times New Roman" w:hAnsi="Garamond" w:cs="Times New Roman"/>
          <w:bCs/>
          <w:i/>
          <w:sz w:val="24"/>
          <w:szCs w:val="24"/>
          <w:lang w:eastAsia="hu-HU"/>
        </w:rPr>
        <w:t>2</w:t>
      </w:r>
      <w:r w:rsidRPr="00DA78A1">
        <w:rPr>
          <w:rFonts w:ascii="Garamond" w:eastAsia="Times New Roman" w:hAnsi="Garamond" w:cs="Times New Roman"/>
          <w:bCs/>
          <w:i/>
          <w:sz w:val="24"/>
          <w:szCs w:val="24"/>
          <w:lang w:eastAsia="hu-HU"/>
        </w:rPr>
        <w:t>. számú melléklet</w:t>
      </w:r>
    </w:p>
    <w:p w14:paraId="2602AE5B" w14:textId="0D657F18" w:rsidR="00676AD2" w:rsidRPr="00DA78A1" w:rsidRDefault="00676AD2" w:rsidP="00676AD2">
      <w:pPr>
        <w:widowControl w:val="0"/>
        <w:autoSpaceDE w:val="0"/>
        <w:autoSpaceDN w:val="0"/>
        <w:spacing w:after="0" w:line="360" w:lineRule="auto"/>
        <w:jc w:val="center"/>
        <w:rPr>
          <w:rFonts w:ascii="Garamond" w:eastAsia="Times New Roman" w:hAnsi="Garamond" w:cs="Arial"/>
          <w:b/>
          <w:smallCaps/>
          <w:sz w:val="28"/>
          <w:szCs w:val="20"/>
          <w:lang w:eastAsia="hu-HU"/>
        </w:rPr>
      </w:pPr>
      <w:r w:rsidRPr="00DA78A1">
        <w:rPr>
          <w:rFonts w:ascii="Garamond" w:eastAsia="Times New Roman" w:hAnsi="Garamond" w:cs="Arial"/>
          <w:b/>
          <w:smallCaps/>
          <w:sz w:val="28"/>
          <w:szCs w:val="20"/>
          <w:lang w:eastAsia="hu-HU"/>
        </w:rPr>
        <w:t xml:space="preserve">Szakmai </w:t>
      </w:r>
      <w:r w:rsidRPr="00DA78A1">
        <w:rPr>
          <w:rFonts w:ascii="Garamond" w:eastAsia="Times New Roman" w:hAnsi="Garamond" w:cs="Arial"/>
          <w:b/>
          <w:smallCaps/>
          <w:sz w:val="28"/>
          <w:szCs w:val="28"/>
          <w:lang w:eastAsia="hu-HU"/>
        </w:rPr>
        <w:t>önéletrajz</w:t>
      </w:r>
      <w:r w:rsidRPr="00DA78A1">
        <w:rPr>
          <w:rFonts w:ascii="Garamond" w:eastAsia="Times New Roman" w:hAnsi="Garamond" w:cs="Arial"/>
          <w:b/>
          <w:smallCaps/>
          <w:sz w:val="28"/>
          <w:szCs w:val="20"/>
          <w:vertAlign w:val="superscript"/>
          <w:lang w:eastAsia="hu-HU"/>
        </w:rPr>
        <w:footnoteReference w:id="66"/>
      </w:r>
    </w:p>
    <w:p w14:paraId="4FE7AB8E" w14:textId="33A2F97D" w:rsidR="00676AD2" w:rsidRPr="00DA78A1" w:rsidRDefault="00676AD2" w:rsidP="00676AD2">
      <w:pPr>
        <w:widowControl w:val="0"/>
        <w:autoSpaceDE w:val="0"/>
        <w:autoSpaceDN w:val="0"/>
        <w:spacing w:after="0" w:line="360" w:lineRule="auto"/>
        <w:jc w:val="center"/>
        <w:rPr>
          <w:rFonts w:ascii="Garamond" w:eastAsia="Times New Roman" w:hAnsi="Garamond" w:cs="Arial"/>
          <w:b/>
          <w:smallCaps/>
          <w:sz w:val="28"/>
          <w:szCs w:val="28"/>
          <w:lang w:eastAsia="hu-HU"/>
        </w:rPr>
      </w:pPr>
      <w:r w:rsidRPr="00DA78A1">
        <w:rPr>
          <w:rFonts w:ascii="Garamond" w:eastAsia="Times New Roman" w:hAnsi="Garamond" w:cs="Arial"/>
          <w:b/>
          <w:smallCaps/>
          <w:sz w:val="28"/>
          <w:szCs w:val="28"/>
          <w:lang w:eastAsia="hu-HU"/>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676AD2" w:rsidRPr="00DA78A1" w14:paraId="6279482C" w14:textId="7606E4C6" w:rsidTr="00676AD2">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5AD3FE8" w14:textId="48AED3F9" w:rsidR="00676AD2" w:rsidRPr="00DA78A1" w:rsidRDefault="00676AD2" w:rsidP="00676AD2">
            <w:pPr>
              <w:keepNext/>
              <w:autoSpaceDE w:val="0"/>
              <w:autoSpaceDN w:val="0"/>
              <w:spacing w:before="240" w:after="240" w:line="360" w:lineRule="auto"/>
              <w:jc w:val="center"/>
              <w:outlineLvl w:val="7"/>
              <w:rPr>
                <w:rFonts w:ascii="Garamond" w:eastAsia="Times New Roman" w:hAnsi="Garamond" w:cs="Arial"/>
                <w:b/>
                <w:bCs/>
                <w:caps/>
                <w:sz w:val="24"/>
                <w:szCs w:val="24"/>
                <w:lang w:eastAsia="hu-HU"/>
              </w:rPr>
            </w:pPr>
            <w:r w:rsidRPr="00DA78A1">
              <w:rPr>
                <w:rFonts w:ascii="Garamond" w:eastAsia="Times New Roman" w:hAnsi="Garamond" w:cs="Arial"/>
                <w:b/>
                <w:bCs/>
                <w:caps/>
                <w:sz w:val="24"/>
                <w:szCs w:val="24"/>
                <w:lang w:eastAsia="hu-HU"/>
              </w:rPr>
              <w:t>SZEMÉLYES ADATOK</w:t>
            </w:r>
          </w:p>
        </w:tc>
      </w:tr>
      <w:tr w:rsidR="00676AD2" w:rsidRPr="00DA78A1" w14:paraId="456BDF1A" w14:textId="62FDE68B" w:rsidTr="00676AD2">
        <w:trPr>
          <w:trHeight w:val="338"/>
        </w:trPr>
        <w:tc>
          <w:tcPr>
            <w:tcW w:w="2158" w:type="dxa"/>
            <w:tcBorders>
              <w:top w:val="outset" w:sz="6" w:space="0" w:color="auto"/>
              <w:left w:val="outset" w:sz="6" w:space="0" w:color="auto"/>
              <w:bottom w:val="outset" w:sz="6" w:space="0" w:color="auto"/>
              <w:right w:val="outset" w:sz="6" w:space="0" w:color="auto"/>
            </w:tcBorders>
            <w:hideMark/>
          </w:tcPr>
          <w:p w14:paraId="61D2B638" w14:textId="018380A9" w:rsidR="00676AD2" w:rsidRPr="00DA78A1" w:rsidRDefault="00676AD2" w:rsidP="00676AD2">
            <w:pPr>
              <w:keepNext/>
              <w:widowControl w:val="0"/>
              <w:autoSpaceDE w:val="0"/>
              <w:autoSpaceDN w:val="0"/>
              <w:spacing w:after="0" w:line="360" w:lineRule="auto"/>
              <w:rPr>
                <w:rFonts w:ascii="Garamond" w:eastAsia="Times New Roman" w:hAnsi="Garamond" w:cs="Arial"/>
                <w:b/>
                <w:bCs/>
                <w:sz w:val="24"/>
                <w:szCs w:val="20"/>
                <w:lang w:eastAsia="hu-HU"/>
              </w:rPr>
            </w:pPr>
            <w:r w:rsidRPr="00DA78A1">
              <w:rPr>
                <w:rFonts w:ascii="Garamond" w:eastAsia="Times New Roman" w:hAnsi="Garamond" w:cs="Arial"/>
                <w:b/>
                <w:bCs/>
                <w:sz w:val="24"/>
                <w:szCs w:val="20"/>
                <w:lang w:eastAsia="hu-HU"/>
              </w:rPr>
              <w:t>Név:</w:t>
            </w:r>
          </w:p>
        </w:tc>
        <w:tc>
          <w:tcPr>
            <w:tcW w:w="6660" w:type="dxa"/>
            <w:tcBorders>
              <w:top w:val="outset" w:sz="6" w:space="0" w:color="auto"/>
              <w:left w:val="outset" w:sz="6" w:space="0" w:color="auto"/>
              <w:bottom w:val="outset" w:sz="6" w:space="0" w:color="auto"/>
              <w:right w:val="outset" w:sz="6" w:space="0" w:color="auto"/>
            </w:tcBorders>
          </w:tcPr>
          <w:p w14:paraId="6BA5744F" w14:textId="2CEB8945" w:rsidR="00676AD2" w:rsidRPr="00DA78A1"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r>
      <w:tr w:rsidR="00676AD2" w:rsidRPr="00DA78A1" w14:paraId="661A5EE2" w14:textId="3695FDB8" w:rsidTr="00676AD2">
        <w:trPr>
          <w:trHeight w:val="333"/>
        </w:trPr>
        <w:tc>
          <w:tcPr>
            <w:tcW w:w="2158" w:type="dxa"/>
            <w:tcBorders>
              <w:top w:val="outset" w:sz="6" w:space="0" w:color="auto"/>
              <w:left w:val="outset" w:sz="6" w:space="0" w:color="auto"/>
              <w:bottom w:val="outset" w:sz="6" w:space="0" w:color="auto"/>
              <w:right w:val="outset" w:sz="6" w:space="0" w:color="auto"/>
            </w:tcBorders>
            <w:hideMark/>
          </w:tcPr>
          <w:p w14:paraId="565AD192" w14:textId="41825CF7" w:rsidR="00676AD2" w:rsidRPr="00DA78A1" w:rsidRDefault="00676AD2" w:rsidP="00676AD2">
            <w:pPr>
              <w:keepNext/>
              <w:widowControl w:val="0"/>
              <w:autoSpaceDE w:val="0"/>
              <w:autoSpaceDN w:val="0"/>
              <w:spacing w:after="0" w:line="360" w:lineRule="auto"/>
              <w:rPr>
                <w:rFonts w:ascii="Garamond" w:eastAsia="Times New Roman" w:hAnsi="Garamond" w:cs="Arial"/>
                <w:b/>
                <w:bCs/>
                <w:sz w:val="24"/>
                <w:szCs w:val="20"/>
                <w:lang w:eastAsia="hu-HU"/>
              </w:rPr>
            </w:pPr>
            <w:r w:rsidRPr="00DA78A1">
              <w:rPr>
                <w:rFonts w:ascii="Garamond" w:eastAsia="Times New Roman" w:hAnsi="Garamond" w:cs="Arial"/>
                <w:b/>
                <w:bCs/>
                <w:sz w:val="24"/>
                <w:szCs w:val="20"/>
                <w:lang w:eastAsia="hu-HU"/>
              </w:rPr>
              <w:t>Születési idő:</w:t>
            </w:r>
          </w:p>
        </w:tc>
        <w:tc>
          <w:tcPr>
            <w:tcW w:w="6660" w:type="dxa"/>
            <w:tcBorders>
              <w:top w:val="outset" w:sz="6" w:space="0" w:color="auto"/>
              <w:left w:val="outset" w:sz="6" w:space="0" w:color="auto"/>
              <w:bottom w:val="outset" w:sz="6" w:space="0" w:color="auto"/>
              <w:right w:val="outset" w:sz="6" w:space="0" w:color="auto"/>
            </w:tcBorders>
          </w:tcPr>
          <w:p w14:paraId="7526A1CE" w14:textId="413558A1" w:rsidR="00676AD2" w:rsidRPr="00DA78A1"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r>
      <w:tr w:rsidR="00676AD2" w:rsidRPr="00DA78A1" w14:paraId="2C712965" w14:textId="2CF83610" w:rsidTr="00676AD2">
        <w:trPr>
          <w:trHeight w:val="333"/>
        </w:trPr>
        <w:tc>
          <w:tcPr>
            <w:tcW w:w="2158" w:type="dxa"/>
            <w:tcBorders>
              <w:top w:val="outset" w:sz="6" w:space="0" w:color="auto"/>
              <w:left w:val="outset" w:sz="6" w:space="0" w:color="auto"/>
              <w:bottom w:val="outset" w:sz="6" w:space="0" w:color="auto"/>
              <w:right w:val="outset" w:sz="6" w:space="0" w:color="auto"/>
            </w:tcBorders>
            <w:hideMark/>
          </w:tcPr>
          <w:p w14:paraId="1CB6F878" w14:textId="33333E88" w:rsidR="00676AD2" w:rsidRPr="00DA78A1" w:rsidRDefault="00676AD2" w:rsidP="00676AD2">
            <w:pPr>
              <w:keepNext/>
              <w:widowControl w:val="0"/>
              <w:autoSpaceDE w:val="0"/>
              <w:autoSpaceDN w:val="0"/>
              <w:spacing w:after="0" w:line="360" w:lineRule="auto"/>
              <w:rPr>
                <w:rFonts w:ascii="Garamond" w:eastAsia="Times New Roman" w:hAnsi="Garamond" w:cs="Arial"/>
                <w:b/>
                <w:bCs/>
                <w:sz w:val="24"/>
                <w:szCs w:val="20"/>
                <w:lang w:eastAsia="hu-HU"/>
              </w:rPr>
            </w:pPr>
            <w:r w:rsidRPr="00DA78A1">
              <w:rPr>
                <w:rFonts w:ascii="Garamond" w:eastAsia="Times New Roman" w:hAnsi="Garamond" w:cs="Arial"/>
                <w:b/>
                <w:bCs/>
                <w:sz w:val="24"/>
                <w:szCs w:val="20"/>
                <w:lang w:eastAsia="hu-HU"/>
              </w:rPr>
              <w:t>Állampolgárság:</w:t>
            </w:r>
          </w:p>
        </w:tc>
        <w:tc>
          <w:tcPr>
            <w:tcW w:w="6660" w:type="dxa"/>
            <w:tcBorders>
              <w:top w:val="outset" w:sz="6" w:space="0" w:color="auto"/>
              <w:left w:val="outset" w:sz="6" w:space="0" w:color="auto"/>
              <w:bottom w:val="outset" w:sz="6" w:space="0" w:color="auto"/>
              <w:right w:val="outset" w:sz="6" w:space="0" w:color="auto"/>
            </w:tcBorders>
          </w:tcPr>
          <w:p w14:paraId="3266CA71" w14:textId="4FF2B435" w:rsidR="00676AD2" w:rsidRPr="00DA78A1"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r>
    </w:tbl>
    <w:p w14:paraId="0C4DC117" w14:textId="493ED15D"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676AD2" w:rsidRPr="00DA78A1" w14:paraId="1AE93B76" w14:textId="292B7C86" w:rsidTr="00676AD2">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1DF54814" w14:textId="3F5209ED" w:rsidR="00676AD2" w:rsidRPr="00DA78A1" w:rsidRDefault="00676AD2" w:rsidP="00676AD2">
            <w:pPr>
              <w:widowControl w:val="0"/>
              <w:autoSpaceDE w:val="0"/>
              <w:autoSpaceDN w:val="0"/>
              <w:spacing w:after="0" w:line="360" w:lineRule="auto"/>
              <w:jc w:val="center"/>
              <w:rPr>
                <w:rFonts w:ascii="Garamond" w:eastAsia="Times New Roman" w:hAnsi="Garamond" w:cs="Arial"/>
                <w:sz w:val="24"/>
                <w:szCs w:val="20"/>
                <w:lang w:eastAsia="hu-HU"/>
              </w:rPr>
            </w:pPr>
            <w:r w:rsidRPr="00DA78A1">
              <w:rPr>
                <w:rFonts w:ascii="Garamond" w:eastAsia="Times New Roman" w:hAnsi="Garamond" w:cs="Arial"/>
                <w:b/>
                <w:bCs/>
                <w:sz w:val="24"/>
                <w:szCs w:val="20"/>
                <w:lang w:eastAsia="hu-HU"/>
              </w:rPr>
              <w:t>ISKOLAI VÉGZETTSÉG, EGYÉB TANULMÁNYOK</w:t>
            </w:r>
          </w:p>
          <w:p w14:paraId="65DAEDFF" w14:textId="4953A69C" w:rsidR="00676AD2" w:rsidRPr="00DA78A1" w:rsidRDefault="00676AD2" w:rsidP="00676AD2">
            <w:pPr>
              <w:widowControl w:val="0"/>
              <w:autoSpaceDE w:val="0"/>
              <w:autoSpaceDN w:val="0"/>
              <w:spacing w:after="0" w:line="360" w:lineRule="auto"/>
              <w:jc w:val="center"/>
              <w:rPr>
                <w:rFonts w:ascii="Garamond" w:eastAsia="Times New Roman" w:hAnsi="Garamond" w:cs="Arial"/>
                <w:sz w:val="24"/>
                <w:szCs w:val="20"/>
                <w:lang w:eastAsia="hu-HU"/>
              </w:rPr>
            </w:pPr>
            <w:r w:rsidRPr="00DA78A1">
              <w:rPr>
                <w:rFonts w:ascii="Garamond" w:eastAsia="Times New Roman" w:hAnsi="Garamond" w:cs="Arial"/>
                <w:sz w:val="24"/>
                <w:szCs w:val="20"/>
                <w:lang w:eastAsia="hu-HU"/>
              </w:rPr>
              <w:t>(Kezdje a legfrissebbel, és úgy haladjon az időben visszafelé!)</w:t>
            </w:r>
          </w:p>
        </w:tc>
      </w:tr>
      <w:tr w:rsidR="00676AD2" w:rsidRPr="00DA78A1" w14:paraId="7B693552" w14:textId="3624DB9C" w:rsidTr="00676AD2">
        <w:trPr>
          <w:trHeight w:val="333"/>
        </w:trPr>
        <w:tc>
          <w:tcPr>
            <w:tcW w:w="2883" w:type="dxa"/>
            <w:tcBorders>
              <w:top w:val="outset" w:sz="6" w:space="0" w:color="auto"/>
              <w:left w:val="outset" w:sz="6" w:space="0" w:color="auto"/>
              <w:bottom w:val="outset" w:sz="6" w:space="0" w:color="auto"/>
              <w:right w:val="outset" w:sz="6" w:space="0" w:color="auto"/>
            </w:tcBorders>
            <w:hideMark/>
          </w:tcPr>
          <w:p w14:paraId="009ADFF5" w14:textId="0454EFF5" w:rsidR="00676AD2" w:rsidRPr="00DA78A1"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DA78A1">
              <w:rPr>
                <w:rFonts w:ascii="Garamond" w:eastAsia="Times New Roman" w:hAnsi="Garamond" w:cs="Arial"/>
                <w:b/>
                <w:bCs/>
                <w:sz w:val="24"/>
                <w:szCs w:val="20"/>
                <w:lang w:eastAsia="hu-HU"/>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508E756C" w14:textId="49864439" w:rsidR="00676AD2" w:rsidRPr="00DA78A1"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DA78A1">
              <w:rPr>
                <w:rFonts w:ascii="Garamond" w:eastAsia="Times New Roman" w:hAnsi="Garamond" w:cs="Arial"/>
                <w:b/>
                <w:bCs/>
                <w:sz w:val="24"/>
                <w:szCs w:val="20"/>
                <w:lang w:eastAsia="hu-HU"/>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043B8BA7" w14:textId="3EF41DB7" w:rsidR="00676AD2" w:rsidRPr="00DA78A1"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DA78A1">
              <w:rPr>
                <w:rFonts w:ascii="Garamond" w:eastAsia="Times New Roman" w:hAnsi="Garamond" w:cs="Arial"/>
                <w:b/>
                <w:bCs/>
                <w:sz w:val="24"/>
                <w:szCs w:val="20"/>
                <w:lang w:eastAsia="hu-HU"/>
              </w:rPr>
              <w:t>Végzettség és szakirány</w:t>
            </w:r>
          </w:p>
        </w:tc>
      </w:tr>
      <w:tr w:rsidR="00676AD2" w:rsidRPr="00DA78A1" w14:paraId="02955AFB" w14:textId="26158729" w:rsidTr="00676AD2">
        <w:trPr>
          <w:trHeight w:val="333"/>
        </w:trPr>
        <w:tc>
          <w:tcPr>
            <w:tcW w:w="2883" w:type="dxa"/>
            <w:tcBorders>
              <w:top w:val="outset" w:sz="6" w:space="0" w:color="auto"/>
              <w:left w:val="outset" w:sz="6" w:space="0" w:color="auto"/>
              <w:bottom w:val="outset" w:sz="6" w:space="0" w:color="auto"/>
              <w:right w:val="outset" w:sz="6" w:space="0" w:color="auto"/>
            </w:tcBorders>
          </w:tcPr>
          <w:p w14:paraId="0E2F78B6" w14:textId="3F09B940"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4E36A393" w14:textId="7314B453"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64" w:type="dxa"/>
            <w:tcBorders>
              <w:top w:val="outset" w:sz="6" w:space="0" w:color="auto"/>
              <w:left w:val="outset" w:sz="6" w:space="0" w:color="auto"/>
              <w:bottom w:val="outset" w:sz="6" w:space="0" w:color="auto"/>
              <w:right w:val="outset" w:sz="6" w:space="0" w:color="auto"/>
            </w:tcBorders>
          </w:tcPr>
          <w:p w14:paraId="212E26DB" w14:textId="7C56B974"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r>
      <w:tr w:rsidR="00676AD2" w:rsidRPr="00DA78A1" w14:paraId="50515D75" w14:textId="2A6FDE0B" w:rsidTr="00676AD2">
        <w:trPr>
          <w:trHeight w:val="333"/>
        </w:trPr>
        <w:tc>
          <w:tcPr>
            <w:tcW w:w="2883" w:type="dxa"/>
            <w:tcBorders>
              <w:top w:val="outset" w:sz="6" w:space="0" w:color="auto"/>
              <w:left w:val="outset" w:sz="6" w:space="0" w:color="auto"/>
              <w:bottom w:val="outset" w:sz="6" w:space="0" w:color="auto"/>
              <w:right w:val="outset" w:sz="6" w:space="0" w:color="auto"/>
            </w:tcBorders>
          </w:tcPr>
          <w:p w14:paraId="36D0043C" w14:textId="22EEF8A7"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653F3C5A" w14:textId="44C5E074"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64" w:type="dxa"/>
            <w:tcBorders>
              <w:top w:val="outset" w:sz="6" w:space="0" w:color="auto"/>
              <w:left w:val="outset" w:sz="6" w:space="0" w:color="auto"/>
              <w:bottom w:val="outset" w:sz="6" w:space="0" w:color="auto"/>
              <w:right w:val="outset" w:sz="6" w:space="0" w:color="auto"/>
            </w:tcBorders>
          </w:tcPr>
          <w:p w14:paraId="45FB2F46" w14:textId="7640AE69"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r>
      <w:tr w:rsidR="00676AD2" w:rsidRPr="00DA78A1" w14:paraId="6A3DF801" w14:textId="1B96FB5D" w:rsidTr="00676AD2">
        <w:trPr>
          <w:trHeight w:val="333"/>
        </w:trPr>
        <w:tc>
          <w:tcPr>
            <w:tcW w:w="2883" w:type="dxa"/>
            <w:tcBorders>
              <w:top w:val="outset" w:sz="6" w:space="0" w:color="auto"/>
              <w:left w:val="outset" w:sz="6" w:space="0" w:color="auto"/>
              <w:bottom w:val="outset" w:sz="6" w:space="0" w:color="auto"/>
              <w:right w:val="outset" w:sz="6" w:space="0" w:color="auto"/>
            </w:tcBorders>
          </w:tcPr>
          <w:p w14:paraId="5C7B20DA" w14:textId="20A6150E"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7AA832BE" w14:textId="1E827163"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64" w:type="dxa"/>
            <w:tcBorders>
              <w:top w:val="outset" w:sz="6" w:space="0" w:color="auto"/>
              <w:left w:val="outset" w:sz="6" w:space="0" w:color="auto"/>
              <w:bottom w:val="outset" w:sz="6" w:space="0" w:color="auto"/>
              <w:right w:val="outset" w:sz="6" w:space="0" w:color="auto"/>
            </w:tcBorders>
          </w:tcPr>
          <w:p w14:paraId="21AFA447" w14:textId="0D449864"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r>
    </w:tbl>
    <w:p w14:paraId="666031C0" w14:textId="0A35D9C2"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676AD2" w:rsidRPr="00DA78A1" w14:paraId="307929C3" w14:textId="66920D4B" w:rsidTr="00676AD2">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13618877" w14:textId="58D0778B" w:rsidR="00676AD2" w:rsidRPr="00DA78A1" w:rsidRDefault="00676AD2" w:rsidP="00676AD2">
            <w:pPr>
              <w:widowControl w:val="0"/>
              <w:autoSpaceDE w:val="0"/>
              <w:autoSpaceDN w:val="0"/>
              <w:spacing w:after="0" w:line="360" w:lineRule="auto"/>
              <w:jc w:val="center"/>
              <w:rPr>
                <w:rFonts w:ascii="Garamond" w:eastAsia="Times New Roman" w:hAnsi="Garamond" w:cs="Arial"/>
                <w:sz w:val="24"/>
                <w:szCs w:val="20"/>
                <w:lang w:eastAsia="hu-HU"/>
              </w:rPr>
            </w:pPr>
            <w:r w:rsidRPr="00DA78A1">
              <w:rPr>
                <w:rFonts w:ascii="Garamond" w:eastAsia="Times New Roman" w:hAnsi="Garamond" w:cs="Arial"/>
                <w:b/>
                <w:bCs/>
                <w:sz w:val="24"/>
                <w:szCs w:val="20"/>
                <w:lang w:eastAsia="hu-HU"/>
              </w:rPr>
              <w:t>MUNKAHELYEK, MUNKAKÖRÖK</w:t>
            </w:r>
          </w:p>
          <w:p w14:paraId="1FBCFE6C" w14:textId="5087032F" w:rsidR="00676AD2" w:rsidRPr="00DA78A1" w:rsidRDefault="00676AD2" w:rsidP="00676AD2">
            <w:pPr>
              <w:widowControl w:val="0"/>
              <w:autoSpaceDE w:val="0"/>
              <w:autoSpaceDN w:val="0"/>
              <w:spacing w:after="0" w:line="360" w:lineRule="auto"/>
              <w:jc w:val="center"/>
              <w:rPr>
                <w:rFonts w:ascii="Garamond" w:eastAsia="Times New Roman" w:hAnsi="Garamond" w:cs="Arial"/>
                <w:sz w:val="24"/>
                <w:szCs w:val="20"/>
                <w:lang w:eastAsia="hu-HU"/>
              </w:rPr>
            </w:pPr>
            <w:r w:rsidRPr="00DA78A1">
              <w:rPr>
                <w:rFonts w:ascii="Garamond" w:eastAsia="Times New Roman" w:hAnsi="Garamond" w:cs="Arial"/>
                <w:sz w:val="24"/>
                <w:szCs w:val="20"/>
                <w:lang w:eastAsia="hu-HU"/>
              </w:rPr>
              <w:t>(Kezdje az aktuálissal, és úgy haladjon az időben visszafelé!)</w:t>
            </w:r>
          </w:p>
        </w:tc>
      </w:tr>
      <w:tr w:rsidR="00676AD2" w:rsidRPr="00DA78A1" w14:paraId="512B8C73" w14:textId="7DE14C57" w:rsidTr="00676AD2">
        <w:trPr>
          <w:trHeight w:val="338"/>
        </w:trPr>
        <w:tc>
          <w:tcPr>
            <w:tcW w:w="2883" w:type="dxa"/>
            <w:tcBorders>
              <w:top w:val="outset" w:sz="6" w:space="0" w:color="auto"/>
              <w:left w:val="outset" w:sz="6" w:space="0" w:color="auto"/>
              <w:bottom w:val="outset" w:sz="6" w:space="0" w:color="auto"/>
              <w:right w:val="outset" w:sz="6" w:space="0" w:color="auto"/>
            </w:tcBorders>
            <w:hideMark/>
          </w:tcPr>
          <w:p w14:paraId="3343DDFB" w14:textId="0C14F3AE" w:rsidR="00676AD2" w:rsidRPr="00DA78A1"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DA78A1">
              <w:rPr>
                <w:rFonts w:ascii="Garamond" w:eastAsia="Times New Roman" w:hAnsi="Garamond" w:cs="Arial"/>
                <w:b/>
                <w:bCs/>
                <w:sz w:val="24"/>
                <w:szCs w:val="20"/>
                <w:lang w:eastAsia="hu-HU"/>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4DA7AC3E" w14:textId="1AD5103D" w:rsidR="00676AD2" w:rsidRPr="00DA78A1"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DA78A1">
              <w:rPr>
                <w:rFonts w:ascii="Garamond" w:eastAsia="Times New Roman" w:hAnsi="Garamond" w:cs="Arial"/>
                <w:b/>
                <w:bCs/>
                <w:sz w:val="24"/>
                <w:szCs w:val="20"/>
                <w:lang w:eastAsia="hu-HU"/>
              </w:rPr>
              <w:t>Munkahely</w:t>
            </w:r>
          </w:p>
        </w:tc>
        <w:tc>
          <w:tcPr>
            <w:tcW w:w="2884" w:type="dxa"/>
            <w:tcBorders>
              <w:top w:val="outset" w:sz="6" w:space="0" w:color="auto"/>
              <w:left w:val="outset" w:sz="6" w:space="0" w:color="auto"/>
              <w:bottom w:val="outset" w:sz="6" w:space="0" w:color="auto"/>
              <w:right w:val="outset" w:sz="6" w:space="0" w:color="auto"/>
            </w:tcBorders>
            <w:hideMark/>
          </w:tcPr>
          <w:p w14:paraId="348799FF" w14:textId="7ADCA636" w:rsidR="00676AD2" w:rsidRPr="00DA78A1"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DA78A1">
              <w:rPr>
                <w:rFonts w:ascii="Garamond" w:eastAsia="Times New Roman" w:hAnsi="Garamond" w:cs="Arial"/>
                <w:b/>
                <w:bCs/>
                <w:sz w:val="24"/>
                <w:szCs w:val="20"/>
                <w:lang w:eastAsia="hu-HU"/>
              </w:rPr>
              <w:t>Munkakör</w:t>
            </w:r>
          </w:p>
        </w:tc>
      </w:tr>
      <w:tr w:rsidR="00676AD2" w:rsidRPr="00DA78A1" w14:paraId="2AF1800E" w14:textId="0C849DC8" w:rsidTr="00676AD2">
        <w:trPr>
          <w:trHeight w:val="338"/>
        </w:trPr>
        <w:tc>
          <w:tcPr>
            <w:tcW w:w="2883" w:type="dxa"/>
            <w:tcBorders>
              <w:top w:val="outset" w:sz="6" w:space="0" w:color="auto"/>
              <w:left w:val="outset" w:sz="6" w:space="0" w:color="auto"/>
              <w:bottom w:val="outset" w:sz="6" w:space="0" w:color="auto"/>
              <w:right w:val="outset" w:sz="6" w:space="0" w:color="auto"/>
            </w:tcBorders>
          </w:tcPr>
          <w:p w14:paraId="0EB7F631" w14:textId="473AA702"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426C642E" w14:textId="3025C5E1"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884" w:type="dxa"/>
            <w:tcBorders>
              <w:top w:val="outset" w:sz="6" w:space="0" w:color="auto"/>
              <w:left w:val="outset" w:sz="6" w:space="0" w:color="auto"/>
              <w:bottom w:val="outset" w:sz="6" w:space="0" w:color="auto"/>
              <w:right w:val="outset" w:sz="6" w:space="0" w:color="auto"/>
            </w:tcBorders>
          </w:tcPr>
          <w:p w14:paraId="534C2342" w14:textId="34250D86"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r>
      <w:tr w:rsidR="00676AD2" w:rsidRPr="00DA78A1" w14:paraId="5252F5AD" w14:textId="057A3750" w:rsidTr="00676AD2">
        <w:trPr>
          <w:trHeight w:val="333"/>
        </w:trPr>
        <w:tc>
          <w:tcPr>
            <w:tcW w:w="2883" w:type="dxa"/>
            <w:tcBorders>
              <w:top w:val="outset" w:sz="6" w:space="0" w:color="auto"/>
              <w:left w:val="outset" w:sz="6" w:space="0" w:color="auto"/>
              <w:bottom w:val="outset" w:sz="6" w:space="0" w:color="auto"/>
              <w:right w:val="outset" w:sz="6" w:space="0" w:color="auto"/>
            </w:tcBorders>
          </w:tcPr>
          <w:p w14:paraId="0DCA7434" w14:textId="56A5BBCD"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2AD89D93" w14:textId="2F227F84"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884" w:type="dxa"/>
            <w:tcBorders>
              <w:top w:val="outset" w:sz="6" w:space="0" w:color="auto"/>
              <w:left w:val="outset" w:sz="6" w:space="0" w:color="auto"/>
              <w:bottom w:val="outset" w:sz="6" w:space="0" w:color="auto"/>
              <w:right w:val="outset" w:sz="6" w:space="0" w:color="auto"/>
            </w:tcBorders>
          </w:tcPr>
          <w:p w14:paraId="5321CA19" w14:textId="5982AED6"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r>
      <w:tr w:rsidR="00676AD2" w:rsidRPr="00DA78A1" w14:paraId="5C8D398A" w14:textId="33E0A55A" w:rsidTr="00676AD2">
        <w:trPr>
          <w:trHeight w:val="333"/>
        </w:trPr>
        <w:tc>
          <w:tcPr>
            <w:tcW w:w="2883" w:type="dxa"/>
            <w:tcBorders>
              <w:top w:val="outset" w:sz="6" w:space="0" w:color="auto"/>
              <w:left w:val="outset" w:sz="6" w:space="0" w:color="auto"/>
              <w:bottom w:val="outset" w:sz="6" w:space="0" w:color="auto"/>
              <w:right w:val="outset" w:sz="6" w:space="0" w:color="auto"/>
            </w:tcBorders>
          </w:tcPr>
          <w:p w14:paraId="53A7CA75" w14:textId="3CA8BD4C"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670ED7D2" w14:textId="3072E028"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884" w:type="dxa"/>
            <w:tcBorders>
              <w:top w:val="outset" w:sz="6" w:space="0" w:color="auto"/>
              <w:left w:val="outset" w:sz="6" w:space="0" w:color="auto"/>
              <w:bottom w:val="outset" w:sz="6" w:space="0" w:color="auto"/>
              <w:right w:val="outset" w:sz="6" w:space="0" w:color="auto"/>
            </w:tcBorders>
          </w:tcPr>
          <w:p w14:paraId="3F7A9404" w14:textId="420E2650"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r>
    </w:tbl>
    <w:p w14:paraId="30E5460A" w14:textId="4C3442D0"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676AD2" w:rsidRPr="00DA78A1" w14:paraId="5E96DCFF" w14:textId="4BD5D44C" w:rsidTr="00676AD2">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66BCBE7A" w14:textId="2C93CD54" w:rsidR="00676AD2" w:rsidRPr="00DA78A1"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DA78A1">
              <w:rPr>
                <w:rFonts w:ascii="Garamond" w:eastAsia="Times New Roman" w:hAnsi="Garamond" w:cs="Arial"/>
                <w:sz w:val="24"/>
                <w:szCs w:val="20"/>
                <w:lang w:eastAsia="hu-HU"/>
              </w:rPr>
              <w:br w:type="page"/>
            </w:r>
            <w:r w:rsidRPr="00DA78A1">
              <w:rPr>
                <w:rFonts w:ascii="Garamond" w:eastAsia="Times New Roman" w:hAnsi="Garamond" w:cs="Arial"/>
                <w:b/>
                <w:bCs/>
                <w:sz w:val="24"/>
                <w:szCs w:val="20"/>
                <w:lang w:eastAsia="hu-HU"/>
              </w:rPr>
              <w:t xml:space="preserve">JELENTŐSEBB KORÁBBI MUNKÁK, TAPASZTALATOK ISMERTETÉSE </w:t>
            </w:r>
          </w:p>
          <w:p w14:paraId="71E44E25" w14:textId="3D38EC81" w:rsidR="00676AD2" w:rsidRPr="00DA78A1" w:rsidRDefault="00676AD2" w:rsidP="00676AD2">
            <w:pPr>
              <w:widowControl w:val="0"/>
              <w:autoSpaceDE w:val="0"/>
              <w:autoSpaceDN w:val="0"/>
              <w:spacing w:after="0" w:line="360" w:lineRule="auto"/>
              <w:jc w:val="center"/>
              <w:rPr>
                <w:rFonts w:ascii="Garamond" w:eastAsia="Times New Roman" w:hAnsi="Garamond" w:cs="Arial"/>
                <w:sz w:val="24"/>
                <w:szCs w:val="20"/>
                <w:lang w:eastAsia="hu-HU"/>
              </w:rPr>
            </w:pPr>
            <w:r w:rsidRPr="00DA78A1">
              <w:rPr>
                <w:rFonts w:ascii="Garamond" w:eastAsia="Times New Roman" w:hAnsi="Garamond" w:cs="Arial"/>
                <w:sz w:val="24"/>
                <w:szCs w:val="20"/>
                <w:lang w:eastAsia="hu-HU"/>
              </w:rPr>
              <w:t>(Kezdje az aktuálissal, és úgy haladjon az időben visszafelé!)</w:t>
            </w:r>
          </w:p>
        </w:tc>
      </w:tr>
      <w:tr w:rsidR="00676AD2" w:rsidRPr="00DA78A1" w14:paraId="68328924" w14:textId="6E0BCC52" w:rsidTr="00676AD2">
        <w:trPr>
          <w:trHeight w:val="338"/>
        </w:trPr>
        <w:tc>
          <w:tcPr>
            <w:tcW w:w="4304" w:type="dxa"/>
            <w:tcBorders>
              <w:top w:val="outset" w:sz="6" w:space="0" w:color="auto"/>
              <w:left w:val="outset" w:sz="6" w:space="0" w:color="auto"/>
              <w:bottom w:val="outset" w:sz="6" w:space="0" w:color="auto"/>
              <w:right w:val="outset" w:sz="6" w:space="0" w:color="auto"/>
            </w:tcBorders>
            <w:hideMark/>
          </w:tcPr>
          <w:p w14:paraId="5CA910B4" w14:textId="231F0AE5" w:rsidR="00676AD2" w:rsidRPr="00DA78A1"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DA78A1">
              <w:rPr>
                <w:rFonts w:ascii="Garamond" w:eastAsia="Times New Roman" w:hAnsi="Garamond" w:cs="Arial"/>
                <w:b/>
                <w:bCs/>
                <w:sz w:val="24"/>
                <w:szCs w:val="20"/>
                <w:lang w:eastAsia="hu-HU"/>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5CF2C313" w14:textId="78F1C47C" w:rsidR="00676AD2" w:rsidRPr="00DA78A1"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DA78A1">
              <w:rPr>
                <w:rFonts w:ascii="Garamond" w:eastAsia="Times New Roman" w:hAnsi="Garamond" w:cs="Arial"/>
                <w:b/>
                <w:bCs/>
                <w:sz w:val="24"/>
                <w:szCs w:val="20"/>
                <w:lang w:eastAsia="hu-HU"/>
              </w:rPr>
              <w:t>Ellátott funkciók és feladatok, kifejtett tevékenység bemutatása</w:t>
            </w:r>
          </w:p>
        </w:tc>
      </w:tr>
      <w:tr w:rsidR="00676AD2" w:rsidRPr="00DA78A1" w14:paraId="2FFDDAC4" w14:textId="189DE209" w:rsidTr="00676AD2">
        <w:trPr>
          <w:trHeight w:val="333"/>
        </w:trPr>
        <w:tc>
          <w:tcPr>
            <w:tcW w:w="4304" w:type="dxa"/>
            <w:tcBorders>
              <w:top w:val="outset" w:sz="6" w:space="0" w:color="auto"/>
              <w:left w:val="outset" w:sz="6" w:space="0" w:color="auto"/>
              <w:bottom w:val="outset" w:sz="6" w:space="0" w:color="auto"/>
              <w:right w:val="outset" w:sz="6" w:space="0" w:color="auto"/>
            </w:tcBorders>
          </w:tcPr>
          <w:p w14:paraId="75C410BA" w14:textId="55AA489E" w:rsidR="00676AD2" w:rsidRPr="00DA78A1"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7DC2A9ED" w14:textId="00B0C5B8" w:rsidR="00676AD2" w:rsidRPr="00DA78A1"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r>
      <w:tr w:rsidR="00676AD2" w:rsidRPr="00DA78A1" w14:paraId="794F94A8" w14:textId="4B6A8962" w:rsidTr="00676AD2">
        <w:trPr>
          <w:trHeight w:val="333"/>
        </w:trPr>
        <w:tc>
          <w:tcPr>
            <w:tcW w:w="4304" w:type="dxa"/>
            <w:tcBorders>
              <w:top w:val="outset" w:sz="6" w:space="0" w:color="auto"/>
              <w:left w:val="outset" w:sz="6" w:space="0" w:color="auto"/>
              <w:bottom w:val="outset" w:sz="6" w:space="0" w:color="auto"/>
              <w:right w:val="outset" w:sz="6" w:space="0" w:color="auto"/>
            </w:tcBorders>
          </w:tcPr>
          <w:p w14:paraId="38BE59CF" w14:textId="7BF543F7" w:rsidR="00676AD2" w:rsidRPr="00DA78A1"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79883469" w14:textId="0B3D5820" w:rsidR="00676AD2" w:rsidRPr="00DA78A1"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r>
      <w:tr w:rsidR="00676AD2" w:rsidRPr="00DA78A1" w14:paraId="2B244F8B" w14:textId="03785096" w:rsidTr="00676AD2">
        <w:trPr>
          <w:trHeight w:val="333"/>
        </w:trPr>
        <w:tc>
          <w:tcPr>
            <w:tcW w:w="4304" w:type="dxa"/>
            <w:tcBorders>
              <w:top w:val="outset" w:sz="6" w:space="0" w:color="auto"/>
              <w:left w:val="outset" w:sz="6" w:space="0" w:color="auto"/>
              <w:bottom w:val="outset" w:sz="6" w:space="0" w:color="auto"/>
              <w:right w:val="outset" w:sz="6" w:space="0" w:color="auto"/>
            </w:tcBorders>
          </w:tcPr>
          <w:p w14:paraId="7D06DC40" w14:textId="51255290" w:rsidR="00676AD2" w:rsidRPr="00DA78A1"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0B3C80C2" w14:textId="1FDD2F9D" w:rsidR="00676AD2" w:rsidRPr="00DA78A1"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r>
    </w:tbl>
    <w:p w14:paraId="2B0C62C3" w14:textId="39B846F6"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p w14:paraId="15358F76" w14:textId="6D87153E" w:rsidR="00676AD2" w:rsidRPr="00DA78A1" w:rsidRDefault="00676AD2" w:rsidP="00676AD2">
      <w:pPr>
        <w:widowControl w:val="0"/>
        <w:autoSpaceDE w:val="0"/>
        <w:autoSpaceDN w:val="0"/>
        <w:spacing w:after="0" w:line="360" w:lineRule="auto"/>
        <w:rPr>
          <w:rFonts w:ascii="Garamond" w:eastAsia="Times New Roman" w:hAnsi="Garamond" w:cs="Arial"/>
          <w:b/>
          <w:bCs/>
          <w:sz w:val="24"/>
          <w:szCs w:val="20"/>
          <w:lang w:eastAsia="hu-HU"/>
        </w:rPr>
      </w:pPr>
      <w:r w:rsidRPr="00DA78A1">
        <w:rPr>
          <w:rFonts w:ascii="Garamond" w:eastAsia="Times New Roman" w:hAnsi="Garamond" w:cs="Arial"/>
          <w:b/>
          <w:bCs/>
          <w:sz w:val="24"/>
          <w:szCs w:val="20"/>
          <w:lang w:eastAsia="hu-HU"/>
        </w:rPr>
        <w:lastRenderedPageBreak/>
        <w:t>EGYÉB</w:t>
      </w:r>
    </w:p>
    <w:p w14:paraId="42CD5352" w14:textId="7246EF78" w:rsidR="00676AD2" w:rsidRPr="00DA78A1" w:rsidRDefault="00676AD2" w:rsidP="00676AD2">
      <w:pPr>
        <w:widowControl w:val="0"/>
        <w:autoSpaceDE w:val="0"/>
        <w:autoSpaceDN w:val="0"/>
        <w:spacing w:after="0" w:line="240" w:lineRule="auto"/>
        <w:rPr>
          <w:rFonts w:ascii="Garamond" w:eastAsia="Times New Roman" w:hAnsi="Garamond" w:cs="Arial"/>
          <w:sz w:val="24"/>
          <w:szCs w:val="20"/>
          <w:lang w:eastAsia="hu-HU"/>
        </w:rPr>
      </w:pPr>
    </w:p>
    <w:p w14:paraId="5A024622" w14:textId="0F381A23" w:rsidR="00676AD2" w:rsidRPr="00DA78A1" w:rsidRDefault="00676AD2" w:rsidP="00676AD2">
      <w:pPr>
        <w:widowControl w:val="0"/>
        <w:autoSpaceDE w:val="0"/>
        <w:autoSpaceDN w:val="0"/>
        <w:spacing w:after="0" w:line="240" w:lineRule="auto"/>
        <w:rPr>
          <w:rFonts w:ascii="Garamond" w:eastAsia="Times New Roman" w:hAnsi="Garamond" w:cs="Arial"/>
          <w:sz w:val="24"/>
          <w:szCs w:val="20"/>
          <w:lang w:eastAsia="hu-HU"/>
        </w:rPr>
      </w:pPr>
      <w:r w:rsidRPr="00DA78A1">
        <w:rPr>
          <w:rFonts w:ascii="Garamond" w:eastAsia="Times New Roman" w:hAnsi="Garamond" w:cs="Arial"/>
          <w:sz w:val="24"/>
          <w:szCs w:val="20"/>
          <w:lang w:eastAsia="hu-HU"/>
        </w:rPr>
        <w:t>Szakmai testületi tagság</w:t>
      </w:r>
      <w:r w:rsidR="00B57CE0">
        <w:rPr>
          <w:rFonts w:ascii="Garamond" w:eastAsia="Times New Roman" w:hAnsi="Garamond" w:cs="Arial"/>
          <w:sz w:val="24"/>
          <w:szCs w:val="20"/>
          <w:lang w:eastAsia="hu-HU"/>
        </w:rPr>
        <w:t xml:space="preserve"> (adott esetben)</w:t>
      </w:r>
      <w:r w:rsidRPr="00DA78A1">
        <w:rPr>
          <w:rFonts w:ascii="Garamond" w:eastAsia="Times New Roman" w:hAnsi="Garamond" w:cs="Arial"/>
          <w:sz w:val="24"/>
          <w:szCs w:val="20"/>
          <w:lang w:eastAsia="hu-HU"/>
        </w:rPr>
        <w:t>:</w:t>
      </w:r>
    </w:p>
    <w:p w14:paraId="02BF99AC" w14:textId="764F6217" w:rsidR="00676AD2" w:rsidRPr="00DA78A1" w:rsidRDefault="00676AD2" w:rsidP="00676AD2">
      <w:pPr>
        <w:widowControl w:val="0"/>
        <w:tabs>
          <w:tab w:val="num" w:pos="1800"/>
        </w:tabs>
        <w:autoSpaceDE w:val="0"/>
        <w:autoSpaceDN w:val="0"/>
        <w:spacing w:after="0" w:line="240" w:lineRule="auto"/>
        <w:rPr>
          <w:rFonts w:ascii="Garamond" w:eastAsia="Times New Roman" w:hAnsi="Garamond" w:cs="Arial"/>
          <w:b/>
          <w:sz w:val="24"/>
          <w:szCs w:val="20"/>
          <w:lang w:eastAsia="hu-HU"/>
        </w:rPr>
      </w:pPr>
    </w:p>
    <w:p w14:paraId="0B7718B4" w14:textId="5E730118" w:rsidR="00676AD2" w:rsidRPr="00DA78A1" w:rsidRDefault="00676AD2" w:rsidP="00676AD2">
      <w:pPr>
        <w:widowControl w:val="0"/>
        <w:tabs>
          <w:tab w:val="num" w:pos="1800"/>
        </w:tabs>
        <w:autoSpaceDE w:val="0"/>
        <w:autoSpaceDN w:val="0"/>
        <w:spacing w:after="0" w:line="240" w:lineRule="auto"/>
        <w:rPr>
          <w:rFonts w:ascii="Garamond" w:eastAsia="Times New Roman" w:hAnsi="Garamond" w:cs="Arial"/>
          <w:b/>
          <w:sz w:val="24"/>
          <w:szCs w:val="20"/>
          <w:lang w:eastAsia="hu-HU"/>
        </w:rPr>
      </w:pPr>
    </w:p>
    <w:p w14:paraId="72FB743A" w14:textId="3010729F" w:rsidR="00676AD2" w:rsidRPr="00DA78A1" w:rsidRDefault="00676AD2" w:rsidP="00676AD2">
      <w:pPr>
        <w:widowControl w:val="0"/>
        <w:tabs>
          <w:tab w:val="num" w:pos="1800"/>
        </w:tabs>
        <w:autoSpaceDE w:val="0"/>
        <w:autoSpaceDN w:val="0"/>
        <w:spacing w:after="0" w:line="240" w:lineRule="auto"/>
        <w:jc w:val="both"/>
        <w:rPr>
          <w:rFonts w:ascii="Garamond" w:eastAsia="Times New Roman" w:hAnsi="Garamond" w:cs="Arial"/>
          <w:sz w:val="24"/>
          <w:szCs w:val="24"/>
          <w:lang w:eastAsia="hu-HU"/>
        </w:rPr>
      </w:pPr>
      <w:r w:rsidRPr="00DA78A1">
        <w:rPr>
          <w:rFonts w:ascii="Garamond" w:eastAsia="Times New Roman" w:hAnsi="Garamond" w:cs="Arial"/>
          <w:sz w:val="24"/>
          <w:szCs w:val="24"/>
          <w:lang w:eastAsia="hu-HU"/>
        </w:rPr>
        <w:t xml:space="preserve">Kijelentem, hogy nyertes ajánlattétel esetén a szerződés teljesítésében személyesen részt veszek a szerződés teljesítésének időtartama alatt. </w:t>
      </w:r>
    </w:p>
    <w:p w14:paraId="33A6C6CE" w14:textId="020A174E" w:rsidR="00676AD2" w:rsidRPr="00DA78A1" w:rsidRDefault="00676AD2" w:rsidP="00676AD2">
      <w:pPr>
        <w:widowControl w:val="0"/>
        <w:tabs>
          <w:tab w:val="num" w:pos="1800"/>
        </w:tabs>
        <w:autoSpaceDE w:val="0"/>
        <w:autoSpaceDN w:val="0"/>
        <w:spacing w:after="0" w:line="360" w:lineRule="auto"/>
        <w:rPr>
          <w:rFonts w:ascii="Garamond" w:eastAsia="Times New Roman" w:hAnsi="Garamond" w:cs="Arial"/>
          <w:b/>
          <w:sz w:val="24"/>
          <w:szCs w:val="20"/>
          <w:lang w:eastAsia="hu-HU"/>
        </w:rPr>
      </w:pPr>
    </w:p>
    <w:p w14:paraId="20258D34" w14:textId="582CC122"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r w:rsidRPr="00DA78A1">
        <w:rPr>
          <w:rFonts w:ascii="Garamond" w:eastAsia="Times New Roman" w:hAnsi="Garamond" w:cs="Arial"/>
          <w:sz w:val="24"/>
          <w:szCs w:val="20"/>
          <w:lang w:eastAsia="hu-HU"/>
        </w:rPr>
        <w:t xml:space="preserve">Kelt:  </w:t>
      </w:r>
    </w:p>
    <w:p w14:paraId="5BA6B87D" w14:textId="47FA1F3A" w:rsidR="00676AD2" w:rsidRPr="00DA78A1" w:rsidRDefault="00676AD2" w:rsidP="00676AD2">
      <w:pPr>
        <w:widowControl w:val="0"/>
        <w:autoSpaceDE w:val="0"/>
        <w:autoSpaceDN w:val="0"/>
        <w:spacing w:after="0" w:line="360" w:lineRule="auto"/>
        <w:rPr>
          <w:rFonts w:ascii="Garamond" w:eastAsia="Times New Roman" w:hAnsi="Garamond" w:cs="Arial"/>
          <w:sz w:val="24"/>
          <w:szCs w:val="20"/>
          <w:lang w:eastAsia="hu-HU"/>
        </w:rPr>
      </w:pPr>
    </w:p>
    <w:p w14:paraId="260080E2" w14:textId="618CD7CC" w:rsidR="00676AD2" w:rsidRPr="00DA78A1"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DA78A1">
        <w:rPr>
          <w:rFonts w:ascii="Garamond" w:eastAsia="Times New Roman" w:hAnsi="Garamond" w:cs="Times New Roman"/>
          <w:sz w:val="24"/>
          <w:szCs w:val="24"/>
          <w:lang w:eastAsia="hu-HU"/>
        </w:rPr>
        <w:tab/>
        <w:t>……………………………….</w:t>
      </w:r>
    </w:p>
    <w:p w14:paraId="7C5D2009" w14:textId="6B8CD761" w:rsidR="00676AD2" w:rsidRPr="00DA78A1"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DA78A1">
        <w:rPr>
          <w:rFonts w:ascii="Garamond" w:eastAsia="Times New Roman" w:hAnsi="Garamond" w:cs="Times New Roman"/>
          <w:b/>
          <w:bCs/>
          <w:sz w:val="24"/>
          <w:szCs w:val="24"/>
          <w:lang w:eastAsia="hu-HU"/>
        </w:rPr>
        <w:tab/>
      </w:r>
      <w:proofErr w:type="gramStart"/>
      <w:r w:rsidRPr="00DA78A1">
        <w:rPr>
          <w:rFonts w:ascii="Garamond" w:eastAsia="Times New Roman" w:hAnsi="Garamond" w:cs="Times New Roman"/>
          <w:bCs/>
          <w:sz w:val="24"/>
          <w:szCs w:val="24"/>
          <w:lang w:eastAsia="hu-HU"/>
        </w:rPr>
        <w:t>aláírás</w:t>
      </w:r>
      <w:proofErr w:type="gramEnd"/>
    </w:p>
    <w:p w14:paraId="1BA2F37B" w14:textId="152FA3FE" w:rsidR="00676AD2" w:rsidRPr="00676AD2" w:rsidRDefault="00676AD2" w:rsidP="00676AD2">
      <w:pPr>
        <w:widowControl w:val="0"/>
        <w:tabs>
          <w:tab w:val="num" w:pos="1800"/>
        </w:tabs>
        <w:autoSpaceDE w:val="0"/>
        <w:autoSpaceDN w:val="0"/>
        <w:spacing w:after="0" w:line="360" w:lineRule="auto"/>
        <w:jc w:val="right"/>
        <w:rPr>
          <w:rFonts w:ascii="Garamond" w:eastAsia="Times New Roman" w:hAnsi="Garamond" w:cs="Arial"/>
          <w:sz w:val="20"/>
          <w:szCs w:val="20"/>
          <w:highlight w:val="yellow"/>
          <w:lang w:eastAsia="hu-HU"/>
        </w:rPr>
      </w:pPr>
    </w:p>
    <w:p w14:paraId="5563730D" w14:textId="5FB31592" w:rsidR="00676AD2" w:rsidRPr="00676AD2" w:rsidRDefault="00676AD2" w:rsidP="00676AD2">
      <w:pPr>
        <w:widowControl w:val="0"/>
        <w:tabs>
          <w:tab w:val="num" w:pos="1800"/>
        </w:tabs>
        <w:autoSpaceDE w:val="0"/>
        <w:autoSpaceDN w:val="0"/>
        <w:spacing w:after="0" w:line="360" w:lineRule="auto"/>
        <w:jc w:val="right"/>
        <w:rPr>
          <w:rFonts w:ascii="Garamond" w:eastAsia="Times New Roman" w:hAnsi="Garamond" w:cs="Arial"/>
          <w:sz w:val="24"/>
          <w:szCs w:val="20"/>
          <w:highlight w:val="yellow"/>
          <w:lang w:eastAsia="hu-HU"/>
        </w:rPr>
      </w:pPr>
    </w:p>
    <w:p w14:paraId="16FF53AE" w14:textId="744F7B1F" w:rsidR="00F7704F" w:rsidRDefault="00F7704F" w:rsidP="00676AD2">
      <w:pPr>
        <w:widowControl w:val="0"/>
        <w:autoSpaceDE w:val="0"/>
        <w:autoSpaceDN w:val="0"/>
        <w:spacing w:after="0" w:line="360" w:lineRule="auto"/>
        <w:jc w:val="right"/>
        <w:rPr>
          <w:rFonts w:ascii="Garamond" w:eastAsia="Times New Roman" w:hAnsi="Garamond" w:cs="Arial"/>
          <w:sz w:val="20"/>
          <w:szCs w:val="20"/>
          <w:highlight w:val="yellow"/>
          <w:lang w:eastAsia="hu-HU"/>
        </w:rPr>
      </w:pPr>
    </w:p>
    <w:p w14:paraId="3482F492" w14:textId="2833427C" w:rsidR="00F7704F" w:rsidRDefault="00F7704F">
      <w:pPr>
        <w:rPr>
          <w:rFonts w:ascii="Garamond" w:eastAsia="Times New Roman" w:hAnsi="Garamond" w:cs="Arial"/>
          <w:sz w:val="20"/>
          <w:szCs w:val="20"/>
          <w:highlight w:val="yellow"/>
          <w:lang w:eastAsia="hu-HU"/>
        </w:rPr>
      </w:pPr>
      <w:r>
        <w:rPr>
          <w:rFonts w:ascii="Garamond" w:eastAsia="Times New Roman" w:hAnsi="Garamond" w:cs="Arial"/>
          <w:sz w:val="20"/>
          <w:szCs w:val="20"/>
          <w:highlight w:val="yellow"/>
          <w:lang w:eastAsia="hu-HU"/>
        </w:rPr>
        <w:br w:type="page"/>
      </w:r>
    </w:p>
    <w:p w14:paraId="63418A7E" w14:textId="500BFC6D" w:rsidR="00676AD2" w:rsidRPr="00F7704F" w:rsidRDefault="00676AD2" w:rsidP="00676AD2">
      <w:pPr>
        <w:widowControl w:val="0"/>
        <w:autoSpaceDE w:val="0"/>
        <w:autoSpaceDN w:val="0"/>
        <w:spacing w:after="0" w:line="360" w:lineRule="auto"/>
        <w:jc w:val="right"/>
        <w:rPr>
          <w:rFonts w:ascii="Garamond" w:eastAsia="Times New Roman" w:hAnsi="Garamond" w:cs="Arial"/>
          <w:i/>
          <w:sz w:val="24"/>
          <w:szCs w:val="20"/>
          <w:highlight w:val="yellow"/>
          <w:lang w:eastAsia="hu-HU"/>
        </w:rPr>
      </w:pPr>
    </w:p>
    <w:p w14:paraId="646AFCA2" w14:textId="689BC19D" w:rsidR="00676AD2" w:rsidRPr="004007DD" w:rsidRDefault="00676AD2" w:rsidP="00676AD2">
      <w:pPr>
        <w:autoSpaceDN w:val="0"/>
        <w:spacing w:after="0" w:line="240" w:lineRule="auto"/>
        <w:jc w:val="right"/>
        <w:rPr>
          <w:rFonts w:ascii="Garamond" w:eastAsia="Times New Roman" w:hAnsi="Garamond" w:cs="Times New Roman"/>
          <w:bCs/>
          <w:i/>
          <w:sz w:val="24"/>
          <w:szCs w:val="24"/>
          <w:lang w:eastAsia="hu-HU"/>
        </w:rPr>
      </w:pPr>
      <w:r w:rsidRPr="004007DD">
        <w:rPr>
          <w:rFonts w:ascii="Garamond" w:eastAsia="Times New Roman" w:hAnsi="Garamond" w:cs="Times New Roman"/>
          <w:bCs/>
          <w:i/>
          <w:sz w:val="24"/>
          <w:szCs w:val="24"/>
          <w:lang w:eastAsia="hu-HU"/>
        </w:rPr>
        <w:t>1</w:t>
      </w:r>
      <w:r w:rsidR="003032F7">
        <w:rPr>
          <w:rFonts w:ascii="Garamond" w:eastAsia="Times New Roman" w:hAnsi="Garamond" w:cs="Times New Roman"/>
          <w:bCs/>
          <w:i/>
          <w:sz w:val="24"/>
          <w:szCs w:val="24"/>
          <w:lang w:eastAsia="hu-HU"/>
        </w:rPr>
        <w:t>3</w:t>
      </w:r>
      <w:r w:rsidRPr="004007DD">
        <w:rPr>
          <w:rFonts w:ascii="Garamond" w:eastAsia="Times New Roman" w:hAnsi="Garamond" w:cs="Times New Roman"/>
          <w:bCs/>
          <w:i/>
          <w:sz w:val="24"/>
          <w:szCs w:val="24"/>
          <w:lang w:eastAsia="hu-HU"/>
        </w:rPr>
        <w:t>. számú melléklet</w:t>
      </w:r>
    </w:p>
    <w:p w14:paraId="776AAC2A" w14:textId="77777777" w:rsidR="00676AD2" w:rsidRPr="004007DD"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4007DD">
        <w:rPr>
          <w:rFonts w:ascii="Garamond" w:eastAsia="Times New Roman" w:hAnsi="Garamond" w:cs="Arial"/>
          <w:b/>
          <w:smallCaps/>
          <w:sz w:val="24"/>
          <w:szCs w:val="24"/>
          <w:lang w:eastAsia="hu-HU"/>
        </w:rPr>
        <w:t>Nyilatkozat</w:t>
      </w:r>
      <w:r w:rsidRPr="004007DD">
        <w:rPr>
          <w:rFonts w:ascii="Garamond" w:eastAsia="Times New Roman" w:hAnsi="Garamond" w:cs="Times New Roman"/>
          <w:i/>
          <w:color w:val="000000"/>
          <w:sz w:val="24"/>
          <w:szCs w:val="24"/>
          <w:vertAlign w:val="superscript"/>
          <w:lang w:eastAsia="hu-HU"/>
        </w:rPr>
        <w:footnoteReference w:id="67"/>
      </w:r>
    </w:p>
    <w:p w14:paraId="525BB4E1"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14:paraId="2336EBB0" w14:textId="520FBE42" w:rsidR="00676AD2" w:rsidRPr="004007DD" w:rsidRDefault="00676AD2" w:rsidP="00676AD2">
      <w:pPr>
        <w:widowControl w:val="0"/>
        <w:autoSpaceDE w:val="0"/>
        <w:autoSpaceDN w:val="0"/>
        <w:spacing w:after="0" w:line="240" w:lineRule="auto"/>
        <w:jc w:val="center"/>
        <w:rPr>
          <w:rFonts w:ascii="Garamond" w:eastAsia="Times New Roman" w:hAnsi="Garamond" w:cs="Tahoma"/>
          <w:b/>
          <w:bCs/>
          <w:iCs/>
          <w:caps/>
          <w:spacing w:val="40"/>
          <w:sz w:val="24"/>
          <w:szCs w:val="24"/>
          <w:lang w:eastAsia="hu-HU"/>
        </w:rPr>
      </w:pPr>
      <w:proofErr w:type="gramStart"/>
      <w:r w:rsidRPr="004007DD">
        <w:rPr>
          <w:rFonts w:ascii="Garamond" w:eastAsia="Times New Roman" w:hAnsi="Garamond" w:cs="Arial"/>
          <w:b/>
          <w:spacing w:val="40"/>
          <w:sz w:val="24"/>
          <w:szCs w:val="24"/>
          <w:lang w:eastAsia="hu-HU"/>
        </w:rPr>
        <w:t>a</w:t>
      </w:r>
      <w:proofErr w:type="gramEnd"/>
      <w:r w:rsidRPr="004007DD">
        <w:rPr>
          <w:rFonts w:ascii="Garamond" w:eastAsia="Times New Roman" w:hAnsi="Garamond" w:cs="Arial"/>
          <w:b/>
          <w:spacing w:val="40"/>
          <w:sz w:val="24"/>
          <w:szCs w:val="24"/>
          <w:lang w:eastAsia="hu-HU"/>
        </w:rPr>
        <w:t xml:space="preserve"> Kbt. </w:t>
      </w:r>
      <w:r w:rsidR="004007DD" w:rsidRPr="004007DD">
        <w:rPr>
          <w:rFonts w:ascii="Garamond" w:eastAsia="Times New Roman" w:hAnsi="Garamond" w:cs="Arial"/>
          <w:b/>
          <w:spacing w:val="40"/>
          <w:sz w:val="24"/>
          <w:szCs w:val="24"/>
          <w:lang w:eastAsia="hu-HU"/>
        </w:rPr>
        <w:t>66. § (6</w:t>
      </w:r>
      <w:r w:rsidRPr="004007DD">
        <w:rPr>
          <w:rFonts w:ascii="Garamond" w:eastAsia="Times New Roman" w:hAnsi="Garamond" w:cs="Arial"/>
          <w:b/>
          <w:spacing w:val="40"/>
          <w:sz w:val="24"/>
          <w:szCs w:val="24"/>
          <w:lang w:eastAsia="hu-HU"/>
        </w:rPr>
        <w:t>) bekezdése alapján</w:t>
      </w:r>
      <w:r w:rsidRPr="004007DD">
        <w:rPr>
          <w:rFonts w:ascii="Garamond" w:eastAsia="Times New Roman" w:hAnsi="Garamond" w:cs="Tahoma"/>
          <w:b/>
          <w:sz w:val="24"/>
          <w:szCs w:val="24"/>
          <w:vertAlign w:val="superscript"/>
          <w:lang w:eastAsia="hu-HU"/>
        </w:rPr>
        <w:footnoteReference w:id="68"/>
      </w:r>
    </w:p>
    <w:p w14:paraId="0CFC9183" w14:textId="77777777" w:rsidR="00676AD2" w:rsidRPr="004007DD" w:rsidRDefault="00676AD2" w:rsidP="00676AD2">
      <w:pPr>
        <w:autoSpaceDN w:val="0"/>
        <w:spacing w:after="0" w:line="240" w:lineRule="auto"/>
        <w:rPr>
          <w:rFonts w:ascii="Garamond" w:eastAsia="Times New Roman" w:hAnsi="Garamond" w:cs="Tahoma"/>
          <w:sz w:val="24"/>
          <w:szCs w:val="24"/>
          <w:lang w:eastAsia="hu-HU"/>
        </w:rPr>
      </w:pPr>
    </w:p>
    <w:p w14:paraId="50670882" w14:textId="77777777" w:rsidR="00676AD2" w:rsidRPr="004007DD" w:rsidRDefault="00676AD2" w:rsidP="00676AD2">
      <w:pPr>
        <w:autoSpaceDN w:val="0"/>
        <w:spacing w:after="0" w:line="240" w:lineRule="auto"/>
        <w:rPr>
          <w:rFonts w:ascii="Garamond" w:eastAsia="Times New Roman" w:hAnsi="Garamond" w:cs="Tahoma"/>
          <w:sz w:val="24"/>
          <w:szCs w:val="24"/>
          <w:lang w:eastAsia="hu-HU"/>
        </w:rPr>
      </w:pPr>
    </w:p>
    <w:p w14:paraId="1BBE4CBA" w14:textId="1493D0FD" w:rsidR="00676AD2" w:rsidRPr="004007DD" w:rsidRDefault="00676AD2" w:rsidP="00676AD2">
      <w:pPr>
        <w:autoSpaceDN w:val="0"/>
        <w:spacing w:after="0" w:line="240" w:lineRule="auto"/>
        <w:jc w:val="both"/>
        <w:rPr>
          <w:rFonts w:ascii="Garamond" w:eastAsia="Times New Roman" w:hAnsi="Garamond" w:cs="Tahoma"/>
          <w:sz w:val="24"/>
          <w:szCs w:val="24"/>
          <w:lang w:eastAsia="hu-HU"/>
        </w:rPr>
      </w:pPr>
      <w:r w:rsidRPr="004007DD">
        <w:rPr>
          <w:rFonts w:ascii="Garamond" w:eastAsia="Times New Roman" w:hAnsi="Garamond" w:cs="Tahoma"/>
          <w:sz w:val="24"/>
          <w:szCs w:val="24"/>
          <w:lang w:eastAsia="hu-HU"/>
        </w:rPr>
        <w:t xml:space="preserve">Alulírott </w:t>
      </w:r>
      <w:r w:rsidRPr="004007DD">
        <w:rPr>
          <w:rFonts w:ascii="Garamond" w:eastAsia="Times New Roman" w:hAnsi="Garamond" w:cs="Tahoma"/>
          <w:b/>
          <w:i/>
          <w:sz w:val="24"/>
          <w:szCs w:val="24"/>
          <w:lang w:eastAsia="hu-HU"/>
        </w:rPr>
        <w:t>[név]</w:t>
      </w:r>
      <w:r w:rsidRPr="004007DD">
        <w:rPr>
          <w:rFonts w:ascii="Garamond" w:eastAsia="Times New Roman" w:hAnsi="Garamond" w:cs="Tahoma"/>
          <w:sz w:val="24"/>
          <w:szCs w:val="24"/>
          <w:lang w:eastAsia="hu-HU"/>
        </w:rPr>
        <w:t xml:space="preserve"> mint </w:t>
      </w:r>
      <w:proofErr w:type="gramStart"/>
      <w:r w:rsidRPr="004007DD">
        <w:rPr>
          <w:rFonts w:ascii="Garamond" w:eastAsia="Times New Roman" w:hAnsi="Garamond" w:cs="Tahoma"/>
          <w:sz w:val="24"/>
          <w:szCs w:val="24"/>
          <w:lang w:eastAsia="hu-HU"/>
        </w:rPr>
        <w:t>a(</w:t>
      </w:r>
      <w:proofErr w:type="gramEnd"/>
      <w:r w:rsidRPr="004007DD">
        <w:rPr>
          <w:rFonts w:ascii="Garamond" w:eastAsia="Times New Roman" w:hAnsi="Garamond" w:cs="Tahoma"/>
          <w:sz w:val="24"/>
          <w:szCs w:val="24"/>
          <w:lang w:eastAsia="hu-HU"/>
        </w:rPr>
        <w:t xml:space="preserve">z) </w:t>
      </w:r>
      <w:r w:rsidRPr="004007DD">
        <w:rPr>
          <w:rFonts w:ascii="Garamond" w:eastAsia="Times New Roman" w:hAnsi="Garamond" w:cs="Tahoma"/>
          <w:b/>
          <w:i/>
          <w:sz w:val="24"/>
          <w:szCs w:val="24"/>
          <w:lang w:eastAsia="hu-HU"/>
        </w:rPr>
        <w:t>[cégnév, székhely]</w:t>
      </w:r>
      <w:r w:rsidRPr="004007DD">
        <w:rPr>
          <w:rFonts w:ascii="Garamond" w:eastAsia="Times New Roman" w:hAnsi="Garamond" w:cs="Tahoma"/>
          <w:sz w:val="24"/>
          <w:szCs w:val="24"/>
          <w:lang w:eastAsia="hu-HU"/>
        </w:rPr>
        <w:t xml:space="preserve"> ajánlattevő cégjegyzésre/kötelezettségvállalásra jogosult képviselője a Kbt. </w:t>
      </w:r>
      <w:r w:rsidR="004007DD" w:rsidRPr="004007DD">
        <w:rPr>
          <w:rFonts w:ascii="Garamond" w:eastAsia="Times New Roman" w:hAnsi="Garamond" w:cs="Tahoma"/>
          <w:sz w:val="24"/>
          <w:szCs w:val="24"/>
          <w:lang w:eastAsia="hu-HU"/>
        </w:rPr>
        <w:t>66. § (6</w:t>
      </w:r>
      <w:r w:rsidRPr="004007DD">
        <w:rPr>
          <w:rFonts w:ascii="Garamond" w:eastAsia="Times New Roman" w:hAnsi="Garamond" w:cs="Tahoma"/>
          <w:sz w:val="24"/>
          <w:szCs w:val="24"/>
          <w:lang w:eastAsia="hu-HU"/>
        </w:rPr>
        <w:t>) bekezdésében foglaltaknak megfelelően ezennel felelősségem tudatában</w:t>
      </w:r>
    </w:p>
    <w:p w14:paraId="6E924BD1" w14:textId="77777777" w:rsidR="00676AD2" w:rsidRPr="004007DD" w:rsidRDefault="00676AD2" w:rsidP="00676AD2">
      <w:pPr>
        <w:autoSpaceDN w:val="0"/>
        <w:spacing w:after="0" w:line="240" w:lineRule="auto"/>
        <w:rPr>
          <w:rFonts w:ascii="Garamond" w:eastAsia="Times New Roman" w:hAnsi="Garamond" w:cs="Tahoma"/>
          <w:sz w:val="24"/>
          <w:szCs w:val="24"/>
          <w:lang w:eastAsia="hu-HU"/>
        </w:rPr>
      </w:pPr>
    </w:p>
    <w:p w14:paraId="7D737F5E" w14:textId="77777777" w:rsidR="00676AD2" w:rsidRPr="004007DD" w:rsidRDefault="00676AD2" w:rsidP="00676AD2">
      <w:pPr>
        <w:autoSpaceDN w:val="0"/>
        <w:spacing w:after="0" w:line="240" w:lineRule="auto"/>
        <w:rPr>
          <w:rFonts w:ascii="Garamond" w:eastAsia="Times New Roman" w:hAnsi="Garamond" w:cs="Tahoma"/>
          <w:sz w:val="24"/>
          <w:szCs w:val="24"/>
          <w:lang w:eastAsia="hu-HU"/>
        </w:rPr>
      </w:pPr>
    </w:p>
    <w:p w14:paraId="52EA2F76" w14:textId="77777777" w:rsidR="00676AD2" w:rsidRPr="004007DD" w:rsidRDefault="00676AD2" w:rsidP="00676AD2">
      <w:pPr>
        <w:autoSpaceDN w:val="0"/>
        <w:spacing w:after="0" w:line="240" w:lineRule="auto"/>
        <w:jc w:val="center"/>
        <w:rPr>
          <w:rFonts w:ascii="Garamond" w:eastAsia="Times New Roman" w:hAnsi="Garamond" w:cs="Tahoma"/>
          <w:b/>
          <w:sz w:val="24"/>
          <w:szCs w:val="24"/>
          <w:lang w:eastAsia="hu-HU"/>
        </w:rPr>
      </w:pPr>
      <w:r w:rsidRPr="004007DD">
        <w:rPr>
          <w:rFonts w:ascii="Garamond" w:eastAsia="Times New Roman" w:hAnsi="Garamond" w:cs="Tahoma"/>
          <w:b/>
          <w:sz w:val="24"/>
          <w:szCs w:val="24"/>
          <w:lang w:eastAsia="hu-HU"/>
        </w:rPr>
        <w:t>n y i l a t k o z o m</w:t>
      </w:r>
    </w:p>
    <w:p w14:paraId="7D2B9482" w14:textId="77777777" w:rsidR="00676AD2" w:rsidRPr="00676AD2" w:rsidRDefault="00676AD2" w:rsidP="00676AD2">
      <w:pPr>
        <w:autoSpaceDN w:val="0"/>
        <w:spacing w:after="0" w:line="240" w:lineRule="auto"/>
        <w:jc w:val="center"/>
        <w:rPr>
          <w:rFonts w:ascii="Garamond" w:eastAsia="Times New Roman" w:hAnsi="Garamond" w:cs="Tahoma"/>
          <w:b/>
          <w:sz w:val="24"/>
          <w:szCs w:val="24"/>
          <w:highlight w:val="yellow"/>
          <w:lang w:eastAsia="hu-HU"/>
        </w:rPr>
      </w:pPr>
    </w:p>
    <w:p w14:paraId="0BED4CD8" w14:textId="77777777" w:rsidR="00676AD2" w:rsidRPr="00676AD2" w:rsidRDefault="00676AD2" w:rsidP="00676AD2">
      <w:pPr>
        <w:autoSpaceDN w:val="0"/>
        <w:spacing w:after="0" w:line="240" w:lineRule="auto"/>
        <w:jc w:val="center"/>
        <w:rPr>
          <w:rFonts w:ascii="Garamond" w:eastAsia="Times New Roman" w:hAnsi="Garamond" w:cs="Tahoma"/>
          <w:b/>
          <w:sz w:val="24"/>
          <w:szCs w:val="24"/>
          <w:highlight w:val="yellow"/>
          <w:lang w:eastAsia="hu-HU"/>
        </w:rPr>
      </w:pPr>
    </w:p>
    <w:p w14:paraId="29A9B9A3" w14:textId="67D92398" w:rsidR="00676AD2" w:rsidRPr="008C7ACE" w:rsidRDefault="00676AD2" w:rsidP="00676AD2">
      <w:pPr>
        <w:widowControl w:val="0"/>
        <w:autoSpaceDE w:val="0"/>
        <w:autoSpaceDN w:val="0"/>
        <w:spacing w:before="120" w:after="0" w:line="240" w:lineRule="auto"/>
        <w:jc w:val="both"/>
        <w:rPr>
          <w:rFonts w:ascii="Garamond" w:eastAsia="Times New Roman" w:hAnsi="Garamond" w:cs="Tahoma"/>
          <w:sz w:val="24"/>
          <w:szCs w:val="24"/>
          <w:lang w:eastAsia="hu-HU"/>
        </w:rPr>
      </w:pPr>
      <w:proofErr w:type="gramStart"/>
      <w:r w:rsidRPr="008C7ACE">
        <w:rPr>
          <w:rFonts w:ascii="Garamond" w:eastAsia="Times New Roman" w:hAnsi="Garamond" w:cs="Times New Roman"/>
          <w:sz w:val="24"/>
          <w:szCs w:val="24"/>
          <w:lang w:eastAsia="hu-HU"/>
        </w:rPr>
        <w:t>a</w:t>
      </w:r>
      <w:proofErr w:type="gramEnd"/>
      <w:r w:rsidR="00160F9E">
        <w:rPr>
          <w:rFonts w:ascii="Garamond" w:eastAsia="Times New Roman" w:hAnsi="Garamond" w:cs="Times New Roman"/>
          <w:sz w:val="24"/>
          <w:szCs w:val="24"/>
          <w:lang w:eastAsia="hu-HU"/>
        </w:rPr>
        <w:t>(</w:t>
      </w:r>
      <w:r w:rsidRPr="008C7ACE">
        <w:rPr>
          <w:rFonts w:ascii="Garamond" w:eastAsia="Times New Roman" w:hAnsi="Garamond" w:cs="Times New Roman"/>
          <w:sz w:val="24"/>
          <w:szCs w:val="24"/>
          <w:lang w:eastAsia="hu-HU"/>
        </w:rPr>
        <w:t>z</w:t>
      </w:r>
      <w:r w:rsidR="00160F9E">
        <w:rPr>
          <w:rFonts w:ascii="Garamond" w:eastAsia="Times New Roman" w:hAnsi="Garamond" w:cs="Times New Roman"/>
          <w:sz w:val="24"/>
          <w:szCs w:val="24"/>
          <w:lang w:eastAsia="hu-HU"/>
        </w:rPr>
        <w:t>)</w:t>
      </w:r>
      <w:r w:rsidRPr="008C7ACE">
        <w:rPr>
          <w:rFonts w:ascii="Garamond" w:eastAsia="Times New Roman" w:hAnsi="Garamond" w:cs="Times New Roman"/>
          <w:sz w:val="24"/>
          <w:szCs w:val="24"/>
          <w:lang w:eastAsia="hu-HU"/>
        </w:rPr>
        <w:t xml:space="preserve"> </w:t>
      </w:r>
      <w:r w:rsidRPr="008C7ACE">
        <w:rPr>
          <w:rFonts w:ascii="Garamond" w:eastAsia="Times New Roman" w:hAnsi="Garamond" w:cs="Times New Roman"/>
          <w:b/>
          <w:color w:val="000000"/>
          <w:sz w:val="24"/>
          <w:szCs w:val="24"/>
          <w:lang w:eastAsia="hu-HU"/>
        </w:rPr>
        <w:t>„</w:t>
      </w:r>
      <w:r w:rsidR="000E48C4" w:rsidRPr="000E48C4">
        <w:rPr>
          <w:rFonts w:ascii="Garamond" w:eastAsia="Times New Roman" w:hAnsi="Garamond" w:cs="Arial"/>
          <w:b/>
          <w:bCs/>
          <w:sz w:val="24"/>
          <w:szCs w:val="24"/>
          <w:lang w:eastAsia="hu-HU"/>
        </w:rPr>
        <w:t xml:space="preserve">Megbízási szerződés a </w:t>
      </w:r>
      <w:r w:rsidR="00453B99" w:rsidRPr="00453B99">
        <w:rPr>
          <w:rFonts w:ascii="Garamond" w:eastAsia="Times New Roman" w:hAnsi="Garamond" w:cs="Arial"/>
          <w:b/>
          <w:bCs/>
          <w:sz w:val="24"/>
          <w:szCs w:val="24"/>
          <w:lang w:eastAsia="hu-HU"/>
        </w:rPr>
        <w:t>1527/2016. (IX. 29.)</w:t>
      </w:r>
      <w:r w:rsidR="000E48C4" w:rsidRPr="000E48C4">
        <w:rPr>
          <w:rFonts w:ascii="Garamond" w:eastAsia="Times New Roman" w:hAnsi="Garamond" w:cs="Arial"/>
          <w:b/>
          <w:bCs/>
          <w:sz w:val="24"/>
          <w:szCs w:val="24"/>
          <w:lang w:eastAsia="hu-HU"/>
        </w:rPr>
        <w:t xml:space="preserve"> Kormányhatározatban meghatározott infrastruktúra-fejlesztéssel kapcsolatos beruházás lebonyolítói, műszaki ellenőri és tervellenőri feladatok ellátására.</w:t>
      </w:r>
      <w:r w:rsidRPr="008C7ACE">
        <w:rPr>
          <w:rFonts w:ascii="Garamond" w:eastAsia="Times New Roman" w:hAnsi="Garamond" w:cs="Times New Roman"/>
          <w:b/>
          <w:color w:val="000000"/>
          <w:sz w:val="24"/>
          <w:szCs w:val="24"/>
          <w:lang w:eastAsia="hu-HU"/>
        </w:rPr>
        <w:t xml:space="preserve">” </w:t>
      </w:r>
      <w:r w:rsidRPr="008C7ACE">
        <w:rPr>
          <w:rFonts w:ascii="Garamond" w:eastAsia="Times New Roman" w:hAnsi="Garamond" w:cs="Times New Roman"/>
          <w:sz w:val="24"/>
          <w:szCs w:val="24"/>
          <w:lang w:eastAsia="hu-HU"/>
        </w:rPr>
        <w:t>tárgyú közbeszerzési eljárásban</w:t>
      </w:r>
      <w:r w:rsidRPr="008C7ACE">
        <w:rPr>
          <w:rFonts w:ascii="Garamond" w:eastAsia="Times New Roman" w:hAnsi="Garamond" w:cs="Tahoma"/>
          <w:sz w:val="24"/>
          <w:szCs w:val="24"/>
          <w:lang w:eastAsia="hu-HU"/>
        </w:rPr>
        <w:t>, hogy</w:t>
      </w:r>
    </w:p>
    <w:p w14:paraId="6F435A69" w14:textId="77777777" w:rsidR="00676AD2" w:rsidRPr="00676AD2" w:rsidRDefault="00676AD2" w:rsidP="00676AD2">
      <w:pPr>
        <w:autoSpaceDN w:val="0"/>
        <w:spacing w:after="60" w:line="240" w:lineRule="auto"/>
        <w:ind w:right="-1"/>
        <w:jc w:val="both"/>
        <w:outlineLvl w:val="1"/>
        <w:rPr>
          <w:rFonts w:ascii="Garamond" w:eastAsia="Times New Roman" w:hAnsi="Garamond" w:cs="Tahoma"/>
          <w:sz w:val="24"/>
          <w:szCs w:val="24"/>
          <w:highlight w:val="yellow"/>
          <w:lang w:eastAsia="hu-HU"/>
        </w:rPr>
      </w:pPr>
    </w:p>
    <w:p w14:paraId="05F050D4" w14:textId="77777777" w:rsidR="00676AD2" w:rsidRPr="004007DD" w:rsidRDefault="00676AD2" w:rsidP="00676AD2">
      <w:pPr>
        <w:widowControl w:val="0"/>
        <w:numPr>
          <w:ilvl w:val="3"/>
          <w:numId w:val="24"/>
        </w:numPr>
        <w:autoSpaceDE w:val="0"/>
        <w:autoSpaceDN w:val="0"/>
        <w:spacing w:after="60" w:line="240" w:lineRule="auto"/>
        <w:ind w:right="-1"/>
        <w:jc w:val="both"/>
        <w:rPr>
          <w:rFonts w:ascii="Garamond" w:eastAsia="Times New Roman" w:hAnsi="Garamond" w:cs="Tahoma"/>
          <w:sz w:val="24"/>
          <w:szCs w:val="24"/>
          <w:lang w:eastAsia="hu-HU"/>
        </w:rPr>
      </w:pPr>
      <w:r w:rsidRPr="004007DD">
        <w:rPr>
          <w:rFonts w:ascii="Garamond" w:eastAsia="Times New Roman" w:hAnsi="Garamond" w:cs="Tahoma"/>
          <w:sz w:val="24"/>
          <w:szCs w:val="24"/>
          <w:lang w:eastAsia="hu-HU"/>
        </w:rPr>
        <w:t xml:space="preserve">a szerződés teljesítéséhez a közbeszerzésnek az alábbi </w:t>
      </w:r>
      <w:proofErr w:type="gramStart"/>
      <w:r w:rsidRPr="004007DD">
        <w:rPr>
          <w:rFonts w:ascii="Garamond" w:eastAsia="Times New Roman" w:hAnsi="Garamond" w:cs="Tahoma"/>
          <w:sz w:val="24"/>
          <w:szCs w:val="24"/>
          <w:lang w:eastAsia="hu-HU"/>
        </w:rPr>
        <w:t>része(</w:t>
      </w:r>
      <w:proofErr w:type="gramEnd"/>
      <w:r w:rsidRPr="004007DD">
        <w:rPr>
          <w:rFonts w:ascii="Garamond" w:eastAsia="Times New Roman" w:hAnsi="Garamond" w:cs="Tahoma"/>
          <w:sz w:val="24"/>
          <w:szCs w:val="24"/>
          <w:lang w:eastAsia="hu-HU"/>
        </w:rPr>
        <w:t>i) vonatkozásában kívánunk alvállalkozót igénybe venni:</w:t>
      </w:r>
    </w:p>
    <w:p w14:paraId="6F599108" w14:textId="77777777" w:rsidR="00676AD2" w:rsidRPr="00676AD2" w:rsidRDefault="00676AD2" w:rsidP="00676AD2">
      <w:pPr>
        <w:autoSpaceDN w:val="0"/>
        <w:spacing w:after="60" w:line="240" w:lineRule="auto"/>
        <w:jc w:val="center"/>
        <w:outlineLvl w:val="1"/>
        <w:rPr>
          <w:rFonts w:ascii="Garamond" w:eastAsia="Times New Roman" w:hAnsi="Garamond" w:cs="Tahoma"/>
          <w:sz w:val="24"/>
          <w:szCs w:val="24"/>
          <w:highlight w:val="yellow"/>
          <w:lang w:eastAsia="hu-HU"/>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676AD2" w:rsidRPr="00676AD2" w14:paraId="4442E557" w14:textId="77777777" w:rsidTr="00676AD2">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5A1DCCB3" w14:textId="77777777" w:rsidR="00676AD2" w:rsidRPr="00676AD2" w:rsidRDefault="00676AD2" w:rsidP="00676AD2">
            <w:pPr>
              <w:autoSpaceDN w:val="0"/>
              <w:spacing w:after="0" w:line="240" w:lineRule="auto"/>
              <w:jc w:val="center"/>
              <w:rPr>
                <w:rFonts w:ascii="Garamond" w:eastAsia="Times New Roman" w:hAnsi="Garamond" w:cs="Tahoma"/>
                <w:b/>
                <w:sz w:val="24"/>
                <w:szCs w:val="24"/>
                <w:highlight w:val="yellow"/>
                <w:lang w:eastAsia="hu-HU"/>
              </w:rPr>
            </w:pPr>
            <w:r w:rsidRPr="008C7ACE">
              <w:rPr>
                <w:rFonts w:ascii="Garamond" w:eastAsia="Times New Roman" w:hAnsi="Garamond" w:cs="Tahoma"/>
                <w:b/>
                <w:sz w:val="24"/>
                <w:szCs w:val="24"/>
                <w:lang w:eastAsia="hu-HU"/>
              </w:rPr>
              <w:t xml:space="preserve">Közbeszerzés </w:t>
            </w:r>
            <w:proofErr w:type="gramStart"/>
            <w:r w:rsidRPr="008C7ACE">
              <w:rPr>
                <w:rFonts w:ascii="Garamond" w:eastAsia="Times New Roman" w:hAnsi="Garamond" w:cs="Tahoma"/>
                <w:b/>
                <w:sz w:val="24"/>
                <w:szCs w:val="24"/>
                <w:lang w:eastAsia="hu-HU"/>
              </w:rPr>
              <w:t>része(</w:t>
            </w:r>
            <w:proofErr w:type="gramEnd"/>
            <w:r w:rsidRPr="008C7ACE">
              <w:rPr>
                <w:rFonts w:ascii="Garamond" w:eastAsia="Times New Roman" w:hAnsi="Garamond" w:cs="Tahoma"/>
                <w:b/>
                <w:sz w:val="24"/>
                <w:szCs w:val="24"/>
                <w:lang w:eastAsia="hu-HU"/>
              </w:rPr>
              <w:t>i)</w:t>
            </w:r>
          </w:p>
        </w:tc>
      </w:tr>
      <w:tr w:rsidR="00676AD2" w:rsidRPr="00676AD2" w14:paraId="20B757A2" w14:textId="77777777" w:rsidTr="00676AD2">
        <w:trPr>
          <w:jc w:val="center"/>
        </w:trPr>
        <w:tc>
          <w:tcPr>
            <w:tcW w:w="5000" w:type="pct"/>
            <w:tcBorders>
              <w:top w:val="single" w:sz="4" w:space="0" w:color="auto"/>
              <w:left w:val="single" w:sz="4" w:space="0" w:color="auto"/>
              <w:bottom w:val="single" w:sz="4" w:space="0" w:color="auto"/>
              <w:right w:val="single" w:sz="4" w:space="0" w:color="auto"/>
            </w:tcBorders>
          </w:tcPr>
          <w:p w14:paraId="55650D2D" w14:textId="77777777" w:rsidR="00676AD2" w:rsidRPr="00676AD2" w:rsidRDefault="00676AD2" w:rsidP="00676AD2">
            <w:pPr>
              <w:autoSpaceDN w:val="0"/>
              <w:spacing w:after="0" w:line="288" w:lineRule="auto"/>
              <w:jc w:val="center"/>
              <w:rPr>
                <w:rFonts w:ascii="Garamond" w:eastAsia="Times New Roman" w:hAnsi="Garamond" w:cs="Tahoma"/>
                <w:sz w:val="24"/>
                <w:szCs w:val="24"/>
                <w:highlight w:val="yellow"/>
                <w:lang w:eastAsia="hu-HU"/>
              </w:rPr>
            </w:pPr>
          </w:p>
        </w:tc>
      </w:tr>
      <w:tr w:rsidR="00676AD2" w:rsidRPr="00676AD2" w14:paraId="6B2B4E28" w14:textId="77777777" w:rsidTr="00676AD2">
        <w:trPr>
          <w:jc w:val="center"/>
        </w:trPr>
        <w:tc>
          <w:tcPr>
            <w:tcW w:w="5000" w:type="pct"/>
            <w:tcBorders>
              <w:top w:val="single" w:sz="4" w:space="0" w:color="auto"/>
              <w:left w:val="single" w:sz="4" w:space="0" w:color="auto"/>
              <w:bottom w:val="single" w:sz="4" w:space="0" w:color="auto"/>
              <w:right w:val="single" w:sz="4" w:space="0" w:color="auto"/>
            </w:tcBorders>
          </w:tcPr>
          <w:p w14:paraId="34A9A4FD" w14:textId="77777777" w:rsidR="00676AD2" w:rsidRPr="00676AD2" w:rsidRDefault="00676AD2" w:rsidP="00676AD2">
            <w:pPr>
              <w:autoSpaceDN w:val="0"/>
              <w:spacing w:after="0" w:line="240" w:lineRule="auto"/>
              <w:jc w:val="center"/>
              <w:rPr>
                <w:rFonts w:ascii="Garamond" w:eastAsia="Times New Roman" w:hAnsi="Garamond" w:cs="Tahoma"/>
                <w:sz w:val="24"/>
                <w:szCs w:val="24"/>
                <w:highlight w:val="yellow"/>
                <w:lang w:eastAsia="hu-HU"/>
              </w:rPr>
            </w:pPr>
          </w:p>
        </w:tc>
      </w:tr>
    </w:tbl>
    <w:p w14:paraId="776242F9" w14:textId="77777777" w:rsidR="00676AD2" w:rsidRPr="00676AD2" w:rsidRDefault="00676AD2" w:rsidP="00676AD2">
      <w:pPr>
        <w:autoSpaceDN w:val="0"/>
        <w:spacing w:after="0" w:line="240" w:lineRule="auto"/>
        <w:rPr>
          <w:rFonts w:ascii="Garamond" w:eastAsia="Times New Roman" w:hAnsi="Garamond" w:cs="Tahoma"/>
          <w:sz w:val="24"/>
          <w:szCs w:val="24"/>
          <w:highlight w:val="yellow"/>
          <w:lang w:eastAsia="hu-HU"/>
        </w:rPr>
      </w:pPr>
    </w:p>
    <w:p w14:paraId="5699166F" w14:textId="49CAA8C9" w:rsidR="004007DD" w:rsidRPr="008C7ACE" w:rsidRDefault="00676AD2" w:rsidP="004007DD">
      <w:pPr>
        <w:widowControl w:val="0"/>
        <w:numPr>
          <w:ilvl w:val="3"/>
          <w:numId w:val="24"/>
        </w:numPr>
        <w:autoSpaceDE w:val="0"/>
        <w:autoSpaceDN w:val="0"/>
        <w:spacing w:after="60" w:line="240" w:lineRule="auto"/>
        <w:ind w:right="-1"/>
        <w:jc w:val="both"/>
        <w:rPr>
          <w:rFonts w:ascii="Garamond" w:eastAsia="Times New Roman" w:hAnsi="Garamond" w:cs="Tahoma"/>
          <w:sz w:val="24"/>
          <w:szCs w:val="24"/>
          <w:lang w:eastAsia="hu-HU"/>
        </w:rPr>
      </w:pPr>
      <w:r w:rsidRPr="008C7ACE">
        <w:rPr>
          <w:rFonts w:ascii="Garamond" w:eastAsia="Times New Roman" w:hAnsi="Garamond" w:cs="Tahoma"/>
          <w:sz w:val="24"/>
          <w:szCs w:val="24"/>
          <w:lang w:eastAsia="hu-HU"/>
        </w:rPr>
        <w:t xml:space="preserve">a közbeszerzés fenti pontban megjelölt </w:t>
      </w:r>
      <w:proofErr w:type="gramStart"/>
      <w:r w:rsidRPr="008C7ACE">
        <w:rPr>
          <w:rFonts w:ascii="Garamond" w:eastAsia="Times New Roman" w:hAnsi="Garamond" w:cs="Tahoma"/>
          <w:sz w:val="24"/>
          <w:szCs w:val="24"/>
          <w:lang w:eastAsia="hu-HU"/>
        </w:rPr>
        <w:t>része(</w:t>
      </w:r>
      <w:proofErr w:type="gramEnd"/>
      <w:r w:rsidRPr="008C7ACE">
        <w:rPr>
          <w:rFonts w:ascii="Garamond" w:eastAsia="Times New Roman" w:hAnsi="Garamond" w:cs="Tahoma"/>
          <w:sz w:val="24"/>
          <w:szCs w:val="24"/>
          <w:lang w:eastAsia="hu-HU"/>
        </w:rPr>
        <w:t>i) tekintetében</w:t>
      </w:r>
      <w:r w:rsidR="008C7ACE" w:rsidRPr="008C7ACE">
        <w:rPr>
          <w:rFonts w:ascii="Garamond" w:eastAsia="Times New Roman" w:hAnsi="Garamond" w:cs="Tahoma"/>
          <w:sz w:val="24"/>
          <w:szCs w:val="24"/>
          <w:lang w:eastAsia="hu-HU"/>
        </w:rPr>
        <w:t xml:space="preserve"> – az ajánlat benyújtásakor már ismert -</w:t>
      </w:r>
      <w:r w:rsidRPr="008C7ACE">
        <w:rPr>
          <w:rFonts w:ascii="Garamond" w:eastAsia="Times New Roman" w:hAnsi="Garamond" w:cs="Tahoma"/>
          <w:sz w:val="24"/>
          <w:szCs w:val="24"/>
          <w:lang w:eastAsia="hu-HU"/>
        </w:rPr>
        <w:t xml:space="preserve"> az alábbi alvállalkozó(</w:t>
      </w:r>
      <w:proofErr w:type="spellStart"/>
      <w:r w:rsidRPr="008C7ACE">
        <w:rPr>
          <w:rFonts w:ascii="Garamond" w:eastAsia="Times New Roman" w:hAnsi="Garamond" w:cs="Tahoma"/>
          <w:sz w:val="24"/>
          <w:szCs w:val="24"/>
          <w:lang w:eastAsia="hu-HU"/>
        </w:rPr>
        <w:t>ka</w:t>
      </w:r>
      <w:proofErr w:type="spellEnd"/>
      <w:r w:rsidRPr="008C7ACE">
        <w:rPr>
          <w:rFonts w:ascii="Garamond" w:eastAsia="Times New Roman" w:hAnsi="Garamond" w:cs="Tahoma"/>
          <w:sz w:val="24"/>
          <w:szCs w:val="24"/>
          <w:lang w:eastAsia="hu-HU"/>
        </w:rPr>
        <w:t>)t kívánjuk igénybe venni:</w:t>
      </w:r>
    </w:p>
    <w:p w14:paraId="0096E730" w14:textId="77777777" w:rsidR="004007DD" w:rsidRDefault="004007DD" w:rsidP="004007DD">
      <w:pPr>
        <w:widowControl w:val="0"/>
        <w:autoSpaceDE w:val="0"/>
        <w:autoSpaceDN w:val="0"/>
        <w:spacing w:after="60" w:line="240" w:lineRule="auto"/>
        <w:ind w:right="-1"/>
        <w:jc w:val="both"/>
        <w:rPr>
          <w:rFonts w:ascii="Garamond" w:eastAsia="Times New Roman" w:hAnsi="Garamond" w:cs="Tahoma"/>
          <w:sz w:val="24"/>
          <w:szCs w:val="24"/>
          <w:highlight w:val="yellow"/>
          <w:lang w:eastAsia="hu-HU"/>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8C7ACE" w:rsidRPr="00676AD2" w14:paraId="774E44FB" w14:textId="77777777" w:rsidTr="008C7ACE">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0F2AC82E" w14:textId="74E2A408" w:rsidR="008C7ACE" w:rsidRPr="00676AD2" w:rsidRDefault="008C7ACE" w:rsidP="008C7ACE">
            <w:pPr>
              <w:tabs>
                <w:tab w:val="center" w:pos="1735"/>
              </w:tabs>
              <w:autoSpaceDN w:val="0"/>
              <w:spacing w:after="0" w:line="240" w:lineRule="auto"/>
              <w:ind w:left="-2548" w:firstLine="2548"/>
              <w:jc w:val="center"/>
              <w:rPr>
                <w:rFonts w:ascii="Garamond" w:eastAsia="Times New Roman" w:hAnsi="Garamond" w:cs="Tahoma"/>
                <w:b/>
                <w:sz w:val="24"/>
                <w:szCs w:val="24"/>
                <w:highlight w:val="yellow"/>
                <w:lang w:eastAsia="hu-HU"/>
              </w:rPr>
            </w:pPr>
            <w:r w:rsidRPr="008C7ACE">
              <w:rPr>
                <w:rFonts w:ascii="Garamond" w:eastAsia="Times New Roman" w:hAnsi="Garamond" w:cs="Tahoma"/>
                <w:b/>
                <w:sz w:val="24"/>
                <w:szCs w:val="24"/>
                <w:lang w:eastAsia="hu-HU"/>
              </w:rPr>
              <w:t>Az ajánlat benyújtásakor ismert alvállalkozó neve, címe (székhelye, lakóhelye)</w:t>
            </w:r>
          </w:p>
        </w:tc>
      </w:tr>
      <w:tr w:rsidR="008C7ACE" w:rsidRPr="00676AD2" w14:paraId="4783C942" w14:textId="77777777" w:rsidTr="008C7ACE">
        <w:tc>
          <w:tcPr>
            <w:tcW w:w="5000" w:type="pct"/>
            <w:tcBorders>
              <w:top w:val="single" w:sz="4" w:space="0" w:color="auto"/>
              <w:left w:val="single" w:sz="4" w:space="0" w:color="auto"/>
              <w:bottom w:val="single" w:sz="4" w:space="0" w:color="auto"/>
              <w:right w:val="single" w:sz="4" w:space="0" w:color="auto"/>
            </w:tcBorders>
          </w:tcPr>
          <w:p w14:paraId="2D12DBB7" w14:textId="77777777" w:rsidR="008C7ACE" w:rsidRPr="00676AD2" w:rsidRDefault="008C7ACE" w:rsidP="00676AD2">
            <w:pPr>
              <w:autoSpaceDN w:val="0"/>
              <w:spacing w:after="0" w:line="240" w:lineRule="auto"/>
              <w:ind w:left="-2548" w:firstLine="2548"/>
              <w:rPr>
                <w:rFonts w:ascii="Garamond" w:eastAsia="Times New Roman" w:hAnsi="Garamond" w:cs="Tahoma"/>
                <w:sz w:val="24"/>
                <w:szCs w:val="24"/>
                <w:highlight w:val="yellow"/>
                <w:lang w:eastAsia="hu-HU"/>
              </w:rPr>
            </w:pPr>
          </w:p>
        </w:tc>
      </w:tr>
      <w:tr w:rsidR="008C7ACE" w:rsidRPr="00676AD2" w14:paraId="5200058E" w14:textId="77777777" w:rsidTr="008C7ACE">
        <w:tc>
          <w:tcPr>
            <w:tcW w:w="5000" w:type="pct"/>
            <w:tcBorders>
              <w:top w:val="single" w:sz="4" w:space="0" w:color="auto"/>
              <w:left w:val="single" w:sz="4" w:space="0" w:color="auto"/>
              <w:bottom w:val="single" w:sz="4" w:space="0" w:color="auto"/>
              <w:right w:val="single" w:sz="4" w:space="0" w:color="auto"/>
            </w:tcBorders>
          </w:tcPr>
          <w:p w14:paraId="38B9FBDC" w14:textId="77777777" w:rsidR="008C7ACE" w:rsidRPr="00676AD2" w:rsidRDefault="008C7ACE" w:rsidP="00676AD2">
            <w:pPr>
              <w:autoSpaceDN w:val="0"/>
              <w:spacing w:after="0" w:line="288" w:lineRule="auto"/>
              <w:ind w:left="-2548" w:firstLine="2548"/>
              <w:rPr>
                <w:rFonts w:ascii="Garamond" w:eastAsia="Times New Roman" w:hAnsi="Garamond" w:cs="Tahoma"/>
                <w:sz w:val="24"/>
                <w:szCs w:val="24"/>
                <w:highlight w:val="yellow"/>
                <w:lang w:eastAsia="hu-HU"/>
              </w:rPr>
            </w:pPr>
          </w:p>
        </w:tc>
      </w:tr>
      <w:tr w:rsidR="008C7ACE" w:rsidRPr="00676AD2" w14:paraId="0892A464" w14:textId="77777777" w:rsidTr="008C7ACE">
        <w:tc>
          <w:tcPr>
            <w:tcW w:w="5000" w:type="pct"/>
            <w:tcBorders>
              <w:top w:val="single" w:sz="4" w:space="0" w:color="auto"/>
              <w:left w:val="single" w:sz="4" w:space="0" w:color="auto"/>
              <w:bottom w:val="single" w:sz="4" w:space="0" w:color="auto"/>
              <w:right w:val="single" w:sz="4" w:space="0" w:color="auto"/>
            </w:tcBorders>
          </w:tcPr>
          <w:p w14:paraId="2A7C95FC" w14:textId="77777777" w:rsidR="008C7ACE" w:rsidRPr="00676AD2" w:rsidRDefault="008C7ACE" w:rsidP="00676AD2">
            <w:pPr>
              <w:autoSpaceDN w:val="0"/>
              <w:spacing w:after="0" w:line="288" w:lineRule="auto"/>
              <w:ind w:left="-2548" w:firstLine="2548"/>
              <w:rPr>
                <w:rFonts w:ascii="Garamond" w:eastAsia="Times New Roman" w:hAnsi="Garamond" w:cs="Tahoma"/>
                <w:sz w:val="24"/>
                <w:szCs w:val="24"/>
                <w:highlight w:val="yellow"/>
                <w:lang w:eastAsia="hu-HU"/>
              </w:rPr>
            </w:pPr>
          </w:p>
        </w:tc>
      </w:tr>
    </w:tbl>
    <w:p w14:paraId="3CF09553" w14:textId="77777777" w:rsidR="00676AD2" w:rsidRPr="00676AD2" w:rsidRDefault="00676AD2" w:rsidP="00676AD2">
      <w:pPr>
        <w:autoSpaceDN w:val="0"/>
        <w:spacing w:after="0" w:line="240" w:lineRule="auto"/>
        <w:rPr>
          <w:rFonts w:ascii="Garamond" w:eastAsia="Times New Roman" w:hAnsi="Garamond" w:cs="Tahoma"/>
          <w:sz w:val="24"/>
          <w:szCs w:val="24"/>
          <w:highlight w:val="yellow"/>
          <w:lang w:eastAsia="hu-HU"/>
        </w:rPr>
      </w:pPr>
    </w:p>
    <w:p w14:paraId="749D6538" w14:textId="77777777" w:rsidR="00676AD2" w:rsidRPr="008C7ACE" w:rsidRDefault="00676AD2" w:rsidP="00676AD2">
      <w:pPr>
        <w:autoSpaceDN w:val="0"/>
        <w:spacing w:after="0" w:line="240" w:lineRule="auto"/>
        <w:rPr>
          <w:rFonts w:ascii="Garamond" w:eastAsia="Times New Roman" w:hAnsi="Garamond" w:cs="Tahoma"/>
          <w:sz w:val="24"/>
          <w:szCs w:val="24"/>
          <w:lang w:eastAsia="hu-HU"/>
        </w:rPr>
      </w:pPr>
      <w:r w:rsidRPr="008C7ACE">
        <w:rPr>
          <w:rFonts w:ascii="Garamond" w:eastAsia="Times New Roman" w:hAnsi="Garamond" w:cs="Tahoma"/>
          <w:sz w:val="24"/>
          <w:szCs w:val="24"/>
          <w:lang w:eastAsia="hu-HU"/>
        </w:rPr>
        <w:t>Kelt:</w:t>
      </w:r>
    </w:p>
    <w:p w14:paraId="55410DE7" w14:textId="77777777" w:rsidR="00676AD2" w:rsidRPr="008C7ACE" w:rsidRDefault="00676AD2" w:rsidP="00676AD2">
      <w:pPr>
        <w:autoSpaceDN w:val="0"/>
        <w:spacing w:after="0" w:line="240" w:lineRule="auto"/>
        <w:rPr>
          <w:rFonts w:ascii="Garamond" w:eastAsia="Times New Roman" w:hAnsi="Garamond" w:cs="Tahoma"/>
          <w:sz w:val="24"/>
          <w:szCs w:val="24"/>
          <w:lang w:eastAsia="hu-HU"/>
        </w:rPr>
      </w:pPr>
    </w:p>
    <w:p w14:paraId="3BBF3ACC" w14:textId="77777777" w:rsidR="00676AD2" w:rsidRPr="008C7ACE" w:rsidRDefault="00676AD2" w:rsidP="00676AD2">
      <w:pPr>
        <w:autoSpaceDN w:val="0"/>
        <w:spacing w:after="0" w:line="240" w:lineRule="auto"/>
        <w:rPr>
          <w:rFonts w:ascii="Garamond" w:eastAsia="Times New Roman" w:hAnsi="Garamond" w:cs="Tahoma"/>
          <w:sz w:val="24"/>
          <w:szCs w:val="24"/>
          <w:lang w:eastAsia="hu-HU"/>
        </w:rPr>
      </w:pPr>
    </w:p>
    <w:p w14:paraId="323F82D2" w14:textId="77777777" w:rsidR="00676AD2" w:rsidRPr="008C7ACE"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8C7ACE">
        <w:rPr>
          <w:rFonts w:ascii="Garamond" w:eastAsia="Times New Roman" w:hAnsi="Garamond" w:cs="Times New Roman"/>
          <w:sz w:val="24"/>
          <w:szCs w:val="24"/>
          <w:lang w:eastAsia="hu-HU"/>
        </w:rPr>
        <w:tab/>
        <w:t>……………………………….</w:t>
      </w:r>
    </w:p>
    <w:p w14:paraId="498A7C8B" w14:textId="77777777" w:rsidR="00676AD2" w:rsidRPr="008C7ACE"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8C7ACE">
        <w:rPr>
          <w:rFonts w:ascii="Garamond" w:eastAsia="Times New Roman" w:hAnsi="Garamond" w:cs="Times New Roman"/>
          <w:b/>
          <w:bCs/>
          <w:sz w:val="24"/>
          <w:szCs w:val="24"/>
          <w:lang w:eastAsia="hu-HU"/>
        </w:rPr>
        <w:tab/>
      </w:r>
      <w:proofErr w:type="gramStart"/>
      <w:r w:rsidRPr="008C7ACE">
        <w:rPr>
          <w:rFonts w:ascii="Garamond" w:eastAsia="Times New Roman" w:hAnsi="Garamond" w:cs="Times New Roman"/>
          <w:bCs/>
          <w:sz w:val="24"/>
          <w:szCs w:val="24"/>
          <w:lang w:eastAsia="hu-HU"/>
        </w:rPr>
        <w:t>cégszerű</w:t>
      </w:r>
      <w:proofErr w:type="gramEnd"/>
      <w:r w:rsidRPr="008C7ACE">
        <w:rPr>
          <w:rFonts w:ascii="Garamond" w:eastAsia="Times New Roman" w:hAnsi="Garamond" w:cs="Times New Roman"/>
          <w:bCs/>
          <w:sz w:val="24"/>
          <w:szCs w:val="24"/>
          <w:lang w:eastAsia="hu-HU"/>
        </w:rPr>
        <w:t xml:space="preserve"> aláírás</w:t>
      </w:r>
    </w:p>
    <w:p w14:paraId="60D8BA8F" w14:textId="77777777" w:rsidR="00676AD2" w:rsidRPr="00676AD2" w:rsidRDefault="00676AD2" w:rsidP="00676AD2">
      <w:pPr>
        <w:widowControl w:val="0"/>
        <w:tabs>
          <w:tab w:val="center" w:pos="7371"/>
        </w:tabs>
        <w:autoSpaceDE w:val="0"/>
        <w:autoSpaceDN w:val="0"/>
        <w:spacing w:after="0" w:line="240" w:lineRule="auto"/>
        <w:jc w:val="both"/>
        <w:rPr>
          <w:rFonts w:ascii="Garamond" w:eastAsia="Times New Roman" w:hAnsi="Garamond" w:cs="Times New Roman"/>
          <w:bCs/>
          <w:sz w:val="24"/>
          <w:szCs w:val="24"/>
          <w:highlight w:val="yellow"/>
          <w:lang w:eastAsia="hu-HU"/>
        </w:rPr>
      </w:pPr>
    </w:p>
    <w:p w14:paraId="7579E686" w14:textId="77777777" w:rsidR="00676AD2" w:rsidRPr="00676AD2" w:rsidRDefault="00676AD2" w:rsidP="00676AD2">
      <w:pPr>
        <w:widowControl w:val="0"/>
        <w:autoSpaceDE w:val="0"/>
        <w:autoSpaceDN w:val="0"/>
        <w:spacing w:after="0" w:line="240" w:lineRule="auto"/>
        <w:rPr>
          <w:rFonts w:ascii="Garamond" w:eastAsia="Times New Roman" w:hAnsi="Garamond" w:cs="Times New Roman"/>
          <w:bCs/>
          <w:sz w:val="24"/>
          <w:szCs w:val="24"/>
          <w:highlight w:val="yellow"/>
          <w:lang w:eastAsia="hu-HU"/>
        </w:rPr>
      </w:pPr>
    </w:p>
    <w:p w14:paraId="608D9611" w14:textId="77777777" w:rsidR="00676AD2" w:rsidRPr="00676AD2" w:rsidRDefault="00676AD2" w:rsidP="00676AD2">
      <w:pPr>
        <w:autoSpaceDN w:val="0"/>
        <w:spacing w:after="0" w:line="240" w:lineRule="auto"/>
        <w:jc w:val="right"/>
        <w:rPr>
          <w:rFonts w:ascii="Garamond" w:eastAsia="Times New Roman" w:hAnsi="Garamond" w:cs="Times New Roman"/>
          <w:b/>
          <w:sz w:val="24"/>
          <w:szCs w:val="24"/>
          <w:highlight w:val="yellow"/>
          <w:lang w:eastAsia="hu-HU"/>
        </w:rPr>
      </w:pPr>
      <w:r w:rsidRPr="00676AD2">
        <w:rPr>
          <w:rFonts w:ascii="Garamond" w:eastAsia="Times New Roman" w:hAnsi="Garamond" w:cs="Times New Roman"/>
          <w:b/>
          <w:sz w:val="24"/>
          <w:szCs w:val="24"/>
          <w:highlight w:val="yellow"/>
          <w:lang w:eastAsia="hu-HU"/>
        </w:rPr>
        <w:br w:type="page"/>
      </w:r>
    </w:p>
    <w:p w14:paraId="32C2FFE4" w14:textId="77777777" w:rsidR="00676AD2" w:rsidRPr="00E32DAE" w:rsidRDefault="00676AD2" w:rsidP="00676AD2">
      <w:pPr>
        <w:autoSpaceDN w:val="0"/>
        <w:spacing w:after="0" w:line="240" w:lineRule="auto"/>
        <w:jc w:val="right"/>
        <w:rPr>
          <w:rFonts w:ascii="Garamond" w:eastAsia="Times New Roman" w:hAnsi="Garamond" w:cs="Times New Roman"/>
          <w:b/>
          <w:sz w:val="24"/>
          <w:szCs w:val="24"/>
          <w:lang w:eastAsia="hu-HU"/>
        </w:rPr>
      </w:pPr>
    </w:p>
    <w:p w14:paraId="7DDF8F03" w14:textId="012415BC" w:rsidR="00676AD2" w:rsidRPr="00E32DAE" w:rsidRDefault="00676AD2" w:rsidP="00676AD2">
      <w:pPr>
        <w:autoSpaceDN w:val="0"/>
        <w:spacing w:after="0" w:line="240" w:lineRule="auto"/>
        <w:jc w:val="right"/>
        <w:rPr>
          <w:rFonts w:ascii="Garamond" w:eastAsia="Times New Roman" w:hAnsi="Garamond" w:cs="Times New Roman"/>
          <w:bCs/>
          <w:i/>
          <w:sz w:val="24"/>
          <w:szCs w:val="24"/>
          <w:lang w:eastAsia="hu-HU"/>
        </w:rPr>
      </w:pPr>
      <w:r w:rsidRPr="00E32DAE">
        <w:rPr>
          <w:rFonts w:ascii="Garamond" w:eastAsia="Times New Roman" w:hAnsi="Garamond" w:cs="Times New Roman"/>
          <w:i/>
          <w:sz w:val="24"/>
          <w:szCs w:val="24"/>
          <w:lang w:eastAsia="hu-HU"/>
        </w:rPr>
        <w:t>1</w:t>
      </w:r>
      <w:r w:rsidR="003032F7">
        <w:rPr>
          <w:rFonts w:ascii="Garamond" w:eastAsia="Times New Roman" w:hAnsi="Garamond" w:cs="Times New Roman"/>
          <w:i/>
          <w:sz w:val="24"/>
          <w:szCs w:val="24"/>
          <w:lang w:eastAsia="hu-HU"/>
        </w:rPr>
        <w:t>4</w:t>
      </w:r>
      <w:r w:rsidRPr="00E32DAE">
        <w:rPr>
          <w:rFonts w:ascii="Garamond" w:eastAsia="Times New Roman" w:hAnsi="Garamond" w:cs="Times New Roman"/>
          <w:bCs/>
          <w:i/>
          <w:sz w:val="24"/>
          <w:szCs w:val="24"/>
          <w:lang w:eastAsia="hu-HU"/>
        </w:rPr>
        <w:t>. számú melléklet</w:t>
      </w:r>
    </w:p>
    <w:p w14:paraId="047E6758" w14:textId="77777777" w:rsidR="00676AD2" w:rsidRPr="00E32DAE"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004F5B30" w14:textId="77777777" w:rsidR="00676AD2" w:rsidRPr="00E32DAE"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E32DAE">
        <w:rPr>
          <w:rFonts w:ascii="Garamond" w:eastAsia="Times New Roman" w:hAnsi="Garamond" w:cs="Arial"/>
          <w:b/>
          <w:smallCaps/>
          <w:sz w:val="24"/>
          <w:szCs w:val="24"/>
          <w:lang w:eastAsia="hu-HU"/>
        </w:rPr>
        <w:t>Nyilatkozat</w:t>
      </w:r>
    </w:p>
    <w:p w14:paraId="7F69E719" w14:textId="77777777" w:rsidR="00676AD2" w:rsidRPr="00E32DAE" w:rsidRDefault="00676AD2" w:rsidP="00676AD2">
      <w:pPr>
        <w:widowControl w:val="0"/>
        <w:autoSpaceDE w:val="0"/>
        <w:autoSpaceDN w:val="0"/>
        <w:spacing w:after="0" w:line="240" w:lineRule="auto"/>
        <w:jc w:val="center"/>
        <w:rPr>
          <w:rFonts w:ascii="Garamond" w:eastAsia="Times New Roman" w:hAnsi="Garamond" w:cs="Times New Roman"/>
          <w:bCs/>
          <w:sz w:val="24"/>
          <w:szCs w:val="24"/>
          <w:lang w:eastAsia="hu-HU"/>
        </w:rPr>
      </w:pPr>
    </w:p>
    <w:p w14:paraId="1CD39FCC" w14:textId="458EC3C5" w:rsidR="00676AD2" w:rsidRPr="00E32DAE" w:rsidRDefault="00676AD2" w:rsidP="00676AD2">
      <w:pPr>
        <w:widowControl w:val="0"/>
        <w:autoSpaceDE w:val="0"/>
        <w:autoSpaceDN w:val="0"/>
        <w:spacing w:after="0" w:line="240" w:lineRule="auto"/>
        <w:jc w:val="center"/>
        <w:rPr>
          <w:rFonts w:ascii="Garamond" w:eastAsia="Times New Roman" w:hAnsi="Garamond" w:cs="Tahoma"/>
          <w:b/>
          <w:bCs/>
          <w:iCs/>
          <w:caps/>
          <w:spacing w:val="40"/>
          <w:sz w:val="24"/>
          <w:szCs w:val="24"/>
          <w:lang w:eastAsia="hu-HU"/>
        </w:rPr>
      </w:pPr>
      <w:proofErr w:type="gramStart"/>
      <w:r w:rsidRPr="00E32DAE">
        <w:rPr>
          <w:rFonts w:ascii="Garamond" w:eastAsia="Times New Roman" w:hAnsi="Garamond" w:cs="Arial"/>
          <w:b/>
          <w:spacing w:val="40"/>
          <w:sz w:val="24"/>
          <w:szCs w:val="24"/>
          <w:lang w:eastAsia="hu-HU"/>
        </w:rPr>
        <w:t>a</w:t>
      </w:r>
      <w:proofErr w:type="gramEnd"/>
      <w:r w:rsidRPr="00E32DAE">
        <w:rPr>
          <w:rFonts w:ascii="Garamond" w:eastAsia="Times New Roman" w:hAnsi="Garamond" w:cs="Arial"/>
          <w:b/>
          <w:spacing w:val="40"/>
          <w:sz w:val="24"/>
          <w:szCs w:val="24"/>
          <w:lang w:eastAsia="hu-HU"/>
        </w:rPr>
        <w:t xml:space="preserve"> Kbt. </w:t>
      </w:r>
      <w:r w:rsidR="007512C4" w:rsidRPr="00E32DAE">
        <w:rPr>
          <w:rFonts w:ascii="Garamond" w:eastAsia="Times New Roman" w:hAnsi="Garamond" w:cs="Arial"/>
          <w:b/>
          <w:spacing w:val="40"/>
          <w:sz w:val="24"/>
          <w:szCs w:val="24"/>
          <w:lang w:eastAsia="hu-HU"/>
        </w:rPr>
        <w:t>67</w:t>
      </w:r>
      <w:r w:rsidRPr="00E32DAE">
        <w:rPr>
          <w:rFonts w:ascii="Garamond" w:eastAsia="Times New Roman" w:hAnsi="Garamond" w:cs="Arial"/>
          <w:b/>
          <w:spacing w:val="40"/>
          <w:sz w:val="24"/>
          <w:szCs w:val="24"/>
          <w:lang w:eastAsia="hu-HU"/>
        </w:rPr>
        <w:t>. § (</w:t>
      </w:r>
      <w:r w:rsidR="007512C4" w:rsidRPr="00E32DAE">
        <w:rPr>
          <w:rFonts w:ascii="Garamond" w:eastAsia="Times New Roman" w:hAnsi="Garamond" w:cs="Arial"/>
          <w:b/>
          <w:spacing w:val="40"/>
          <w:sz w:val="24"/>
          <w:szCs w:val="24"/>
          <w:lang w:eastAsia="hu-HU"/>
        </w:rPr>
        <w:t>4</w:t>
      </w:r>
      <w:r w:rsidRPr="00E32DAE">
        <w:rPr>
          <w:rFonts w:ascii="Garamond" w:eastAsia="Times New Roman" w:hAnsi="Garamond" w:cs="Arial"/>
          <w:b/>
          <w:spacing w:val="40"/>
          <w:sz w:val="24"/>
          <w:szCs w:val="24"/>
          <w:lang w:eastAsia="hu-HU"/>
        </w:rPr>
        <w:t>) bekezdése alapján</w:t>
      </w:r>
      <w:r w:rsidRPr="00E32DAE">
        <w:rPr>
          <w:rFonts w:ascii="Garamond" w:eastAsia="Times New Roman" w:hAnsi="Garamond" w:cs="Times New Roman"/>
          <w:b/>
          <w:i/>
          <w:color w:val="000000"/>
          <w:sz w:val="24"/>
          <w:szCs w:val="24"/>
          <w:vertAlign w:val="superscript"/>
          <w:lang w:eastAsia="hu-HU"/>
        </w:rPr>
        <w:footnoteReference w:id="69"/>
      </w:r>
    </w:p>
    <w:p w14:paraId="7DA624C1" w14:textId="77777777" w:rsidR="00676AD2" w:rsidRPr="00E32DAE" w:rsidRDefault="00676AD2" w:rsidP="00676AD2">
      <w:pPr>
        <w:autoSpaceDN w:val="0"/>
        <w:spacing w:after="0" w:line="240" w:lineRule="auto"/>
        <w:rPr>
          <w:rFonts w:ascii="Garamond" w:eastAsia="Times New Roman" w:hAnsi="Garamond" w:cs="Tahoma"/>
          <w:sz w:val="24"/>
          <w:szCs w:val="24"/>
          <w:lang w:eastAsia="hu-HU"/>
        </w:rPr>
      </w:pPr>
    </w:p>
    <w:p w14:paraId="69DD0389" w14:textId="77777777" w:rsidR="00676AD2" w:rsidRPr="00E32DAE" w:rsidRDefault="00676AD2" w:rsidP="00676AD2">
      <w:pPr>
        <w:autoSpaceDN w:val="0"/>
        <w:spacing w:after="0" w:line="240" w:lineRule="auto"/>
        <w:rPr>
          <w:rFonts w:ascii="Garamond" w:eastAsia="Times New Roman" w:hAnsi="Garamond" w:cs="Tahoma"/>
          <w:sz w:val="24"/>
          <w:szCs w:val="24"/>
          <w:lang w:eastAsia="hu-HU"/>
        </w:rPr>
      </w:pPr>
    </w:p>
    <w:p w14:paraId="5EDD8FAF" w14:textId="0A543641" w:rsidR="00676AD2" w:rsidRPr="00E32DAE" w:rsidRDefault="00676AD2" w:rsidP="00676AD2">
      <w:pPr>
        <w:autoSpaceDN w:val="0"/>
        <w:spacing w:after="0" w:line="240" w:lineRule="auto"/>
        <w:jc w:val="both"/>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 xml:space="preserve">Alulírott </w:t>
      </w:r>
      <w:r w:rsidRPr="00E32DAE">
        <w:rPr>
          <w:rFonts w:ascii="Garamond" w:eastAsia="Times New Roman" w:hAnsi="Garamond" w:cs="Tahoma"/>
          <w:b/>
          <w:i/>
          <w:sz w:val="24"/>
          <w:szCs w:val="24"/>
          <w:lang w:eastAsia="hu-HU"/>
        </w:rPr>
        <w:t>[név]</w:t>
      </w:r>
      <w:r w:rsidRPr="00E32DAE">
        <w:rPr>
          <w:rFonts w:ascii="Garamond" w:eastAsia="Times New Roman" w:hAnsi="Garamond" w:cs="Tahoma"/>
          <w:sz w:val="24"/>
          <w:szCs w:val="24"/>
          <w:lang w:eastAsia="hu-HU"/>
        </w:rPr>
        <w:t xml:space="preserve"> mint </w:t>
      </w:r>
      <w:proofErr w:type="gramStart"/>
      <w:r w:rsidRPr="00E32DAE">
        <w:rPr>
          <w:rFonts w:ascii="Garamond" w:eastAsia="Times New Roman" w:hAnsi="Garamond" w:cs="Tahoma"/>
          <w:sz w:val="24"/>
          <w:szCs w:val="24"/>
          <w:lang w:eastAsia="hu-HU"/>
        </w:rPr>
        <w:t>a(</w:t>
      </w:r>
      <w:proofErr w:type="gramEnd"/>
      <w:r w:rsidRPr="00E32DAE">
        <w:rPr>
          <w:rFonts w:ascii="Garamond" w:eastAsia="Times New Roman" w:hAnsi="Garamond" w:cs="Tahoma"/>
          <w:sz w:val="24"/>
          <w:szCs w:val="24"/>
          <w:lang w:eastAsia="hu-HU"/>
        </w:rPr>
        <w:t xml:space="preserve">z) </w:t>
      </w:r>
      <w:r w:rsidRPr="00E32DAE">
        <w:rPr>
          <w:rFonts w:ascii="Garamond" w:eastAsia="Times New Roman" w:hAnsi="Garamond" w:cs="Tahoma"/>
          <w:b/>
          <w:i/>
          <w:sz w:val="24"/>
          <w:szCs w:val="24"/>
          <w:lang w:eastAsia="hu-HU"/>
        </w:rPr>
        <w:t>[cégnév, székhely]</w:t>
      </w:r>
      <w:r w:rsidRPr="00E32DAE">
        <w:rPr>
          <w:rFonts w:ascii="Garamond" w:eastAsia="Times New Roman" w:hAnsi="Garamond" w:cs="Tahoma"/>
          <w:sz w:val="24"/>
          <w:szCs w:val="24"/>
          <w:lang w:eastAsia="hu-HU"/>
        </w:rPr>
        <w:t xml:space="preserve"> ajánlattevő cégjegyzésre/kötelezettségvállalásra jogosult képviselője a Kbt. </w:t>
      </w:r>
      <w:r w:rsidR="007512C4" w:rsidRPr="00E32DAE">
        <w:rPr>
          <w:rFonts w:ascii="Garamond" w:eastAsia="Times New Roman" w:hAnsi="Garamond" w:cs="Tahoma"/>
          <w:sz w:val="24"/>
          <w:szCs w:val="24"/>
          <w:lang w:eastAsia="hu-HU"/>
        </w:rPr>
        <w:t>67</w:t>
      </w:r>
      <w:r w:rsidRPr="00E32DAE">
        <w:rPr>
          <w:rFonts w:ascii="Garamond" w:eastAsia="Times New Roman" w:hAnsi="Garamond" w:cs="Tahoma"/>
          <w:sz w:val="24"/>
          <w:szCs w:val="24"/>
          <w:lang w:eastAsia="hu-HU"/>
        </w:rPr>
        <w:t>. § (</w:t>
      </w:r>
      <w:r w:rsidR="007512C4" w:rsidRPr="00E32DAE">
        <w:rPr>
          <w:rFonts w:ascii="Garamond" w:eastAsia="Times New Roman" w:hAnsi="Garamond" w:cs="Tahoma"/>
          <w:sz w:val="24"/>
          <w:szCs w:val="24"/>
          <w:lang w:eastAsia="hu-HU"/>
        </w:rPr>
        <w:t>4</w:t>
      </w:r>
      <w:r w:rsidRPr="00E32DAE">
        <w:rPr>
          <w:rFonts w:ascii="Garamond" w:eastAsia="Times New Roman" w:hAnsi="Garamond" w:cs="Tahoma"/>
          <w:sz w:val="24"/>
          <w:szCs w:val="24"/>
          <w:lang w:eastAsia="hu-HU"/>
        </w:rPr>
        <w:t>) bekezdésében foglaltaknak megfelelően ezennel felelősségem tudatában</w:t>
      </w:r>
    </w:p>
    <w:p w14:paraId="74DE2282" w14:textId="77777777" w:rsidR="00676AD2" w:rsidRPr="00E32DAE" w:rsidRDefault="00676AD2" w:rsidP="00676AD2">
      <w:pPr>
        <w:autoSpaceDN w:val="0"/>
        <w:spacing w:after="0" w:line="240" w:lineRule="auto"/>
        <w:rPr>
          <w:rFonts w:ascii="Garamond" w:eastAsia="Times New Roman" w:hAnsi="Garamond" w:cs="Tahoma"/>
          <w:b/>
          <w:sz w:val="24"/>
          <w:szCs w:val="24"/>
          <w:lang w:eastAsia="hu-HU"/>
        </w:rPr>
      </w:pPr>
    </w:p>
    <w:p w14:paraId="08DED1B0" w14:textId="77777777" w:rsidR="00676AD2" w:rsidRPr="00E32DAE" w:rsidRDefault="00676AD2" w:rsidP="00676AD2">
      <w:pPr>
        <w:autoSpaceDN w:val="0"/>
        <w:spacing w:after="0" w:line="240" w:lineRule="auto"/>
        <w:jc w:val="center"/>
        <w:rPr>
          <w:rFonts w:ascii="Garamond" w:eastAsia="Times New Roman" w:hAnsi="Garamond" w:cs="Tahoma"/>
          <w:b/>
          <w:sz w:val="24"/>
          <w:szCs w:val="24"/>
          <w:lang w:eastAsia="hu-HU"/>
        </w:rPr>
      </w:pPr>
      <w:r w:rsidRPr="00E32DAE">
        <w:rPr>
          <w:rFonts w:ascii="Garamond" w:eastAsia="Times New Roman" w:hAnsi="Garamond" w:cs="Tahoma"/>
          <w:b/>
          <w:sz w:val="24"/>
          <w:szCs w:val="24"/>
          <w:lang w:eastAsia="hu-HU"/>
        </w:rPr>
        <w:t>n y i l a t k o z o m</w:t>
      </w:r>
    </w:p>
    <w:p w14:paraId="671EF52C" w14:textId="77777777" w:rsidR="00676AD2" w:rsidRPr="00E32DAE" w:rsidRDefault="00676AD2" w:rsidP="00676AD2">
      <w:pPr>
        <w:autoSpaceDN w:val="0"/>
        <w:spacing w:after="0" w:line="240" w:lineRule="auto"/>
        <w:rPr>
          <w:rFonts w:ascii="Garamond" w:eastAsia="Times New Roman" w:hAnsi="Garamond" w:cs="Tahoma"/>
          <w:b/>
          <w:sz w:val="24"/>
          <w:szCs w:val="24"/>
          <w:lang w:eastAsia="hu-HU"/>
        </w:rPr>
      </w:pPr>
    </w:p>
    <w:p w14:paraId="29B08795" w14:textId="10376420" w:rsidR="00676AD2" w:rsidRPr="00E32DAE" w:rsidRDefault="00676AD2" w:rsidP="00676AD2">
      <w:pPr>
        <w:tabs>
          <w:tab w:val="left" w:pos="9071"/>
        </w:tabs>
        <w:autoSpaceDN w:val="0"/>
        <w:spacing w:after="60" w:line="240" w:lineRule="auto"/>
        <w:ind w:right="-1"/>
        <w:jc w:val="both"/>
        <w:rPr>
          <w:rFonts w:ascii="Garamond" w:eastAsia="Times New Roman" w:hAnsi="Garamond" w:cs="Tahoma"/>
          <w:b/>
          <w:sz w:val="24"/>
          <w:szCs w:val="24"/>
          <w:lang w:eastAsia="hu-HU"/>
        </w:rPr>
      </w:pPr>
      <w:proofErr w:type="gramStart"/>
      <w:r w:rsidRPr="00E32DAE">
        <w:rPr>
          <w:rFonts w:ascii="Garamond" w:eastAsia="Times New Roman" w:hAnsi="Garamond" w:cs="Arial"/>
          <w:sz w:val="24"/>
          <w:szCs w:val="24"/>
          <w:lang w:eastAsia="hu-HU"/>
        </w:rPr>
        <w:t>a</w:t>
      </w:r>
      <w:proofErr w:type="gramEnd"/>
      <w:r w:rsidR="00160F9E">
        <w:rPr>
          <w:rFonts w:ascii="Garamond" w:eastAsia="Times New Roman" w:hAnsi="Garamond" w:cs="Arial"/>
          <w:sz w:val="24"/>
          <w:szCs w:val="24"/>
          <w:lang w:eastAsia="hu-HU"/>
        </w:rPr>
        <w:t>(</w:t>
      </w:r>
      <w:r w:rsidRPr="00E32DAE">
        <w:rPr>
          <w:rFonts w:ascii="Garamond" w:eastAsia="Times New Roman" w:hAnsi="Garamond" w:cs="Arial"/>
          <w:sz w:val="24"/>
          <w:szCs w:val="24"/>
          <w:lang w:eastAsia="hu-HU"/>
        </w:rPr>
        <w:t>z</w:t>
      </w:r>
      <w:r w:rsidR="00160F9E">
        <w:rPr>
          <w:rFonts w:ascii="Garamond" w:eastAsia="Times New Roman" w:hAnsi="Garamond" w:cs="Arial"/>
          <w:sz w:val="24"/>
          <w:szCs w:val="24"/>
          <w:lang w:eastAsia="hu-HU"/>
        </w:rPr>
        <w:t>)</w:t>
      </w:r>
      <w:r w:rsidRPr="00E32DAE">
        <w:rPr>
          <w:rFonts w:ascii="Garamond" w:eastAsia="Times New Roman" w:hAnsi="Garamond" w:cs="Arial"/>
          <w:sz w:val="24"/>
          <w:szCs w:val="24"/>
          <w:lang w:eastAsia="hu-HU"/>
        </w:rPr>
        <w:t xml:space="preserve"> </w:t>
      </w:r>
      <w:r w:rsidRPr="00E32DAE">
        <w:rPr>
          <w:rFonts w:ascii="Garamond" w:eastAsia="Times New Roman" w:hAnsi="Garamond" w:cs="Times New Roman"/>
          <w:b/>
          <w:color w:val="000000"/>
          <w:sz w:val="24"/>
          <w:szCs w:val="24"/>
          <w:lang w:eastAsia="hu-HU"/>
        </w:rPr>
        <w:t>„</w:t>
      </w:r>
      <w:r w:rsidR="000E48C4" w:rsidRPr="000E48C4">
        <w:rPr>
          <w:rFonts w:ascii="Garamond" w:eastAsia="Times New Roman" w:hAnsi="Garamond" w:cs="Arial"/>
          <w:b/>
          <w:bCs/>
          <w:sz w:val="24"/>
          <w:szCs w:val="24"/>
          <w:lang w:eastAsia="hu-HU"/>
        </w:rPr>
        <w:t xml:space="preserve">Megbízási szerződés a </w:t>
      </w:r>
      <w:r w:rsidR="00453B99" w:rsidRPr="00453B99">
        <w:rPr>
          <w:rFonts w:ascii="Garamond" w:eastAsia="Times New Roman" w:hAnsi="Garamond" w:cs="Arial"/>
          <w:b/>
          <w:bCs/>
          <w:sz w:val="24"/>
          <w:szCs w:val="24"/>
          <w:lang w:eastAsia="hu-HU"/>
        </w:rPr>
        <w:t>1527/2016. (IX. 29.)</w:t>
      </w:r>
      <w:r w:rsidR="000E48C4" w:rsidRPr="000E48C4">
        <w:rPr>
          <w:rFonts w:ascii="Garamond" w:eastAsia="Times New Roman" w:hAnsi="Garamond" w:cs="Arial"/>
          <w:b/>
          <w:bCs/>
          <w:sz w:val="24"/>
          <w:szCs w:val="24"/>
          <w:lang w:eastAsia="hu-HU"/>
        </w:rPr>
        <w:t xml:space="preserve"> Kormányhatározatban meghatározott infrastruktúra-fejlesztéssel kapcsolatos beruházás lebonyolítói, műszaki ellenőri és tervellenőri feladatok ellátására.</w:t>
      </w:r>
      <w:r w:rsidRPr="00E32DAE">
        <w:rPr>
          <w:rFonts w:ascii="Garamond" w:eastAsia="Times New Roman" w:hAnsi="Garamond" w:cs="Times New Roman"/>
          <w:b/>
          <w:color w:val="000000"/>
          <w:sz w:val="24"/>
          <w:szCs w:val="24"/>
          <w:lang w:eastAsia="hu-HU"/>
        </w:rPr>
        <w:t>”</w:t>
      </w:r>
      <w:r w:rsidR="00500CD0">
        <w:rPr>
          <w:rFonts w:ascii="Garamond" w:eastAsia="Times New Roman" w:hAnsi="Garamond" w:cs="Times New Roman"/>
          <w:b/>
          <w:color w:val="000000"/>
          <w:sz w:val="24"/>
          <w:szCs w:val="24"/>
          <w:lang w:eastAsia="hu-HU"/>
        </w:rPr>
        <w:t xml:space="preserve"> </w:t>
      </w:r>
      <w:r w:rsidRPr="00E32DAE">
        <w:rPr>
          <w:rFonts w:ascii="Garamond" w:eastAsia="Times New Roman" w:hAnsi="Garamond" w:cs="Arial"/>
          <w:sz w:val="24"/>
          <w:szCs w:val="24"/>
          <w:lang w:eastAsia="hu-HU"/>
        </w:rPr>
        <w:t>tárgyú közbeszerzési eljárásban, hogy</w:t>
      </w:r>
    </w:p>
    <w:p w14:paraId="744E1680" w14:textId="77777777" w:rsidR="00676AD2" w:rsidRPr="00E32DAE" w:rsidRDefault="00676AD2" w:rsidP="00676AD2">
      <w:pPr>
        <w:tabs>
          <w:tab w:val="left" w:pos="9071"/>
        </w:tabs>
        <w:autoSpaceDN w:val="0"/>
        <w:spacing w:after="60" w:line="240" w:lineRule="auto"/>
        <w:ind w:right="-1"/>
        <w:jc w:val="both"/>
        <w:rPr>
          <w:rFonts w:ascii="Garamond" w:eastAsia="Times New Roman" w:hAnsi="Garamond" w:cs="Tahoma"/>
          <w:b/>
          <w:sz w:val="24"/>
          <w:szCs w:val="24"/>
          <w:lang w:eastAsia="hu-HU"/>
        </w:rPr>
      </w:pPr>
    </w:p>
    <w:p w14:paraId="72C20F41" w14:textId="496AEA62" w:rsidR="00676AD2" w:rsidRPr="00E32DAE" w:rsidRDefault="00676AD2" w:rsidP="00676AD2">
      <w:pPr>
        <w:tabs>
          <w:tab w:val="left" w:pos="9071"/>
        </w:tabs>
        <w:autoSpaceDN w:val="0"/>
        <w:spacing w:after="0" w:line="240" w:lineRule="auto"/>
        <w:ind w:right="-1"/>
        <w:jc w:val="both"/>
        <w:rPr>
          <w:rFonts w:ascii="Garamond" w:eastAsia="Times New Roman" w:hAnsi="Garamond" w:cs="Arial"/>
          <w:sz w:val="24"/>
          <w:szCs w:val="24"/>
          <w:lang w:eastAsia="hu-HU"/>
        </w:rPr>
      </w:pPr>
      <w:proofErr w:type="gramStart"/>
      <w:r w:rsidRPr="00E32DAE">
        <w:rPr>
          <w:rFonts w:ascii="Garamond" w:eastAsia="Times New Roman" w:hAnsi="Garamond" w:cs="Arial"/>
          <w:sz w:val="24"/>
          <w:szCs w:val="24"/>
          <w:lang w:eastAsia="hu-HU"/>
        </w:rPr>
        <w:t>a</w:t>
      </w:r>
      <w:proofErr w:type="gramEnd"/>
      <w:r w:rsidRPr="00E32DAE">
        <w:rPr>
          <w:rFonts w:ascii="Garamond" w:eastAsia="Times New Roman" w:hAnsi="Garamond" w:cs="Arial"/>
          <w:sz w:val="24"/>
          <w:szCs w:val="24"/>
          <w:lang w:eastAsia="hu-HU"/>
        </w:rPr>
        <w:t xml:space="preserve"> szerződés teljesítéséhez nem veszünk igényb</w:t>
      </w:r>
      <w:r w:rsidR="007512C4" w:rsidRPr="00E32DAE">
        <w:rPr>
          <w:rFonts w:ascii="Garamond" w:eastAsia="Times New Roman" w:hAnsi="Garamond" w:cs="Arial"/>
          <w:sz w:val="24"/>
          <w:szCs w:val="24"/>
          <w:lang w:eastAsia="hu-HU"/>
        </w:rPr>
        <w:t>e a közbeszerzésekről szóló 2015</w:t>
      </w:r>
      <w:r w:rsidRPr="00E32DAE">
        <w:rPr>
          <w:rFonts w:ascii="Garamond" w:eastAsia="Times New Roman" w:hAnsi="Garamond" w:cs="Arial"/>
          <w:sz w:val="24"/>
          <w:szCs w:val="24"/>
          <w:lang w:eastAsia="hu-HU"/>
        </w:rPr>
        <w:t xml:space="preserve">. évi </w:t>
      </w:r>
      <w:r w:rsidR="007512C4" w:rsidRPr="00E32DAE">
        <w:rPr>
          <w:rFonts w:ascii="Garamond" w:eastAsia="Times New Roman" w:hAnsi="Garamond" w:cs="Arial"/>
          <w:b/>
          <w:bCs/>
          <w:sz w:val="24"/>
          <w:szCs w:val="24"/>
          <w:lang w:eastAsia="hu-HU"/>
        </w:rPr>
        <w:t> </w:t>
      </w:r>
      <w:r w:rsidR="007512C4" w:rsidRPr="00E32DAE">
        <w:rPr>
          <w:rFonts w:ascii="Garamond" w:eastAsia="Times New Roman" w:hAnsi="Garamond" w:cs="Arial"/>
          <w:bCs/>
          <w:sz w:val="24"/>
          <w:szCs w:val="24"/>
          <w:lang w:eastAsia="hu-HU"/>
        </w:rPr>
        <w:t>CXLIII</w:t>
      </w:r>
      <w:r w:rsidRPr="00E32DAE">
        <w:rPr>
          <w:rFonts w:ascii="Garamond" w:eastAsia="Times New Roman" w:hAnsi="Garamond" w:cs="Arial"/>
          <w:sz w:val="24"/>
          <w:szCs w:val="24"/>
          <w:lang w:eastAsia="hu-HU"/>
        </w:rPr>
        <w:t xml:space="preserve">. törvény </w:t>
      </w:r>
      <w:r w:rsidR="00E32DAE" w:rsidRPr="00E32DAE">
        <w:rPr>
          <w:rFonts w:ascii="Garamond" w:eastAsia="Times New Roman" w:hAnsi="Garamond" w:cs="Arial"/>
          <w:sz w:val="24"/>
          <w:szCs w:val="24"/>
          <w:lang w:eastAsia="hu-HU"/>
        </w:rPr>
        <w:t>62. §</w:t>
      </w:r>
      <w:proofErr w:type="spellStart"/>
      <w:r w:rsidR="00E32DAE" w:rsidRPr="00E32DAE">
        <w:rPr>
          <w:rFonts w:ascii="Garamond" w:eastAsia="Times New Roman" w:hAnsi="Garamond" w:cs="Arial"/>
          <w:sz w:val="24"/>
          <w:szCs w:val="24"/>
          <w:lang w:eastAsia="hu-HU"/>
        </w:rPr>
        <w:t>-ában</w:t>
      </w:r>
      <w:proofErr w:type="spellEnd"/>
      <w:r w:rsidR="00E32DAE" w:rsidRPr="00E32DAE">
        <w:rPr>
          <w:rFonts w:ascii="Garamond" w:eastAsia="Times New Roman" w:hAnsi="Garamond" w:cs="Arial"/>
          <w:sz w:val="24"/>
          <w:szCs w:val="24"/>
          <w:lang w:eastAsia="hu-HU"/>
        </w:rPr>
        <w:t xml:space="preserve"> </w:t>
      </w:r>
      <w:r w:rsidRPr="00E32DAE">
        <w:rPr>
          <w:rFonts w:ascii="Garamond" w:eastAsia="Times New Roman" w:hAnsi="Garamond" w:cs="Arial"/>
          <w:sz w:val="24"/>
          <w:szCs w:val="24"/>
          <w:lang w:eastAsia="hu-HU"/>
        </w:rPr>
        <w:t xml:space="preserve">meghatározott kizáró okok hatálya </w:t>
      </w:r>
      <w:r w:rsidR="00E32DAE" w:rsidRPr="00E32DAE">
        <w:rPr>
          <w:rFonts w:ascii="Garamond" w:eastAsia="Times New Roman" w:hAnsi="Garamond" w:cs="Arial"/>
          <w:sz w:val="24"/>
          <w:szCs w:val="24"/>
          <w:lang w:eastAsia="hu-HU"/>
        </w:rPr>
        <w:t>alá eső alvállalkozót.</w:t>
      </w:r>
    </w:p>
    <w:p w14:paraId="19D01A0A" w14:textId="77777777" w:rsidR="00676AD2" w:rsidRPr="00E32DAE" w:rsidRDefault="00676AD2" w:rsidP="00676AD2">
      <w:pPr>
        <w:tabs>
          <w:tab w:val="left" w:pos="9071"/>
        </w:tabs>
        <w:autoSpaceDN w:val="0"/>
        <w:spacing w:after="0" w:line="240" w:lineRule="auto"/>
        <w:ind w:right="-1"/>
        <w:jc w:val="both"/>
        <w:rPr>
          <w:rFonts w:ascii="Garamond" w:eastAsia="Times New Roman" w:hAnsi="Garamond" w:cs="Arial"/>
          <w:sz w:val="24"/>
          <w:szCs w:val="24"/>
          <w:lang w:eastAsia="hu-HU"/>
        </w:rPr>
      </w:pPr>
    </w:p>
    <w:p w14:paraId="5F83BAFC" w14:textId="77777777" w:rsidR="00676AD2" w:rsidRPr="00E32DAE" w:rsidRDefault="00676AD2" w:rsidP="00676AD2">
      <w:pPr>
        <w:tabs>
          <w:tab w:val="left" w:pos="9071"/>
        </w:tabs>
        <w:autoSpaceDN w:val="0"/>
        <w:spacing w:after="0" w:line="240" w:lineRule="auto"/>
        <w:ind w:right="-1"/>
        <w:jc w:val="both"/>
        <w:rPr>
          <w:rFonts w:ascii="Garamond" w:eastAsia="Times New Roman" w:hAnsi="Garamond" w:cs="Tahoma"/>
          <w:sz w:val="24"/>
          <w:szCs w:val="24"/>
          <w:lang w:eastAsia="hu-HU"/>
        </w:rPr>
      </w:pPr>
    </w:p>
    <w:p w14:paraId="5BA94F14" w14:textId="77777777" w:rsidR="00676AD2" w:rsidRPr="00E32DAE" w:rsidRDefault="00676AD2" w:rsidP="00676AD2">
      <w:pPr>
        <w:autoSpaceDN w:val="0"/>
        <w:spacing w:after="0" w:line="240" w:lineRule="auto"/>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Kelt:</w:t>
      </w:r>
    </w:p>
    <w:p w14:paraId="094BA3EF" w14:textId="77777777" w:rsidR="00676AD2" w:rsidRPr="00E32DAE" w:rsidRDefault="00676AD2" w:rsidP="00676AD2">
      <w:pPr>
        <w:autoSpaceDN w:val="0"/>
        <w:spacing w:after="0" w:line="240" w:lineRule="auto"/>
        <w:rPr>
          <w:rFonts w:ascii="Garamond" w:eastAsia="Times New Roman" w:hAnsi="Garamond" w:cs="Tahoma"/>
          <w:sz w:val="24"/>
          <w:szCs w:val="24"/>
          <w:lang w:eastAsia="hu-HU"/>
        </w:rPr>
      </w:pPr>
    </w:p>
    <w:p w14:paraId="35DCD05B" w14:textId="77777777" w:rsidR="00676AD2" w:rsidRPr="00E32DAE" w:rsidRDefault="00676AD2" w:rsidP="00676AD2">
      <w:pPr>
        <w:autoSpaceDN w:val="0"/>
        <w:spacing w:after="0" w:line="240" w:lineRule="auto"/>
        <w:rPr>
          <w:rFonts w:ascii="Garamond" w:eastAsia="Times New Roman" w:hAnsi="Garamond" w:cs="Tahoma"/>
          <w:sz w:val="24"/>
          <w:szCs w:val="24"/>
          <w:lang w:eastAsia="hu-HU"/>
        </w:rPr>
      </w:pPr>
    </w:p>
    <w:p w14:paraId="7332064D" w14:textId="77777777" w:rsidR="00676AD2" w:rsidRPr="00E32DAE" w:rsidRDefault="00676AD2" w:rsidP="00676AD2">
      <w:pPr>
        <w:autoSpaceDN w:val="0"/>
        <w:spacing w:after="0" w:line="240" w:lineRule="auto"/>
        <w:rPr>
          <w:rFonts w:ascii="Garamond" w:eastAsia="Times New Roman" w:hAnsi="Garamond" w:cs="Tahoma"/>
          <w:sz w:val="24"/>
          <w:szCs w:val="24"/>
          <w:lang w:eastAsia="hu-HU"/>
        </w:rPr>
      </w:pPr>
    </w:p>
    <w:p w14:paraId="6128B09B" w14:textId="77777777" w:rsidR="00676AD2" w:rsidRPr="00E32DAE" w:rsidRDefault="00676AD2" w:rsidP="00676AD2">
      <w:pPr>
        <w:tabs>
          <w:tab w:val="center" w:pos="7371"/>
        </w:tabs>
        <w:autoSpaceDN w:val="0"/>
        <w:spacing w:after="0" w:line="240" w:lineRule="auto"/>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ab/>
        <w:t>……………………………….</w:t>
      </w:r>
    </w:p>
    <w:p w14:paraId="710C153B" w14:textId="77777777" w:rsidR="00676AD2" w:rsidRPr="00E32DAE" w:rsidRDefault="00676AD2" w:rsidP="00676AD2">
      <w:pPr>
        <w:tabs>
          <w:tab w:val="center" w:pos="7371"/>
        </w:tabs>
        <w:autoSpaceDN w:val="0"/>
        <w:spacing w:after="0" w:line="240" w:lineRule="auto"/>
        <w:rPr>
          <w:rFonts w:ascii="Garamond" w:eastAsia="Times New Roman" w:hAnsi="Garamond" w:cs="Tahoma"/>
          <w:bCs/>
          <w:sz w:val="24"/>
          <w:szCs w:val="24"/>
          <w:lang w:eastAsia="hu-HU"/>
        </w:rPr>
      </w:pPr>
      <w:r w:rsidRPr="00E32DAE">
        <w:rPr>
          <w:rFonts w:ascii="Garamond" w:eastAsia="Times New Roman" w:hAnsi="Garamond" w:cs="Tahoma"/>
          <w:b/>
          <w:bCs/>
          <w:sz w:val="24"/>
          <w:szCs w:val="24"/>
          <w:lang w:eastAsia="hu-HU"/>
        </w:rPr>
        <w:tab/>
      </w:r>
      <w:proofErr w:type="gramStart"/>
      <w:r w:rsidRPr="00E32DAE">
        <w:rPr>
          <w:rFonts w:ascii="Garamond" w:eastAsia="Times New Roman" w:hAnsi="Garamond" w:cs="Tahoma"/>
          <w:bCs/>
          <w:sz w:val="24"/>
          <w:szCs w:val="24"/>
          <w:lang w:eastAsia="hu-HU"/>
        </w:rPr>
        <w:t>cégszerű</w:t>
      </w:r>
      <w:proofErr w:type="gramEnd"/>
      <w:r w:rsidRPr="00E32DAE">
        <w:rPr>
          <w:rFonts w:ascii="Garamond" w:eastAsia="Times New Roman" w:hAnsi="Garamond" w:cs="Tahoma"/>
          <w:bCs/>
          <w:sz w:val="24"/>
          <w:szCs w:val="24"/>
          <w:lang w:eastAsia="hu-HU"/>
        </w:rPr>
        <w:t xml:space="preserve"> aláírás</w:t>
      </w:r>
    </w:p>
    <w:p w14:paraId="779759FD" w14:textId="77777777" w:rsidR="00676AD2" w:rsidRPr="00676AD2" w:rsidRDefault="00676AD2" w:rsidP="00676AD2">
      <w:pPr>
        <w:tabs>
          <w:tab w:val="center" w:pos="7371"/>
        </w:tabs>
        <w:autoSpaceDN w:val="0"/>
        <w:spacing w:after="0" w:line="240" w:lineRule="auto"/>
        <w:rPr>
          <w:rFonts w:ascii="Garamond" w:eastAsia="Times New Roman" w:hAnsi="Garamond" w:cs="Tahoma"/>
          <w:sz w:val="24"/>
          <w:szCs w:val="24"/>
          <w:highlight w:val="yellow"/>
          <w:lang w:eastAsia="hu-HU"/>
        </w:rPr>
      </w:pPr>
    </w:p>
    <w:p w14:paraId="04642BEF" w14:textId="77777777" w:rsidR="00676AD2" w:rsidRPr="00676AD2" w:rsidRDefault="00676AD2" w:rsidP="00676AD2">
      <w:pPr>
        <w:autoSpaceDE w:val="0"/>
        <w:autoSpaceDN w:val="0"/>
        <w:spacing w:after="0" w:line="240" w:lineRule="auto"/>
        <w:jc w:val="both"/>
        <w:rPr>
          <w:rFonts w:ascii="Garamond" w:eastAsia="Times New Roman" w:hAnsi="Garamond" w:cs="Tahoma"/>
          <w:sz w:val="24"/>
          <w:szCs w:val="24"/>
          <w:highlight w:val="yellow"/>
          <w:lang w:eastAsia="hu-HU"/>
        </w:rPr>
      </w:pPr>
    </w:p>
    <w:p w14:paraId="6EF3F51B" w14:textId="77B66DCA" w:rsidR="00676AD2" w:rsidRPr="00676AD2" w:rsidRDefault="00676AD2" w:rsidP="00E32DAE">
      <w:pPr>
        <w:autoSpaceDN w:val="0"/>
        <w:spacing w:after="0" w:line="240" w:lineRule="auto"/>
        <w:jc w:val="right"/>
        <w:rPr>
          <w:rFonts w:ascii="Garamond" w:eastAsia="Times New Roman" w:hAnsi="Garamond" w:cs="Tahoma"/>
          <w:b/>
          <w:bCs/>
          <w:sz w:val="24"/>
          <w:szCs w:val="24"/>
          <w:highlight w:val="yellow"/>
          <w:lang w:eastAsia="hu-HU"/>
        </w:rPr>
      </w:pPr>
      <w:r w:rsidRPr="00676AD2">
        <w:rPr>
          <w:rFonts w:ascii="Garamond" w:eastAsia="Times New Roman" w:hAnsi="Garamond" w:cs="Tahoma"/>
          <w:b/>
          <w:bCs/>
          <w:sz w:val="24"/>
          <w:szCs w:val="24"/>
          <w:highlight w:val="yellow"/>
          <w:lang w:eastAsia="hu-HU"/>
        </w:rPr>
        <w:br w:type="page"/>
      </w:r>
    </w:p>
    <w:p w14:paraId="200EF5A3" w14:textId="77777777" w:rsidR="00676AD2" w:rsidRPr="00676AD2" w:rsidRDefault="00676AD2" w:rsidP="00676AD2">
      <w:pPr>
        <w:autoSpaceDN w:val="0"/>
        <w:spacing w:after="0" w:line="240" w:lineRule="auto"/>
        <w:jc w:val="right"/>
        <w:rPr>
          <w:rFonts w:ascii="Garamond" w:eastAsia="Times New Roman" w:hAnsi="Garamond" w:cs="Tahoma"/>
          <w:b/>
          <w:bCs/>
          <w:sz w:val="24"/>
          <w:szCs w:val="24"/>
          <w:highlight w:val="yellow"/>
          <w:lang w:eastAsia="hu-HU"/>
        </w:rPr>
      </w:pPr>
    </w:p>
    <w:p w14:paraId="78F2262F" w14:textId="3D354624" w:rsidR="00676AD2" w:rsidRPr="00E32DAE" w:rsidRDefault="00742835" w:rsidP="00676AD2">
      <w:pPr>
        <w:autoSpaceDN w:val="0"/>
        <w:spacing w:after="0" w:line="240" w:lineRule="auto"/>
        <w:jc w:val="right"/>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t>1</w:t>
      </w:r>
      <w:r w:rsidR="003032F7">
        <w:rPr>
          <w:rFonts w:ascii="Garamond" w:eastAsia="Times New Roman" w:hAnsi="Garamond" w:cs="Times New Roman"/>
          <w:bCs/>
          <w:i/>
          <w:sz w:val="24"/>
          <w:szCs w:val="24"/>
          <w:lang w:eastAsia="hu-HU"/>
        </w:rPr>
        <w:t>5</w:t>
      </w:r>
      <w:r w:rsidR="00676AD2" w:rsidRPr="00E32DAE">
        <w:rPr>
          <w:rFonts w:ascii="Garamond" w:eastAsia="Times New Roman" w:hAnsi="Garamond" w:cs="Times New Roman"/>
          <w:bCs/>
          <w:i/>
          <w:sz w:val="24"/>
          <w:szCs w:val="24"/>
          <w:lang w:eastAsia="hu-HU"/>
        </w:rPr>
        <w:t>. számú melléklet</w:t>
      </w:r>
    </w:p>
    <w:p w14:paraId="7CAFCD36" w14:textId="77777777" w:rsidR="00676AD2" w:rsidRPr="00E32DAE"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7F607F6F" w14:textId="77777777" w:rsidR="00676AD2" w:rsidRPr="00E32DAE"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E32DAE">
        <w:rPr>
          <w:rFonts w:ascii="Garamond" w:eastAsia="Times New Roman" w:hAnsi="Garamond" w:cs="Arial"/>
          <w:b/>
          <w:smallCaps/>
          <w:sz w:val="24"/>
          <w:szCs w:val="24"/>
          <w:lang w:eastAsia="hu-HU"/>
        </w:rPr>
        <w:t>Nyilatkozat</w:t>
      </w:r>
    </w:p>
    <w:p w14:paraId="3405B80A" w14:textId="77777777" w:rsidR="00676AD2" w:rsidRPr="00E32DAE" w:rsidRDefault="00676AD2" w:rsidP="00676AD2">
      <w:pPr>
        <w:widowControl w:val="0"/>
        <w:autoSpaceDE w:val="0"/>
        <w:autoSpaceDN w:val="0"/>
        <w:spacing w:after="0" w:line="240" w:lineRule="auto"/>
        <w:jc w:val="center"/>
        <w:rPr>
          <w:rFonts w:ascii="Garamond" w:eastAsia="Times New Roman" w:hAnsi="Garamond" w:cs="Tahoma"/>
          <w:sz w:val="24"/>
          <w:szCs w:val="24"/>
          <w:lang w:eastAsia="hu-HU"/>
        </w:rPr>
      </w:pPr>
    </w:p>
    <w:p w14:paraId="5A723511" w14:textId="3C691620" w:rsidR="00676AD2" w:rsidRPr="00E32DAE"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roofErr w:type="gramStart"/>
      <w:r w:rsidRPr="00E32DAE">
        <w:rPr>
          <w:rFonts w:ascii="Garamond" w:eastAsia="Times New Roman" w:hAnsi="Garamond" w:cs="Arial"/>
          <w:b/>
          <w:spacing w:val="40"/>
          <w:sz w:val="24"/>
          <w:szCs w:val="24"/>
          <w:lang w:eastAsia="hu-HU"/>
        </w:rPr>
        <w:t>a</w:t>
      </w:r>
      <w:proofErr w:type="gramEnd"/>
      <w:r w:rsidRPr="00E32DAE">
        <w:rPr>
          <w:rFonts w:ascii="Garamond" w:eastAsia="Times New Roman" w:hAnsi="Garamond" w:cs="Arial"/>
          <w:b/>
          <w:spacing w:val="40"/>
          <w:sz w:val="24"/>
          <w:szCs w:val="24"/>
          <w:lang w:eastAsia="hu-HU"/>
        </w:rPr>
        <w:t xml:space="preserve"> Kbt. 6</w:t>
      </w:r>
      <w:r w:rsidR="00E32DAE" w:rsidRPr="00E32DAE">
        <w:rPr>
          <w:rFonts w:ascii="Garamond" w:eastAsia="Times New Roman" w:hAnsi="Garamond" w:cs="Arial"/>
          <w:b/>
          <w:spacing w:val="40"/>
          <w:sz w:val="24"/>
          <w:szCs w:val="24"/>
          <w:lang w:eastAsia="hu-HU"/>
        </w:rPr>
        <w:t>6</w:t>
      </w:r>
      <w:r w:rsidRPr="00E32DAE">
        <w:rPr>
          <w:rFonts w:ascii="Garamond" w:eastAsia="Times New Roman" w:hAnsi="Garamond" w:cs="Arial"/>
          <w:b/>
          <w:spacing w:val="40"/>
          <w:sz w:val="24"/>
          <w:szCs w:val="24"/>
          <w:lang w:eastAsia="hu-HU"/>
        </w:rPr>
        <w:t>. § (</w:t>
      </w:r>
      <w:r w:rsidR="00E32DAE" w:rsidRPr="00E32DAE">
        <w:rPr>
          <w:rFonts w:ascii="Garamond" w:eastAsia="Times New Roman" w:hAnsi="Garamond" w:cs="Arial"/>
          <w:b/>
          <w:spacing w:val="40"/>
          <w:sz w:val="24"/>
          <w:szCs w:val="24"/>
          <w:lang w:eastAsia="hu-HU"/>
        </w:rPr>
        <w:t>4</w:t>
      </w:r>
      <w:r w:rsidRPr="00E32DAE">
        <w:rPr>
          <w:rFonts w:ascii="Garamond" w:eastAsia="Times New Roman" w:hAnsi="Garamond" w:cs="Arial"/>
          <w:b/>
          <w:spacing w:val="40"/>
          <w:sz w:val="24"/>
          <w:szCs w:val="24"/>
          <w:lang w:eastAsia="hu-HU"/>
        </w:rPr>
        <w:t>) bekezdése alapján</w:t>
      </w:r>
      <w:r w:rsidRPr="00E32DAE">
        <w:rPr>
          <w:rFonts w:ascii="Garamond" w:eastAsia="Times New Roman" w:hAnsi="Garamond" w:cs="Times New Roman"/>
          <w:i/>
          <w:color w:val="000000"/>
          <w:sz w:val="24"/>
          <w:szCs w:val="24"/>
          <w:vertAlign w:val="superscript"/>
          <w:lang w:eastAsia="hu-HU"/>
        </w:rPr>
        <w:footnoteReference w:id="70"/>
      </w:r>
    </w:p>
    <w:p w14:paraId="6A6ABA6B"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14:paraId="1B7E94A2"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14:paraId="6218C4B2"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14:paraId="6B3EC331" w14:textId="7A1124F1" w:rsidR="00676AD2" w:rsidRPr="00E32DAE" w:rsidRDefault="00676AD2" w:rsidP="00676AD2">
      <w:pPr>
        <w:autoSpaceDN w:val="0"/>
        <w:spacing w:after="0" w:line="240" w:lineRule="auto"/>
        <w:jc w:val="both"/>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 xml:space="preserve">Alulírott </w:t>
      </w:r>
      <w:r w:rsidRPr="00E32DAE">
        <w:rPr>
          <w:rFonts w:ascii="Garamond" w:eastAsia="Times New Roman" w:hAnsi="Garamond" w:cs="Tahoma"/>
          <w:b/>
          <w:i/>
          <w:sz w:val="24"/>
          <w:szCs w:val="24"/>
          <w:lang w:eastAsia="hu-HU"/>
        </w:rPr>
        <w:t>[név]</w:t>
      </w:r>
      <w:r w:rsidRPr="00E32DAE">
        <w:rPr>
          <w:rFonts w:ascii="Garamond" w:eastAsia="Times New Roman" w:hAnsi="Garamond" w:cs="Tahoma"/>
          <w:sz w:val="24"/>
          <w:szCs w:val="24"/>
          <w:lang w:eastAsia="hu-HU"/>
        </w:rPr>
        <w:t xml:space="preserve"> mint </w:t>
      </w:r>
      <w:proofErr w:type="gramStart"/>
      <w:r w:rsidRPr="00E32DAE">
        <w:rPr>
          <w:rFonts w:ascii="Garamond" w:eastAsia="Times New Roman" w:hAnsi="Garamond" w:cs="Tahoma"/>
          <w:sz w:val="24"/>
          <w:szCs w:val="24"/>
          <w:lang w:eastAsia="hu-HU"/>
        </w:rPr>
        <w:t>a(</w:t>
      </w:r>
      <w:proofErr w:type="gramEnd"/>
      <w:r w:rsidRPr="00E32DAE">
        <w:rPr>
          <w:rFonts w:ascii="Garamond" w:eastAsia="Times New Roman" w:hAnsi="Garamond" w:cs="Tahoma"/>
          <w:sz w:val="24"/>
          <w:szCs w:val="24"/>
          <w:lang w:eastAsia="hu-HU"/>
        </w:rPr>
        <w:t xml:space="preserve">z) </w:t>
      </w:r>
      <w:r w:rsidRPr="00E32DAE">
        <w:rPr>
          <w:rFonts w:ascii="Garamond" w:eastAsia="Times New Roman" w:hAnsi="Garamond" w:cs="Tahoma"/>
          <w:b/>
          <w:i/>
          <w:sz w:val="24"/>
          <w:szCs w:val="24"/>
          <w:lang w:eastAsia="hu-HU"/>
        </w:rPr>
        <w:t>[cégnév, székhely]</w:t>
      </w:r>
      <w:r w:rsidRPr="00E32DAE">
        <w:rPr>
          <w:rFonts w:ascii="Garamond" w:eastAsia="Times New Roman" w:hAnsi="Garamond" w:cs="Tahoma"/>
          <w:sz w:val="24"/>
          <w:szCs w:val="24"/>
          <w:lang w:eastAsia="hu-HU"/>
        </w:rPr>
        <w:t xml:space="preserve"> ajánlattevő cégjegyzésre/kötelezettségvállalásra jogosult képviselője a Kbt. 6</w:t>
      </w:r>
      <w:r w:rsidR="00E32DAE" w:rsidRPr="00E32DAE">
        <w:rPr>
          <w:rFonts w:ascii="Garamond" w:eastAsia="Times New Roman" w:hAnsi="Garamond" w:cs="Tahoma"/>
          <w:sz w:val="24"/>
          <w:szCs w:val="24"/>
          <w:lang w:eastAsia="hu-HU"/>
        </w:rPr>
        <w:t>6</w:t>
      </w:r>
      <w:r w:rsidRPr="00E32DAE">
        <w:rPr>
          <w:rFonts w:ascii="Garamond" w:eastAsia="Times New Roman" w:hAnsi="Garamond" w:cs="Tahoma"/>
          <w:sz w:val="24"/>
          <w:szCs w:val="24"/>
          <w:lang w:eastAsia="hu-HU"/>
        </w:rPr>
        <w:t>. § (</w:t>
      </w:r>
      <w:r w:rsidR="00E32DAE" w:rsidRPr="00E32DAE">
        <w:rPr>
          <w:rFonts w:ascii="Garamond" w:eastAsia="Times New Roman" w:hAnsi="Garamond" w:cs="Tahoma"/>
          <w:sz w:val="24"/>
          <w:szCs w:val="24"/>
          <w:lang w:eastAsia="hu-HU"/>
        </w:rPr>
        <w:t>4</w:t>
      </w:r>
      <w:r w:rsidRPr="00E32DAE">
        <w:rPr>
          <w:rFonts w:ascii="Garamond" w:eastAsia="Times New Roman" w:hAnsi="Garamond" w:cs="Tahoma"/>
          <w:sz w:val="24"/>
          <w:szCs w:val="24"/>
          <w:lang w:eastAsia="hu-HU"/>
        </w:rPr>
        <w:t>) bekezdésében foglaltaknak megfelelően ezennel felelősségem tudatában</w:t>
      </w:r>
    </w:p>
    <w:p w14:paraId="61D32988" w14:textId="77777777" w:rsidR="00676AD2" w:rsidRPr="00E32DAE" w:rsidRDefault="00676AD2" w:rsidP="00676AD2">
      <w:pPr>
        <w:autoSpaceDN w:val="0"/>
        <w:spacing w:after="0" w:line="240" w:lineRule="auto"/>
        <w:rPr>
          <w:rFonts w:ascii="Garamond" w:eastAsia="Times New Roman" w:hAnsi="Garamond" w:cs="Tahoma"/>
          <w:b/>
          <w:sz w:val="24"/>
          <w:szCs w:val="24"/>
          <w:lang w:eastAsia="hu-HU"/>
        </w:rPr>
      </w:pPr>
    </w:p>
    <w:p w14:paraId="7CED349F" w14:textId="77777777" w:rsidR="00676AD2" w:rsidRPr="00E32DAE" w:rsidRDefault="00676AD2" w:rsidP="00676AD2">
      <w:pPr>
        <w:autoSpaceDN w:val="0"/>
        <w:spacing w:after="0" w:line="240" w:lineRule="auto"/>
        <w:jc w:val="center"/>
        <w:rPr>
          <w:rFonts w:ascii="Garamond" w:eastAsia="Times New Roman" w:hAnsi="Garamond" w:cs="Tahoma"/>
          <w:b/>
          <w:sz w:val="24"/>
          <w:szCs w:val="24"/>
          <w:lang w:eastAsia="hu-HU"/>
        </w:rPr>
      </w:pPr>
      <w:r w:rsidRPr="00E32DAE">
        <w:rPr>
          <w:rFonts w:ascii="Garamond" w:eastAsia="Times New Roman" w:hAnsi="Garamond" w:cs="Tahoma"/>
          <w:b/>
          <w:sz w:val="24"/>
          <w:szCs w:val="24"/>
          <w:lang w:eastAsia="hu-HU"/>
        </w:rPr>
        <w:t>n y i l a t k o z o m</w:t>
      </w:r>
    </w:p>
    <w:p w14:paraId="3308BF62" w14:textId="77777777" w:rsidR="00676AD2" w:rsidRPr="00E32DAE" w:rsidRDefault="00676AD2" w:rsidP="00676AD2">
      <w:pPr>
        <w:autoSpaceDN w:val="0"/>
        <w:spacing w:after="0" w:line="240" w:lineRule="auto"/>
        <w:rPr>
          <w:rFonts w:ascii="Garamond" w:eastAsia="Times New Roman" w:hAnsi="Garamond" w:cs="Tahoma"/>
          <w:b/>
          <w:sz w:val="24"/>
          <w:szCs w:val="24"/>
          <w:lang w:eastAsia="hu-HU"/>
        </w:rPr>
      </w:pPr>
    </w:p>
    <w:p w14:paraId="71A2E3BF" w14:textId="3808D44D" w:rsidR="00676AD2" w:rsidRPr="00E32DAE"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E32DAE">
        <w:rPr>
          <w:rFonts w:ascii="Garamond" w:eastAsia="Times New Roman" w:hAnsi="Garamond" w:cs="Arial"/>
          <w:sz w:val="24"/>
          <w:szCs w:val="24"/>
          <w:lang w:eastAsia="hu-HU"/>
        </w:rPr>
        <w:t>a</w:t>
      </w:r>
      <w:proofErr w:type="gramEnd"/>
      <w:r w:rsidR="00160F9E">
        <w:rPr>
          <w:rFonts w:ascii="Garamond" w:eastAsia="Times New Roman" w:hAnsi="Garamond" w:cs="Arial"/>
          <w:sz w:val="24"/>
          <w:szCs w:val="24"/>
          <w:lang w:eastAsia="hu-HU"/>
        </w:rPr>
        <w:t>(</w:t>
      </w:r>
      <w:r w:rsidRPr="00E32DAE">
        <w:rPr>
          <w:rFonts w:ascii="Garamond" w:eastAsia="Times New Roman" w:hAnsi="Garamond" w:cs="Arial"/>
          <w:sz w:val="24"/>
          <w:szCs w:val="24"/>
          <w:lang w:eastAsia="hu-HU"/>
        </w:rPr>
        <w:t>z</w:t>
      </w:r>
      <w:r w:rsidR="00160F9E">
        <w:rPr>
          <w:rFonts w:ascii="Garamond" w:eastAsia="Times New Roman" w:hAnsi="Garamond" w:cs="Arial"/>
          <w:sz w:val="24"/>
          <w:szCs w:val="24"/>
          <w:lang w:eastAsia="hu-HU"/>
        </w:rPr>
        <w:t>)</w:t>
      </w:r>
      <w:r w:rsidRPr="00E32DAE">
        <w:rPr>
          <w:rFonts w:ascii="Garamond" w:eastAsia="Times New Roman" w:hAnsi="Garamond" w:cs="Arial"/>
          <w:sz w:val="24"/>
          <w:szCs w:val="24"/>
          <w:lang w:eastAsia="hu-HU"/>
        </w:rPr>
        <w:t xml:space="preserve"> </w:t>
      </w:r>
      <w:r w:rsidRPr="00E32DAE">
        <w:rPr>
          <w:rFonts w:ascii="Garamond" w:eastAsia="Times New Roman" w:hAnsi="Garamond" w:cs="Arial"/>
          <w:b/>
          <w:sz w:val="24"/>
          <w:szCs w:val="24"/>
          <w:lang w:eastAsia="hu-HU"/>
        </w:rPr>
        <w:t>„</w:t>
      </w:r>
      <w:r w:rsidR="000E48C4" w:rsidRPr="000E48C4">
        <w:rPr>
          <w:rFonts w:ascii="Garamond" w:eastAsia="Times New Roman" w:hAnsi="Garamond" w:cs="Arial"/>
          <w:b/>
          <w:bCs/>
          <w:sz w:val="24"/>
          <w:szCs w:val="24"/>
          <w:lang w:eastAsia="hu-HU"/>
        </w:rPr>
        <w:t xml:space="preserve">Megbízási szerződés a </w:t>
      </w:r>
      <w:r w:rsidR="00453B99" w:rsidRPr="00453B99">
        <w:rPr>
          <w:rFonts w:ascii="Garamond" w:eastAsia="Times New Roman" w:hAnsi="Garamond" w:cs="Arial"/>
          <w:b/>
          <w:bCs/>
          <w:sz w:val="24"/>
          <w:szCs w:val="24"/>
          <w:lang w:eastAsia="hu-HU"/>
        </w:rPr>
        <w:t>1527/2016. (IX. 29.)</w:t>
      </w:r>
      <w:r w:rsidR="000E48C4" w:rsidRPr="000E48C4">
        <w:rPr>
          <w:rFonts w:ascii="Garamond" w:eastAsia="Times New Roman" w:hAnsi="Garamond" w:cs="Arial"/>
          <w:b/>
          <w:bCs/>
          <w:sz w:val="24"/>
          <w:szCs w:val="24"/>
          <w:lang w:eastAsia="hu-HU"/>
        </w:rPr>
        <w:t xml:space="preserve"> Kormányhatározatban meghatározott infrastruktúra-fejlesztéssel kapcsolatos beruházás lebonyolítói, műszaki ellenőri és tervellenőri feladatok ellátására.</w:t>
      </w:r>
      <w:r w:rsidRPr="00E32DAE">
        <w:rPr>
          <w:rFonts w:ascii="Garamond" w:eastAsia="Times New Roman" w:hAnsi="Garamond" w:cs="Arial"/>
          <w:b/>
          <w:sz w:val="24"/>
          <w:szCs w:val="24"/>
          <w:lang w:eastAsia="hu-HU"/>
        </w:rPr>
        <w:t>”</w:t>
      </w:r>
      <w:r w:rsidR="00500CD0">
        <w:rPr>
          <w:rFonts w:ascii="Garamond" w:eastAsia="Times New Roman" w:hAnsi="Garamond" w:cs="Arial"/>
          <w:b/>
          <w:sz w:val="24"/>
          <w:szCs w:val="24"/>
          <w:lang w:eastAsia="hu-HU"/>
        </w:rPr>
        <w:t xml:space="preserve"> </w:t>
      </w:r>
      <w:r w:rsidRPr="00E32DAE">
        <w:rPr>
          <w:rFonts w:ascii="Garamond" w:eastAsia="Times New Roman" w:hAnsi="Garamond" w:cs="Arial"/>
          <w:sz w:val="24"/>
          <w:szCs w:val="24"/>
          <w:lang w:eastAsia="hu-HU"/>
        </w:rPr>
        <w:t xml:space="preserve">tárgyú közbeszerzési eljárásban, hogy cégünk </w:t>
      </w:r>
    </w:p>
    <w:p w14:paraId="11080BBA" w14:textId="77777777" w:rsidR="00676AD2" w:rsidRPr="00E32DAE"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7CB6A36D" w14:textId="77777777" w:rsidR="00676AD2" w:rsidRPr="00E32DAE"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05A88A08" w14:textId="3385C623" w:rsidR="00676AD2" w:rsidRDefault="00676AD2" w:rsidP="00676AD2">
      <w:pPr>
        <w:widowControl w:val="0"/>
        <w:numPr>
          <w:ilvl w:val="0"/>
          <w:numId w:val="25"/>
        </w:numPr>
        <w:autoSpaceDE w:val="0"/>
        <w:autoSpaceDN w:val="0"/>
        <w:spacing w:after="120" w:line="360" w:lineRule="auto"/>
        <w:jc w:val="both"/>
        <w:rPr>
          <w:rFonts w:ascii="Garamond" w:eastAsia="Times New Roman" w:hAnsi="Garamond" w:cs="Arial"/>
          <w:sz w:val="24"/>
          <w:szCs w:val="24"/>
          <w:lang w:eastAsia="hu-HU"/>
        </w:rPr>
      </w:pPr>
      <w:r w:rsidRPr="00E32DAE">
        <w:rPr>
          <w:rFonts w:ascii="Garamond" w:eastAsia="Times New Roman" w:hAnsi="Garamond" w:cs="Arial"/>
          <w:sz w:val="24"/>
          <w:szCs w:val="24"/>
          <w:lang w:eastAsia="hu-HU"/>
        </w:rPr>
        <w:t>nem tartozik a kis- és középvállalkozásokról, fejlődésük támogatásáról szóló törvény hatálya alá.</w:t>
      </w:r>
    </w:p>
    <w:p w14:paraId="75E8E10A" w14:textId="77777777" w:rsidR="00111BF5" w:rsidRDefault="00111BF5" w:rsidP="00111BF5">
      <w:pPr>
        <w:widowControl w:val="0"/>
        <w:autoSpaceDE w:val="0"/>
        <w:autoSpaceDN w:val="0"/>
        <w:spacing w:after="120" w:line="360" w:lineRule="auto"/>
        <w:ind w:left="360"/>
        <w:jc w:val="both"/>
        <w:rPr>
          <w:rFonts w:ascii="Garamond" w:eastAsia="Times New Roman" w:hAnsi="Garamond" w:cs="Arial"/>
          <w:sz w:val="24"/>
          <w:szCs w:val="24"/>
          <w:lang w:eastAsia="hu-HU"/>
        </w:rPr>
      </w:pPr>
    </w:p>
    <w:p w14:paraId="4A6AC348" w14:textId="2E0EE92F" w:rsidR="00111BF5" w:rsidRPr="00E32DAE" w:rsidRDefault="00111BF5" w:rsidP="00111BF5">
      <w:pPr>
        <w:widowControl w:val="0"/>
        <w:autoSpaceDE w:val="0"/>
        <w:autoSpaceDN w:val="0"/>
        <w:spacing w:after="120" w:line="360" w:lineRule="auto"/>
        <w:ind w:left="360"/>
        <w:jc w:val="center"/>
        <w:rPr>
          <w:rFonts w:ascii="Garamond" w:eastAsia="Times New Roman" w:hAnsi="Garamond" w:cs="Arial"/>
          <w:sz w:val="24"/>
          <w:szCs w:val="24"/>
          <w:lang w:eastAsia="hu-HU"/>
        </w:rPr>
      </w:pPr>
      <w:r>
        <w:rPr>
          <w:rFonts w:ascii="Garamond" w:eastAsia="Times New Roman" w:hAnsi="Garamond" w:cs="Arial"/>
          <w:sz w:val="24"/>
          <w:szCs w:val="24"/>
          <w:lang w:eastAsia="hu-HU"/>
        </w:rPr>
        <w:t>VAGY</w:t>
      </w:r>
      <w:r>
        <w:rPr>
          <w:rStyle w:val="Lbjegyzet-hivatkozs"/>
          <w:rFonts w:ascii="Garamond" w:eastAsia="Times New Roman" w:hAnsi="Garamond" w:cs="Arial"/>
          <w:sz w:val="24"/>
          <w:szCs w:val="24"/>
          <w:lang w:eastAsia="hu-HU"/>
        </w:rPr>
        <w:footnoteReference w:id="71"/>
      </w:r>
    </w:p>
    <w:p w14:paraId="2DC40B15" w14:textId="77777777" w:rsidR="00676AD2" w:rsidRPr="00E32DAE" w:rsidRDefault="00676AD2" w:rsidP="00676AD2">
      <w:pPr>
        <w:autoSpaceDN w:val="0"/>
        <w:spacing w:after="120" w:line="360" w:lineRule="auto"/>
        <w:ind w:left="360"/>
        <w:jc w:val="both"/>
        <w:rPr>
          <w:rFonts w:ascii="Garamond" w:eastAsia="Times New Roman" w:hAnsi="Garamond" w:cs="Arial"/>
          <w:sz w:val="24"/>
          <w:szCs w:val="24"/>
          <w:lang w:eastAsia="hu-HU"/>
        </w:rPr>
      </w:pPr>
    </w:p>
    <w:p w14:paraId="54E9E49E" w14:textId="77777777" w:rsidR="00676AD2" w:rsidRPr="00E32DAE" w:rsidRDefault="00676AD2" w:rsidP="00676AD2">
      <w:pPr>
        <w:widowControl w:val="0"/>
        <w:numPr>
          <w:ilvl w:val="0"/>
          <w:numId w:val="25"/>
        </w:numPr>
        <w:autoSpaceDE w:val="0"/>
        <w:autoSpaceDN w:val="0"/>
        <w:spacing w:after="120" w:line="360" w:lineRule="auto"/>
        <w:jc w:val="both"/>
        <w:rPr>
          <w:rFonts w:ascii="Garamond" w:eastAsia="Times New Roman" w:hAnsi="Garamond" w:cs="Arial"/>
          <w:sz w:val="24"/>
          <w:szCs w:val="24"/>
          <w:lang w:eastAsia="hu-HU"/>
        </w:rPr>
      </w:pPr>
      <w:r w:rsidRPr="00E32DAE">
        <w:rPr>
          <w:rFonts w:ascii="Garamond" w:eastAsia="Times New Roman" w:hAnsi="Garamond" w:cs="Arial"/>
          <w:sz w:val="24"/>
          <w:szCs w:val="24"/>
          <w:lang w:eastAsia="hu-HU"/>
        </w:rPr>
        <w:t xml:space="preserve">a kis- és középvállalkozásokról, fejlődésük támogatásáról szóló törvény szerint </w:t>
      </w:r>
      <w:proofErr w:type="spellStart"/>
      <w:r w:rsidRPr="00E32DAE">
        <w:rPr>
          <w:rFonts w:ascii="Garamond" w:eastAsia="Times New Roman" w:hAnsi="Garamond" w:cs="Arial"/>
          <w:sz w:val="24"/>
          <w:szCs w:val="24"/>
          <w:lang w:eastAsia="hu-HU"/>
        </w:rPr>
        <w:t>mikrovállalkozásnak</w:t>
      </w:r>
      <w:proofErr w:type="spellEnd"/>
      <w:r w:rsidRPr="00E32DAE">
        <w:rPr>
          <w:rFonts w:ascii="Garamond" w:eastAsia="Times New Roman" w:hAnsi="Garamond" w:cs="Arial"/>
          <w:sz w:val="24"/>
          <w:szCs w:val="24"/>
          <w:lang w:eastAsia="hu-HU"/>
        </w:rPr>
        <w:t xml:space="preserve"> / kisvállalkozásnak / középvállalkozásnak</w:t>
      </w:r>
      <w:r w:rsidRPr="00E32DAE">
        <w:rPr>
          <w:rFonts w:ascii="Garamond" w:eastAsia="Times New Roman" w:hAnsi="Garamond" w:cs="Arial"/>
          <w:sz w:val="24"/>
          <w:szCs w:val="20"/>
          <w:vertAlign w:val="superscript"/>
          <w:lang w:eastAsia="hu-HU"/>
        </w:rPr>
        <w:footnoteReference w:id="72"/>
      </w:r>
      <w:r w:rsidRPr="00E32DAE">
        <w:rPr>
          <w:rFonts w:ascii="Garamond" w:eastAsia="Times New Roman" w:hAnsi="Garamond" w:cs="Arial"/>
          <w:sz w:val="24"/>
          <w:szCs w:val="24"/>
          <w:lang w:eastAsia="hu-HU"/>
        </w:rPr>
        <w:t xml:space="preserve"> minősül.</w:t>
      </w:r>
    </w:p>
    <w:p w14:paraId="2BF45FE2" w14:textId="77777777" w:rsidR="00676AD2" w:rsidRPr="00E32DAE"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590F3CD0" w14:textId="77777777" w:rsidR="00676AD2" w:rsidRPr="00E32DAE" w:rsidRDefault="00676AD2" w:rsidP="00676AD2">
      <w:pPr>
        <w:autoSpaceDN w:val="0"/>
        <w:spacing w:after="0" w:line="240" w:lineRule="auto"/>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Kelt:</w:t>
      </w:r>
    </w:p>
    <w:p w14:paraId="389CDDFE" w14:textId="77777777" w:rsidR="00676AD2" w:rsidRPr="00E32DAE" w:rsidRDefault="00676AD2" w:rsidP="00676AD2">
      <w:pPr>
        <w:autoSpaceDN w:val="0"/>
        <w:spacing w:after="0" w:line="240" w:lineRule="auto"/>
        <w:rPr>
          <w:rFonts w:ascii="Garamond" w:eastAsia="Times New Roman" w:hAnsi="Garamond" w:cs="Tahoma"/>
          <w:sz w:val="24"/>
          <w:szCs w:val="24"/>
          <w:lang w:eastAsia="hu-HU"/>
        </w:rPr>
      </w:pPr>
    </w:p>
    <w:p w14:paraId="74FD185C" w14:textId="77777777" w:rsidR="00676AD2" w:rsidRPr="00E32DAE" w:rsidRDefault="00676AD2" w:rsidP="00676AD2">
      <w:pPr>
        <w:autoSpaceDN w:val="0"/>
        <w:spacing w:after="0" w:line="240" w:lineRule="auto"/>
        <w:rPr>
          <w:rFonts w:ascii="Garamond" w:eastAsia="Times New Roman" w:hAnsi="Garamond" w:cs="Tahoma"/>
          <w:sz w:val="24"/>
          <w:szCs w:val="24"/>
          <w:lang w:eastAsia="hu-HU"/>
        </w:rPr>
      </w:pPr>
    </w:p>
    <w:p w14:paraId="2C9C7F61" w14:textId="77777777" w:rsidR="00676AD2" w:rsidRPr="00E32DAE" w:rsidRDefault="00676AD2" w:rsidP="00676AD2">
      <w:pPr>
        <w:autoSpaceDN w:val="0"/>
        <w:spacing w:after="0" w:line="240" w:lineRule="auto"/>
        <w:rPr>
          <w:rFonts w:ascii="Garamond" w:eastAsia="Times New Roman" w:hAnsi="Garamond" w:cs="Tahoma"/>
          <w:sz w:val="24"/>
          <w:szCs w:val="24"/>
          <w:lang w:eastAsia="hu-HU"/>
        </w:rPr>
      </w:pPr>
    </w:p>
    <w:p w14:paraId="0ACF6CC1" w14:textId="77777777" w:rsidR="00676AD2" w:rsidRPr="00E32DAE" w:rsidRDefault="00676AD2" w:rsidP="00676AD2">
      <w:pPr>
        <w:tabs>
          <w:tab w:val="center" w:pos="7371"/>
        </w:tabs>
        <w:autoSpaceDN w:val="0"/>
        <w:spacing w:after="0" w:line="240" w:lineRule="auto"/>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ab/>
        <w:t>……………………………….</w:t>
      </w:r>
    </w:p>
    <w:p w14:paraId="528BEAA6" w14:textId="77777777" w:rsidR="00676AD2" w:rsidRPr="00E32DAE" w:rsidRDefault="00676AD2" w:rsidP="00676AD2">
      <w:pPr>
        <w:widowControl w:val="0"/>
        <w:tabs>
          <w:tab w:val="center" w:pos="7371"/>
        </w:tabs>
        <w:autoSpaceDE w:val="0"/>
        <w:autoSpaceDN w:val="0"/>
        <w:spacing w:after="0" w:line="360" w:lineRule="auto"/>
        <w:jc w:val="both"/>
        <w:rPr>
          <w:rFonts w:ascii="Garamond" w:eastAsia="Times New Roman" w:hAnsi="Garamond" w:cs="Times New Roman"/>
          <w:bCs/>
          <w:sz w:val="24"/>
          <w:szCs w:val="24"/>
          <w:lang w:eastAsia="hu-HU"/>
        </w:rPr>
      </w:pPr>
      <w:r w:rsidRPr="00E32DAE">
        <w:rPr>
          <w:rFonts w:ascii="Garamond" w:eastAsia="Times New Roman" w:hAnsi="Garamond" w:cs="Tahoma"/>
          <w:b/>
          <w:bCs/>
          <w:sz w:val="24"/>
          <w:szCs w:val="24"/>
          <w:lang w:eastAsia="hu-HU"/>
        </w:rPr>
        <w:tab/>
      </w:r>
      <w:proofErr w:type="gramStart"/>
      <w:r w:rsidRPr="00E32DAE">
        <w:rPr>
          <w:rFonts w:ascii="Garamond" w:eastAsia="Times New Roman" w:hAnsi="Garamond" w:cs="Tahoma"/>
          <w:bCs/>
          <w:sz w:val="24"/>
          <w:szCs w:val="24"/>
          <w:lang w:eastAsia="hu-HU"/>
        </w:rPr>
        <w:t>cégszerű</w:t>
      </w:r>
      <w:proofErr w:type="gramEnd"/>
      <w:r w:rsidRPr="00E32DAE">
        <w:rPr>
          <w:rFonts w:ascii="Garamond" w:eastAsia="Times New Roman" w:hAnsi="Garamond" w:cs="Tahoma"/>
          <w:bCs/>
          <w:sz w:val="24"/>
          <w:szCs w:val="24"/>
          <w:lang w:eastAsia="hu-HU"/>
        </w:rPr>
        <w:t xml:space="preserve"> aláírás</w:t>
      </w:r>
    </w:p>
    <w:p w14:paraId="5CB5C788" w14:textId="77777777" w:rsidR="00676AD2" w:rsidRPr="00676AD2" w:rsidRDefault="00676AD2" w:rsidP="00676AD2">
      <w:pPr>
        <w:autoSpaceDN w:val="0"/>
        <w:spacing w:after="0" w:line="240" w:lineRule="auto"/>
        <w:jc w:val="right"/>
        <w:rPr>
          <w:rFonts w:ascii="Garamond" w:eastAsia="Times New Roman" w:hAnsi="Garamond" w:cs="Arial"/>
          <w:bCs/>
          <w:sz w:val="20"/>
          <w:szCs w:val="20"/>
          <w:highlight w:val="yellow"/>
          <w:lang w:eastAsia="hu-HU"/>
        </w:rPr>
      </w:pPr>
      <w:r w:rsidRPr="00676AD2">
        <w:rPr>
          <w:rFonts w:ascii="Garamond" w:eastAsia="Times New Roman" w:hAnsi="Garamond" w:cs="Arial"/>
          <w:bCs/>
          <w:sz w:val="20"/>
          <w:szCs w:val="20"/>
          <w:highlight w:val="yellow"/>
          <w:lang w:eastAsia="hu-HU"/>
        </w:rPr>
        <w:br w:type="page"/>
      </w:r>
    </w:p>
    <w:p w14:paraId="44B49575" w14:textId="77777777" w:rsidR="00676AD2" w:rsidRPr="00676AD2" w:rsidRDefault="00676AD2" w:rsidP="00676AD2">
      <w:pPr>
        <w:autoSpaceDN w:val="0"/>
        <w:spacing w:after="0" w:line="240" w:lineRule="auto"/>
        <w:jc w:val="right"/>
        <w:rPr>
          <w:rFonts w:ascii="Garamond" w:eastAsia="Times New Roman" w:hAnsi="Garamond" w:cs="Arial"/>
          <w:bCs/>
          <w:sz w:val="20"/>
          <w:szCs w:val="20"/>
          <w:highlight w:val="yellow"/>
          <w:lang w:eastAsia="hu-HU"/>
        </w:rPr>
      </w:pPr>
    </w:p>
    <w:p w14:paraId="5ED6764E" w14:textId="3FF18E4C" w:rsidR="00676AD2" w:rsidRPr="00E32DAE" w:rsidRDefault="00742835" w:rsidP="00676AD2">
      <w:pPr>
        <w:autoSpaceDN w:val="0"/>
        <w:spacing w:after="0" w:line="240" w:lineRule="auto"/>
        <w:jc w:val="right"/>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t>1</w:t>
      </w:r>
      <w:r w:rsidR="003032F7">
        <w:rPr>
          <w:rFonts w:ascii="Garamond" w:eastAsia="Times New Roman" w:hAnsi="Garamond" w:cs="Times New Roman"/>
          <w:bCs/>
          <w:i/>
          <w:sz w:val="24"/>
          <w:szCs w:val="24"/>
          <w:lang w:eastAsia="hu-HU"/>
        </w:rPr>
        <w:t>6</w:t>
      </w:r>
      <w:r w:rsidR="00676AD2" w:rsidRPr="00E32DAE">
        <w:rPr>
          <w:rFonts w:ascii="Garamond" w:eastAsia="Times New Roman" w:hAnsi="Garamond" w:cs="Times New Roman"/>
          <w:bCs/>
          <w:i/>
          <w:sz w:val="24"/>
          <w:szCs w:val="24"/>
          <w:lang w:eastAsia="hu-HU"/>
        </w:rPr>
        <w:t>. számú melléklet</w:t>
      </w:r>
    </w:p>
    <w:p w14:paraId="64856F24" w14:textId="77777777" w:rsidR="00676AD2" w:rsidRPr="00E32DAE"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6E05ABFD" w14:textId="77777777" w:rsidR="00676AD2" w:rsidRPr="00E32DAE"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E32DAE">
        <w:rPr>
          <w:rFonts w:ascii="Garamond" w:eastAsia="Times New Roman" w:hAnsi="Garamond" w:cs="Arial"/>
          <w:b/>
          <w:smallCaps/>
          <w:sz w:val="24"/>
          <w:szCs w:val="24"/>
          <w:lang w:eastAsia="hu-HU"/>
        </w:rPr>
        <w:t>Nyilatkozat</w:t>
      </w:r>
    </w:p>
    <w:p w14:paraId="6AA40909" w14:textId="77777777" w:rsidR="00676AD2" w:rsidRPr="00E32DAE" w:rsidRDefault="00676AD2" w:rsidP="00676AD2">
      <w:pPr>
        <w:widowControl w:val="0"/>
        <w:autoSpaceDE w:val="0"/>
        <w:autoSpaceDN w:val="0"/>
        <w:spacing w:after="0" w:line="240" w:lineRule="auto"/>
        <w:jc w:val="center"/>
        <w:rPr>
          <w:rFonts w:ascii="Garamond" w:eastAsia="Times New Roman" w:hAnsi="Garamond" w:cs="Tahoma"/>
          <w:sz w:val="24"/>
          <w:szCs w:val="24"/>
          <w:lang w:eastAsia="hu-HU"/>
        </w:rPr>
      </w:pPr>
    </w:p>
    <w:p w14:paraId="31FB8F7D" w14:textId="6B1CFABC" w:rsidR="00676AD2" w:rsidRPr="00E32DAE" w:rsidRDefault="00E32DAE" w:rsidP="00676AD2">
      <w:pPr>
        <w:widowControl w:val="0"/>
        <w:autoSpaceDE w:val="0"/>
        <w:autoSpaceDN w:val="0"/>
        <w:spacing w:after="0" w:line="240" w:lineRule="auto"/>
        <w:jc w:val="center"/>
        <w:rPr>
          <w:rFonts w:ascii="Garamond" w:eastAsia="Times New Roman" w:hAnsi="Garamond" w:cs="Arial"/>
          <w:sz w:val="24"/>
          <w:szCs w:val="24"/>
          <w:lang w:eastAsia="hu-HU"/>
        </w:rPr>
      </w:pPr>
      <w:proofErr w:type="gramStart"/>
      <w:r w:rsidRPr="00E32DAE">
        <w:rPr>
          <w:rFonts w:ascii="Garamond" w:eastAsia="Times New Roman" w:hAnsi="Garamond" w:cs="Arial"/>
          <w:b/>
          <w:spacing w:val="40"/>
          <w:sz w:val="24"/>
          <w:szCs w:val="24"/>
          <w:lang w:eastAsia="hu-HU"/>
        </w:rPr>
        <w:t>a</w:t>
      </w:r>
      <w:proofErr w:type="gramEnd"/>
      <w:r w:rsidRPr="00E32DAE">
        <w:rPr>
          <w:rFonts w:ascii="Garamond" w:eastAsia="Times New Roman" w:hAnsi="Garamond" w:cs="Arial"/>
          <w:b/>
          <w:spacing w:val="40"/>
          <w:sz w:val="24"/>
          <w:szCs w:val="24"/>
          <w:lang w:eastAsia="hu-HU"/>
        </w:rPr>
        <w:t xml:space="preserve"> Kbt. 134</w:t>
      </w:r>
      <w:r w:rsidR="00676AD2" w:rsidRPr="00E32DAE">
        <w:rPr>
          <w:rFonts w:ascii="Garamond" w:eastAsia="Times New Roman" w:hAnsi="Garamond" w:cs="Arial"/>
          <w:b/>
          <w:spacing w:val="40"/>
          <w:sz w:val="24"/>
          <w:szCs w:val="24"/>
          <w:lang w:eastAsia="hu-HU"/>
        </w:rPr>
        <w:t>. § (5) bekezdése alapján</w:t>
      </w:r>
    </w:p>
    <w:p w14:paraId="1ABC737F" w14:textId="77777777" w:rsidR="00676AD2" w:rsidRPr="00E32DAE" w:rsidRDefault="00676AD2" w:rsidP="00676AD2">
      <w:pPr>
        <w:widowControl w:val="0"/>
        <w:autoSpaceDE w:val="0"/>
        <w:autoSpaceDN w:val="0"/>
        <w:spacing w:after="0" w:line="240" w:lineRule="auto"/>
        <w:jc w:val="right"/>
        <w:rPr>
          <w:rFonts w:ascii="Garamond" w:eastAsia="Times New Roman" w:hAnsi="Garamond" w:cs="Arial"/>
          <w:sz w:val="24"/>
          <w:szCs w:val="24"/>
          <w:lang w:eastAsia="hu-HU"/>
        </w:rPr>
      </w:pPr>
    </w:p>
    <w:p w14:paraId="4AA794BF" w14:textId="77777777" w:rsidR="00676AD2" w:rsidRPr="00E32DAE"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1A02336A" w14:textId="196DEC25" w:rsidR="00676AD2" w:rsidRPr="00E32DAE" w:rsidRDefault="00676AD2" w:rsidP="00676AD2">
      <w:pPr>
        <w:autoSpaceDN w:val="0"/>
        <w:spacing w:after="0" w:line="240" w:lineRule="auto"/>
        <w:jc w:val="both"/>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 xml:space="preserve">Alulírott </w:t>
      </w:r>
      <w:r w:rsidRPr="00E32DAE">
        <w:rPr>
          <w:rFonts w:ascii="Garamond" w:eastAsia="Times New Roman" w:hAnsi="Garamond" w:cs="Tahoma"/>
          <w:b/>
          <w:i/>
          <w:sz w:val="24"/>
          <w:szCs w:val="24"/>
          <w:lang w:eastAsia="hu-HU"/>
        </w:rPr>
        <w:t>[név]</w:t>
      </w:r>
      <w:r w:rsidRPr="00E32DAE">
        <w:rPr>
          <w:rFonts w:ascii="Garamond" w:eastAsia="Times New Roman" w:hAnsi="Garamond" w:cs="Tahoma"/>
          <w:sz w:val="24"/>
          <w:szCs w:val="24"/>
          <w:lang w:eastAsia="hu-HU"/>
        </w:rPr>
        <w:t xml:space="preserve"> mint </w:t>
      </w:r>
      <w:proofErr w:type="gramStart"/>
      <w:r w:rsidRPr="00E32DAE">
        <w:rPr>
          <w:rFonts w:ascii="Garamond" w:eastAsia="Times New Roman" w:hAnsi="Garamond" w:cs="Tahoma"/>
          <w:sz w:val="24"/>
          <w:szCs w:val="24"/>
          <w:lang w:eastAsia="hu-HU"/>
        </w:rPr>
        <w:t>a(</w:t>
      </w:r>
      <w:proofErr w:type="gramEnd"/>
      <w:r w:rsidRPr="00E32DAE">
        <w:rPr>
          <w:rFonts w:ascii="Garamond" w:eastAsia="Times New Roman" w:hAnsi="Garamond" w:cs="Tahoma"/>
          <w:sz w:val="24"/>
          <w:szCs w:val="24"/>
          <w:lang w:eastAsia="hu-HU"/>
        </w:rPr>
        <w:t xml:space="preserve">z) </w:t>
      </w:r>
      <w:r w:rsidRPr="00E32DAE">
        <w:rPr>
          <w:rFonts w:ascii="Garamond" w:eastAsia="Times New Roman" w:hAnsi="Garamond" w:cs="Tahoma"/>
          <w:b/>
          <w:i/>
          <w:sz w:val="24"/>
          <w:szCs w:val="24"/>
          <w:lang w:eastAsia="hu-HU"/>
        </w:rPr>
        <w:t>[cégnév, székhely]</w:t>
      </w:r>
      <w:r w:rsidRPr="00E32DAE">
        <w:rPr>
          <w:rFonts w:ascii="Garamond" w:eastAsia="Times New Roman" w:hAnsi="Garamond" w:cs="Tahoma"/>
          <w:sz w:val="24"/>
          <w:szCs w:val="24"/>
          <w:lang w:eastAsia="hu-HU"/>
        </w:rPr>
        <w:t xml:space="preserve"> ajánlattevő cégjegyzésre/kötelezettségvállalásra jogosult képviselője a Kbt. 1</w:t>
      </w:r>
      <w:r w:rsidR="00E32DAE" w:rsidRPr="00E32DAE">
        <w:rPr>
          <w:rFonts w:ascii="Garamond" w:eastAsia="Times New Roman" w:hAnsi="Garamond" w:cs="Tahoma"/>
          <w:sz w:val="24"/>
          <w:szCs w:val="24"/>
          <w:lang w:eastAsia="hu-HU"/>
        </w:rPr>
        <w:t>34</w:t>
      </w:r>
      <w:r w:rsidRPr="00E32DAE">
        <w:rPr>
          <w:rFonts w:ascii="Garamond" w:eastAsia="Times New Roman" w:hAnsi="Garamond" w:cs="Tahoma"/>
          <w:sz w:val="24"/>
          <w:szCs w:val="24"/>
          <w:lang w:eastAsia="hu-HU"/>
        </w:rPr>
        <w:t>. § (5) bekezdésében foglaltaknak megfelelően ezennel felelősségem tudatában</w:t>
      </w:r>
    </w:p>
    <w:p w14:paraId="617B1CAF" w14:textId="77777777" w:rsidR="00676AD2" w:rsidRPr="00E32DAE" w:rsidRDefault="00676AD2" w:rsidP="00676AD2">
      <w:pPr>
        <w:autoSpaceDN w:val="0"/>
        <w:spacing w:after="0" w:line="240" w:lineRule="auto"/>
        <w:rPr>
          <w:rFonts w:ascii="Garamond" w:eastAsia="Times New Roman" w:hAnsi="Garamond" w:cs="Tahoma"/>
          <w:b/>
          <w:sz w:val="24"/>
          <w:szCs w:val="24"/>
          <w:lang w:eastAsia="hu-HU"/>
        </w:rPr>
      </w:pPr>
    </w:p>
    <w:p w14:paraId="4B0841BC" w14:textId="77777777" w:rsidR="00676AD2" w:rsidRPr="00E32DAE" w:rsidRDefault="00676AD2" w:rsidP="00676AD2">
      <w:pPr>
        <w:autoSpaceDN w:val="0"/>
        <w:spacing w:after="0" w:line="240" w:lineRule="auto"/>
        <w:rPr>
          <w:rFonts w:ascii="Garamond" w:eastAsia="Times New Roman" w:hAnsi="Garamond" w:cs="Tahoma"/>
          <w:b/>
          <w:sz w:val="24"/>
          <w:szCs w:val="24"/>
          <w:lang w:eastAsia="hu-HU"/>
        </w:rPr>
      </w:pPr>
    </w:p>
    <w:p w14:paraId="16CEB32C" w14:textId="77777777" w:rsidR="00676AD2" w:rsidRPr="00E32DAE" w:rsidRDefault="00676AD2" w:rsidP="00676AD2">
      <w:pPr>
        <w:autoSpaceDN w:val="0"/>
        <w:spacing w:after="0" w:line="240" w:lineRule="auto"/>
        <w:jc w:val="center"/>
        <w:rPr>
          <w:rFonts w:ascii="Garamond" w:eastAsia="Times New Roman" w:hAnsi="Garamond" w:cs="Tahoma"/>
          <w:b/>
          <w:sz w:val="24"/>
          <w:szCs w:val="24"/>
          <w:lang w:eastAsia="hu-HU"/>
        </w:rPr>
      </w:pPr>
      <w:r w:rsidRPr="00E32DAE">
        <w:rPr>
          <w:rFonts w:ascii="Garamond" w:eastAsia="Times New Roman" w:hAnsi="Garamond" w:cs="Tahoma"/>
          <w:b/>
          <w:sz w:val="24"/>
          <w:szCs w:val="24"/>
          <w:lang w:eastAsia="hu-HU"/>
        </w:rPr>
        <w:t>n y i l a t k o z o m</w:t>
      </w:r>
    </w:p>
    <w:p w14:paraId="12BC6BB7" w14:textId="77777777" w:rsidR="00676AD2" w:rsidRPr="00E32DAE" w:rsidRDefault="00676AD2" w:rsidP="00676AD2">
      <w:pPr>
        <w:autoSpaceDN w:val="0"/>
        <w:spacing w:after="0" w:line="240" w:lineRule="auto"/>
        <w:rPr>
          <w:rFonts w:ascii="Garamond" w:eastAsia="Times New Roman" w:hAnsi="Garamond" w:cs="Tahoma"/>
          <w:b/>
          <w:sz w:val="24"/>
          <w:szCs w:val="24"/>
          <w:lang w:eastAsia="hu-HU"/>
        </w:rPr>
      </w:pPr>
    </w:p>
    <w:p w14:paraId="617CFEF4" w14:textId="77777777" w:rsidR="00676AD2" w:rsidRPr="00E32DAE" w:rsidRDefault="00676AD2" w:rsidP="00676AD2">
      <w:pPr>
        <w:autoSpaceDN w:val="0"/>
        <w:spacing w:after="0" w:line="240" w:lineRule="auto"/>
        <w:rPr>
          <w:rFonts w:ascii="Garamond" w:eastAsia="Times New Roman" w:hAnsi="Garamond" w:cs="Tahoma"/>
          <w:b/>
          <w:sz w:val="24"/>
          <w:szCs w:val="24"/>
          <w:lang w:eastAsia="hu-HU"/>
        </w:rPr>
      </w:pPr>
    </w:p>
    <w:p w14:paraId="134DCEAE" w14:textId="45C55C0C" w:rsidR="00676AD2" w:rsidRPr="00E32DAE"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E32DAE">
        <w:rPr>
          <w:rFonts w:ascii="Garamond" w:eastAsia="Times New Roman" w:hAnsi="Garamond" w:cs="Arial"/>
          <w:sz w:val="24"/>
          <w:szCs w:val="24"/>
          <w:lang w:eastAsia="hu-HU"/>
        </w:rPr>
        <w:t>a</w:t>
      </w:r>
      <w:proofErr w:type="gramEnd"/>
      <w:r w:rsidR="00160F9E">
        <w:rPr>
          <w:rFonts w:ascii="Garamond" w:eastAsia="Times New Roman" w:hAnsi="Garamond" w:cs="Arial"/>
          <w:sz w:val="24"/>
          <w:szCs w:val="24"/>
          <w:lang w:eastAsia="hu-HU"/>
        </w:rPr>
        <w:t>(</w:t>
      </w:r>
      <w:r w:rsidRPr="00E32DAE">
        <w:rPr>
          <w:rFonts w:ascii="Garamond" w:eastAsia="Times New Roman" w:hAnsi="Garamond" w:cs="Arial"/>
          <w:sz w:val="24"/>
          <w:szCs w:val="24"/>
          <w:lang w:eastAsia="hu-HU"/>
        </w:rPr>
        <w:t>z</w:t>
      </w:r>
      <w:r w:rsidR="00160F9E">
        <w:rPr>
          <w:rFonts w:ascii="Garamond" w:eastAsia="Times New Roman" w:hAnsi="Garamond" w:cs="Arial"/>
          <w:sz w:val="24"/>
          <w:szCs w:val="24"/>
          <w:lang w:eastAsia="hu-HU"/>
        </w:rPr>
        <w:t>)</w:t>
      </w:r>
      <w:r w:rsidRPr="00E32DAE">
        <w:rPr>
          <w:rFonts w:ascii="Garamond" w:eastAsia="Times New Roman" w:hAnsi="Garamond" w:cs="Arial"/>
          <w:sz w:val="24"/>
          <w:szCs w:val="24"/>
          <w:lang w:eastAsia="hu-HU"/>
        </w:rPr>
        <w:t xml:space="preserve"> </w:t>
      </w:r>
      <w:r w:rsidRPr="00E32DAE">
        <w:rPr>
          <w:rFonts w:ascii="Garamond" w:eastAsia="Times New Roman" w:hAnsi="Garamond" w:cs="Arial"/>
          <w:b/>
          <w:sz w:val="24"/>
          <w:szCs w:val="24"/>
          <w:lang w:eastAsia="hu-HU"/>
        </w:rPr>
        <w:t>„</w:t>
      </w:r>
      <w:r w:rsidR="0020696E" w:rsidRPr="0020696E">
        <w:rPr>
          <w:rFonts w:ascii="Garamond" w:eastAsia="Times New Roman" w:hAnsi="Garamond" w:cs="Arial"/>
          <w:b/>
          <w:bCs/>
          <w:sz w:val="24"/>
          <w:szCs w:val="24"/>
          <w:lang w:eastAsia="hu-HU"/>
        </w:rPr>
        <w:t xml:space="preserve">Megbízási szerződés a </w:t>
      </w:r>
      <w:r w:rsidR="00453B99" w:rsidRPr="00453B99">
        <w:rPr>
          <w:rFonts w:ascii="Garamond" w:eastAsia="Times New Roman" w:hAnsi="Garamond" w:cs="Arial"/>
          <w:b/>
          <w:bCs/>
          <w:sz w:val="24"/>
          <w:szCs w:val="24"/>
          <w:lang w:eastAsia="hu-HU"/>
        </w:rPr>
        <w:t>1527/2016. (IX. 29.)</w:t>
      </w:r>
      <w:r w:rsidR="0020696E" w:rsidRPr="0020696E">
        <w:rPr>
          <w:rFonts w:ascii="Garamond" w:eastAsia="Times New Roman" w:hAnsi="Garamond" w:cs="Arial"/>
          <w:b/>
          <w:bCs/>
          <w:sz w:val="24"/>
          <w:szCs w:val="24"/>
          <w:lang w:eastAsia="hu-HU"/>
        </w:rPr>
        <w:t xml:space="preserve"> Kormányhatározatban meghatározott infrastruktúra-fejlesztéssel kapcsolatos beruházás lebonyolítói, műszaki ellenőri és tervellenőri feladatok ellátására.</w:t>
      </w:r>
      <w:r w:rsidRPr="00E32DAE">
        <w:rPr>
          <w:rFonts w:ascii="Garamond" w:eastAsia="Times New Roman" w:hAnsi="Garamond" w:cs="Arial"/>
          <w:b/>
          <w:sz w:val="24"/>
          <w:szCs w:val="24"/>
          <w:lang w:eastAsia="hu-HU"/>
        </w:rPr>
        <w:t>”</w:t>
      </w:r>
      <w:r w:rsidR="00500CD0">
        <w:rPr>
          <w:rFonts w:ascii="Garamond" w:eastAsia="Times New Roman" w:hAnsi="Garamond" w:cs="Arial"/>
          <w:b/>
          <w:sz w:val="24"/>
          <w:szCs w:val="24"/>
          <w:lang w:eastAsia="hu-HU"/>
        </w:rPr>
        <w:t xml:space="preserve"> </w:t>
      </w:r>
      <w:r w:rsidRPr="00E32DAE">
        <w:rPr>
          <w:rFonts w:ascii="Garamond" w:eastAsia="Times New Roman" w:hAnsi="Garamond" w:cs="Arial"/>
          <w:sz w:val="24"/>
          <w:szCs w:val="24"/>
          <w:lang w:eastAsia="hu-HU"/>
        </w:rPr>
        <w:t xml:space="preserve">tárgyú közbeszerzési eljárásban, hogy </w:t>
      </w:r>
    </w:p>
    <w:p w14:paraId="2AFE9C3D" w14:textId="77777777" w:rsidR="00676AD2" w:rsidRPr="00E32DAE"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p>
    <w:p w14:paraId="04BC9E64" w14:textId="24FF6EBE" w:rsidR="00676AD2" w:rsidRPr="00E32DAE" w:rsidRDefault="0020696E" w:rsidP="00676AD2">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4F4B28">
        <w:rPr>
          <w:rFonts w:ascii="Garamond" w:eastAsia="Times New Roman" w:hAnsi="Garamond" w:cs="Arial"/>
          <w:sz w:val="24"/>
          <w:szCs w:val="24"/>
          <w:lang w:eastAsia="hu-HU"/>
        </w:rPr>
        <w:t>a</w:t>
      </w:r>
      <w:proofErr w:type="gramEnd"/>
      <w:r w:rsidRPr="004F4B28">
        <w:rPr>
          <w:rFonts w:ascii="Garamond" w:eastAsia="Times New Roman" w:hAnsi="Garamond" w:cs="Arial"/>
          <w:sz w:val="24"/>
          <w:szCs w:val="24"/>
          <w:lang w:eastAsia="hu-HU"/>
        </w:rPr>
        <w:t xml:space="preserve"> rendelkezésre állási </w:t>
      </w:r>
      <w:r w:rsidR="00676AD2" w:rsidRPr="004F4B28">
        <w:rPr>
          <w:rFonts w:ascii="Garamond" w:eastAsia="Times New Roman" w:hAnsi="Garamond" w:cs="Arial"/>
          <w:sz w:val="24"/>
          <w:szCs w:val="24"/>
          <w:lang w:eastAsia="hu-HU"/>
        </w:rPr>
        <w:t>biztosítékot a Kbt. 1</w:t>
      </w:r>
      <w:r w:rsidR="00E32DAE" w:rsidRPr="004F4B28">
        <w:rPr>
          <w:rFonts w:ascii="Garamond" w:eastAsia="Times New Roman" w:hAnsi="Garamond" w:cs="Arial"/>
          <w:sz w:val="24"/>
          <w:szCs w:val="24"/>
          <w:lang w:eastAsia="hu-HU"/>
        </w:rPr>
        <w:t>34</w:t>
      </w:r>
      <w:r w:rsidR="00041A5E">
        <w:rPr>
          <w:rFonts w:ascii="Garamond" w:eastAsia="Times New Roman" w:hAnsi="Garamond" w:cs="Arial"/>
          <w:sz w:val="24"/>
          <w:szCs w:val="24"/>
          <w:lang w:eastAsia="hu-HU"/>
        </w:rPr>
        <w:t>. § (4) bekezdése szerint (</w:t>
      </w:r>
      <w:r w:rsidR="00041A5E" w:rsidRPr="00041A5E">
        <w:rPr>
          <w:rFonts w:ascii="Garamond" w:eastAsia="Times New Roman" w:hAnsi="Garamond" w:cs="Arial"/>
          <w:i/>
          <w:sz w:val="24"/>
          <w:szCs w:val="24"/>
          <w:u w:val="single"/>
          <w:lang w:eastAsia="hu-HU"/>
        </w:rPr>
        <w:t>a kivitelezési szerződésben foglalt – utolsóként átadott létesítmény vonatkozásában irányadó - jótállási időszak kezdetén</w:t>
      </w:r>
      <w:r w:rsidR="00041A5E">
        <w:rPr>
          <w:rFonts w:ascii="Garamond" w:eastAsia="Times New Roman" w:hAnsi="Garamond" w:cs="Arial"/>
          <w:sz w:val="24"/>
          <w:szCs w:val="24"/>
          <w:lang w:eastAsia="hu-HU"/>
        </w:rPr>
        <w:t>)</w:t>
      </w:r>
      <w:r w:rsidR="00676AD2" w:rsidRPr="00FF7533">
        <w:rPr>
          <w:rFonts w:ascii="Garamond" w:eastAsia="Times New Roman" w:hAnsi="Garamond" w:cs="Arial"/>
          <w:sz w:val="24"/>
          <w:szCs w:val="24"/>
          <w:lang w:eastAsia="hu-HU"/>
        </w:rPr>
        <w:t xml:space="preserve"> határidőre rendelkezésre bocsátjuk.</w:t>
      </w:r>
    </w:p>
    <w:p w14:paraId="531507B7"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14:paraId="68D5E9D2" w14:textId="77777777" w:rsidR="00676AD2" w:rsidRPr="00676AD2" w:rsidRDefault="00676AD2" w:rsidP="00676AD2">
      <w:pPr>
        <w:widowControl w:val="0"/>
        <w:autoSpaceDE w:val="0"/>
        <w:autoSpaceDN w:val="0"/>
        <w:spacing w:after="0" w:line="240" w:lineRule="auto"/>
        <w:jc w:val="center"/>
        <w:rPr>
          <w:rFonts w:ascii="Garamond" w:eastAsia="Times New Roman" w:hAnsi="Garamond" w:cs="Arial"/>
          <w:sz w:val="24"/>
          <w:szCs w:val="24"/>
          <w:highlight w:val="yellow"/>
          <w:lang w:eastAsia="hu-HU"/>
        </w:rPr>
      </w:pPr>
    </w:p>
    <w:p w14:paraId="7177FE2B" w14:textId="77777777" w:rsidR="00676AD2" w:rsidRPr="00E32DAE" w:rsidRDefault="00676AD2" w:rsidP="00676AD2">
      <w:pPr>
        <w:autoSpaceDN w:val="0"/>
        <w:spacing w:after="0" w:line="240" w:lineRule="auto"/>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Kelt:</w:t>
      </w:r>
    </w:p>
    <w:p w14:paraId="235EB281" w14:textId="77777777" w:rsidR="00676AD2" w:rsidRPr="00E32DAE" w:rsidRDefault="00676AD2" w:rsidP="00676AD2">
      <w:pPr>
        <w:autoSpaceDN w:val="0"/>
        <w:spacing w:after="0" w:line="240" w:lineRule="auto"/>
        <w:rPr>
          <w:rFonts w:ascii="Garamond" w:eastAsia="Times New Roman" w:hAnsi="Garamond" w:cs="Tahoma"/>
          <w:sz w:val="24"/>
          <w:szCs w:val="24"/>
          <w:lang w:eastAsia="hu-HU"/>
        </w:rPr>
      </w:pPr>
    </w:p>
    <w:p w14:paraId="02F2D483" w14:textId="77777777" w:rsidR="00676AD2" w:rsidRPr="00E32DAE" w:rsidRDefault="00676AD2" w:rsidP="00676AD2">
      <w:pPr>
        <w:autoSpaceDN w:val="0"/>
        <w:spacing w:after="0" w:line="240" w:lineRule="auto"/>
        <w:rPr>
          <w:rFonts w:ascii="Garamond" w:eastAsia="Times New Roman" w:hAnsi="Garamond" w:cs="Tahoma"/>
          <w:sz w:val="24"/>
          <w:szCs w:val="24"/>
          <w:lang w:eastAsia="hu-HU"/>
        </w:rPr>
      </w:pPr>
    </w:p>
    <w:p w14:paraId="38CF4A4E" w14:textId="77777777" w:rsidR="00676AD2" w:rsidRPr="00E32DAE"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E32DAE">
        <w:rPr>
          <w:rFonts w:ascii="Garamond" w:eastAsia="Times New Roman" w:hAnsi="Garamond" w:cs="Times New Roman"/>
          <w:sz w:val="24"/>
          <w:szCs w:val="24"/>
          <w:lang w:eastAsia="hu-HU"/>
        </w:rPr>
        <w:tab/>
        <w:t>……………………………….</w:t>
      </w:r>
    </w:p>
    <w:p w14:paraId="03626C55" w14:textId="77777777" w:rsidR="00676AD2" w:rsidRPr="00E32DAE"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E32DAE">
        <w:rPr>
          <w:rFonts w:ascii="Garamond" w:eastAsia="Times New Roman" w:hAnsi="Garamond" w:cs="Times New Roman"/>
          <w:b/>
          <w:bCs/>
          <w:sz w:val="24"/>
          <w:szCs w:val="24"/>
          <w:lang w:eastAsia="hu-HU"/>
        </w:rPr>
        <w:tab/>
      </w:r>
      <w:proofErr w:type="gramStart"/>
      <w:r w:rsidRPr="00E32DAE">
        <w:rPr>
          <w:rFonts w:ascii="Garamond" w:eastAsia="Times New Roman" w:hAnsi="Garamond" w:cs="Times New Roman"/>
          <w:bCs/>
          <w:sz w:val="24"/>
          <w:szCs w:val="24"/>
          <w:lang w:eastAsia="hu-HU"/>
        </w:rPr>
        <w:t>cégszerű</w:t>
      </w:r>
      <w:proofErr w:type="gramEnd"/>
      <w:r w:rsidRPr="00E32DAE">
        <w:rPr>
          <w:rFonts w:ascii="Garamond" w:eastAsia="Times New Roman" w:hAnsi="Garamond" w:cs="Times New Roman"/>
          <w:bCs/>
          <w:sz w:val="24"/>
          <w:szCs w:val="24"/>
          <w:lang w:eastAsia="hu-HU"/>
        </w:rPr>
        <w:t xml:space="preserve"> aláírás</w:t>
      </w:r>
    </w:p>
    <w:p w14:paraId="71E2A2C3" w14:textId="77777777" w:rsidR="00676AD2" w:rsidRPr="00676AD2" w:rsidRDefault="00676AD2" w:rsidP="00676AD2">
      <w:pPr>
        <w:widowControl w:val="0"/>
        <w:autoSpaceDE w:val="0"/>
        <w:autoSpaceDN w:val="0"/>
        <w:spacing w:after="0" w:line="360" w:lineRule="auto"/>
        <w:jc w:val="right"/>
        <w:rPr>
          <w:rFonts w:ascii="Garamond" w:eastAsia="Times New Roman" w:hAnsi="Garamond" w:cs="Times New Roman"/>
          <w:b/>
          <w:bCs/>
          <w:caps/>
          <w:sz w:val="20"/>
          <w:szCs w:val="20"/>
          <w:highlight w:val="yellow"/>
          <w:lang w:eastAsia="hu-HU"/>
        </w:rPr>
      </w:pPr>
      <w:r w:rsidRPr="00676AD2">
        <w:rPr>
          <w:rFonts w:ascii="Garamond" w:eastAsia="Times New Roman" w:hAnsi="Garamond" w:cs="Arial"/>
          <w:sz w:val="24"/>
          <w:szCs w:val="20"/>
          <w:highlight w:val="yellow"/>
          <w:lang w:eastAsia="hu-HU"/>
        </w:rPr>
        <w:br w:type="page"/>
      </w:r>
    </w:p>
    <w:p w14:paraId="1E8B0149" w14:textId="772C84A5" w:rsidR="00676AD2" w:rsidRPr="00100087" w:rsidRDefault="004F4B28" w:rsidP="00676AD2">
      <w:pPr>
        <w:widowControl w:val="0"/>
        <w:autoSpaceDE w:val="0"/>
        <w:autoSpaceDN w:val="0"/>
        <w:spacing w:after="0" w:line="240" w:lineRule="auto"/>
        <w:jc w:val="right"/>
        <w:rPr>
          <w:rFonts w:ascii="Garamond" w:eastAsia="Times New Roman" w:hAnsi="Garamond" w:cs="Arial"/>
          <w:sz w:val="24"/>
          <w:szCs w:val="20"/>
          <w:lang w:eastAsia="hu-HU"/>
        </w:rPr>
      </w:pPr>
      <w:r>
        <w:rPr>
          <w:rFonts w:ascii="Garamond" w:eastAsia="Times New Roman" w:hAnsi="Garamond" w:cs="Arial"/>
          <w:i/>
          <w:sz w:val="24"/>
          <w:szCs w:val="20"/>
          <w:lang w:eastAsia="hu-HU"/>
        </w:rPr>
        <w:lastRenderedPageBreak/>
        <w:t>1</w:t>
      </w:r>
      <w:r w:rsidR="00DB45B6">
        <w:rPr>
          <w:rFonts w:ascii="Garamond" w:eastAsia="Times New Roman" w:hAnsi="Garamond" w:cs="Arial"/>
          <w:i/>
          <w:sz w:val="24"/>
          <w:szCs w:val="20"/>
          <w:lang w:eastAsia="hu-HU"/>
        </w:rPr>
        <w:t>7</w:t>
      </w:r>
      <w:r w:rsidR="00676AD2" w:rsidRPr="00100087">
        <w:rPr>
          <w:rFonts w:ascii="Garamond" w:eastAsia="Times New Roman" w:hAnsi="Garamond" w:cs="Arial"/>
          <w:i/>
          <w:sz w:val="24"/>
          <w:szCs w:val="20"/>
          <w:lang w:eastAsia="hu-HU"/>
        </w:rPr>
        <w:t>.</w:t>
      </w:r>
      <w:r w:rsidR="00676AD2" w:rsidRPr="00100087">
        <w:rPr>
          <w:rFonts w:ascii="Garamond" w:eastAsia="Times New Roman" w:hAnsi="Garamond" w:cs="Arial"/>
          <w:bCs/>
          <w:i/>
          <w:sz w:val="24"/>
          <w:szCs w:val="20"/>
          <w:lang w:eastAsia="hu-HU"/>
        </w:rPr>
        <w:t xml:space="preserve"> számú melléklet</w:t>
      </w:r>
    </w:p>
    <w:p w14:paraId="55BD1D78" w14:textId="517D0926" w:rsidR="00676AD2" w:rsidRPr="00100087"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roofErr w:type="gramStart"/>
      <w:r w:rsidRPr="00100087">
        <w:rPr>
          <w:rFonts w:ascii="Garamond" w:eastAsia="Times New Roman" w:hAnsi="Garamond" w:cs="Tahoma"/>
          <w:b/>
          <w:smallCaps/>
          <w:sz w:val="24"/>
          <w:szCs w:val="24"/>
          <w:lang w:eastAsia="hu-HU"/>
        </w:rPr>
        <w:t>ajánlattevő</w:t>
      </w:r>
      <w:proofErr w:type="gramEnd"/>
      <w:r w:rsidRPr="00100087">
        <w:rPr>
          <w:rFonts w:ascii="Garamond" w:eastAsia="Times New Roman" w:hAnsi="Garamond" w:cs="Tahoma"/>
          <w:b/>
          <w:smallCaps/>
          <w:sz w:val="24"/>
          <w:szCs w:val="24"/>
          <w:lang w:eastAsia="hu-HU"/>
        </w:rPr>
        <w:t xml:space="preserve"> </w:t>
      </w:r>
      <w:r w:rsidRPr="00100087">
        <w:rPr>
          <w:rFonts w:ascii="Garamond" w:eastAsia="Times New Roman" w:hAnsi="Garamond" w:cs="Arial"/>
          <w:b/>
          <w:smallCaps/>
          <w:sz w:val="24"/>
          <w:szCs w:val="24"/>
          <w:lang w:eastAsia="hu-HU"/>
        </w:rPr>
        <w:t>nyilatkozata</w:t>
      </w:r>
      <w:r w:rsidR="004C3CA2">
        <w:rPr>
          <w:rStyle w:val="Lbjegyzet-hivatkozs"/>
          <w:rFonts w:ascii="Garamond" w:eastAsia="Times New Roman" w:hAnsi="Garamond" w:cs="Arial"/>
          <w:b/>
          <w:smallCaps/>
          <w:sz w:val="24"/>
          <w:szCs w:val="24"/>
          <w:lang w:eastAsia="hu-HU"/>
        </w:rPr>
        <w:footnoteReference w:id="73"/>
      </w:r>
    </w:p>
    <w:p w14:paraId="5320572A" w14:textId="77777777" w:rsidR="00676AD2" w:rsidRPr="00100087"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1ABCC68B" w14:textId="167E7F50" w:rsidR="00676AD2" w:rsidRPr="00100087" w:rsidRDefault="00676AD2" w:rsidP="00676AD2">
      <w:pPr>
        <w:widowControl w:val="0"/>
        <w:autoSpaceDE w:val="0"/>
        <w:autoSpaceDN w:val="0"/>
        <w:spacing w:after="0" w:line="240" w:lineRule="auto"/>
        <w:jc w:val="center"/>
        <w:rPr>
          <w:rFonts w:ascii="Garamond" w:eastAsia="Times New Roman" w:hAnsi="Garamond" w:cs="Arial"/>
          <w:spacing w:val="20"/>
          <w:sz w:val="24"/>
          <w:szCs w:val="24"/>
          <w:lang w:eastAsia="hu-HU"/>
        </w:rPr>
      </w:pPr>
      <w:proofErr w:type="gramStart"/>
      <w:r w:rsidRPr="00100087">
        <w:rPr>
          <w:rFonts w:ascii="Garamond" w:eastAsia="Times New Roman" w:hAnsi="Garamond" w:cs="Arial"/>
          <w:b/>
          <w:spacing w:val="20"/>
          <w:sz w:val="24"/>
          <w:szCs w:val="24"/>
          <w:lang w:eastAsia="hu-HU"/>
        </w:rPr>
        <w:t>a</w:t>
      </w:r>
      <w:proofErr w:type="gramEnd"/>
      <w:r w:rsidRPr="00100087">
        <w:rPr>
          <w:rFonts w:ascii="Garamond" w:eastAsia="Times New Roman" w:hAnsi="Garamond" w:cs="Arial"/>
          <w:b/>
          <w:spacing w:val="20"/>
          <w:sz w:val="24"/>
          <w:szCs w:val="24"/>
          <w:lang w:eastAsia="hu-HU"/>
        </w:rPr>
        <w:t xml:space="preserve"> Kbt. </w:t>
      </w:r>
      <w:r w:rsidR="00100087" w:rsidRPr="00100087">
        <w:rPr>
          <w:rFonts w:ascii="Garamond" w:eastAsia="Times New Roman" w:hAnsi="Garamond" w:cs="Arial"/>
          <w:b/>
          <w:spacing w:val="20"/>
          <w:sz w:val="24"/>
          <w:szCs w:val="24"/>
          <w:lang w:eastAsia="hu-HU"/>
        </w:rPr>
        <w:t>6</w:t>
      </w:r>
      <w:r w:rsidRPr="00100087">
        <w:rPr>
          <w:rFonts w:ascii="Garamond" w:eastAsia="Times New Roman" w:hAnsi="Garamond" w:cs="Arial"/>
          <w:b/>
          <w:spacing w:val="20"/>
          <w:sz w:val="24"/>
          <w:szCs w:val="24"/>
          <w:lang w:eastAsia="hu-HU"/>
        </w:rPr>
        <w:t>5. § (</w:t>
      </w:r>
      <w:r w:rsidR="00100087" w:rsidRPr="00100087">
        <w:rPr>
          <w:rFonts w:ascii="Garamond" w:eastAsia="Times New Roman" w:hAnsi="Garamond" w:cs="Arial"/>
          <w:b/>
          <w:spacing w:val="20"/>
          <w:sz w:val="24"/>
          <w:szCs w:val="24"/>
          <w:lang w:eastAsia="hu-HU"/>
        </w:rPr>
        <w:t>7</w:t>
      </w:r>
      <w:r w:rsidRPr="00100087">
        <w:rPr>
          <w:rFonts w:ascii="Garamond" w:eastAsia="Times New Roman" w:hAnsi="Garamond" w:cs="Arial"/>
          <w:b/>
          <w:spacing w:val="20"/>
          <w:sz w:val="24"/>
          <w:szCs w:val="24"/>
          <w:lang w:eastAsia="hu-HU"/>
        </w:rPr>
        <w:t>) bekezdése tekintetében</w:t>
      </w:r>
    </w:p>
    <w:p w14:paraId="571985A1" w14:textId="77777777" w:rsidR="00676AD2" w:rsidRPr="00100087"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p>
    <w:p w14:paraId="0928681A" w14:textId="0AA930B1" w:rsidR="00676AD2" w:rsidRPr="00100087"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r w:rsidRPr="00100087">
        <w:rPr>
          <w:rFonts w:ascii="Garamond" w:eastAsia="Times New Roman" w:hAnsi="Garamond" w:cs="Tahoma"/>
          <w:sz w:val="24"/>
          <w:szCs w:val="24"/>
          <w:lang w:eastAsia="hu-HU"/>
        </w:rPr>
        <w:t xml:space="preserve">Alulírott </w:t>
      </w:r>
      <w:r w:rsidRPr="00100087">
        <w:rPr>
          <w:rFonts w:ascii="Garamond" w:eastAsia="Times New Roman" w:hAnsi="Garamond" w:cs="Tahoma"/>
          <w:b/>
          <w:i/>
          <w:sz w:val="24"/>
          <w:szCs w:val="24"/>
          <w:lang w:eastAsia="hu-HU"/>
        </w:rPr>
        <w:t>[név]</w:t>
      </w:r>
      <w:r w:rsidRPr="00100087">
        <w:rPr>
          <w:rFonts w:ascii="Garamond" w:eastAsia="Times New Roman" w:hAnsi="Garamond" w:cs="Tahoma"/>
          <w:sz w:val="24"/>
          <w:szCs w:val="24"/>
          <w:lang w:eastAsia="hu-HU"/>
        </w:rPr>
        <w:t xml:space="preserve"> mint </w:t>
      </w:r>
      <w:proofErr w:type="gramStart"/>
      <w:r w:rsidRPr="00100087">
        <w:rPr>
          <w:rFonts w:ascii="Garamond" w:eastAsia="Times New Roman" w:hAnsi="Garamond" w:cs="Tahoma"/>
          <w:sz w:val="24"/>
          <w:szCs w:val="24"/>
          <w:lang w:eastAsia="hu-HU"/>
        </w:rPr>
        <w:t>a(</w:t>
      </w:r>
      <w:proofErr w:type="gramEnd"/>
      <w:r w:rsidRPr="00100087">
        <w:rPr>
          <w:rFonts w:ascii="Garamond" w:eastAsia="Times New Roman" w:hAnsi="Garamond" w:cs="Tahoma"/>
          <w:sz w:val="24"/>
          <w:szCs w:val="24"/>
          <w:lang w:eastAsia="hu-HU"/>
        </w:rPr>
        <w:t xml:space="preserve">z) </w:t>
      </w:r>
      <w:r w:rsidRPr="00100087">
        <w:rPr>
          <w:rFonts w:ascii="Garamond" w:eastAsia="Times New Roman" w:hAnsi="Garamond" w:cs="Tahoma"/>
          <w:b/>
          <w:i/>
          <w:sz w:val="24"/>
          <w:szCs w:val="24"/>
          <w:lang w:eastAsia="hu-HU"/>
        </w:rPr>
        <w:t>[cégnév, székhely]</w:t>
      </w:r>
      <w:r w:rsidRPr="00100087">
        <w:rPr>
          <w:rFonts w:ascii="Garamond" w:eastAsia="Times New Roman" w:hAnsi="Garamond" w:cs="Tahoma"/>
          <w:sz w:val="24"/>
          <w:szCs w:val="24"/>
          <w:lang w:eastAsia="hu-HU"/>
        </w:rPr>
        <w:t xml:space="preserve"> ajánlattevő cégjegyzésre/kötelezettségvállalásra jogosult képviselője a Kbt. </w:t>
      </w:r>
      <w:r w:rsidR="00100087" w:rsidRPr="00100087">
        <w:rPr>
          <w:rFonts w:ascii="Garamond" w:eastAsia="Times New Roman" w:hAnsi="Garamond" w:cs="Tahoma"/>
          <w:sz w:val="24"/>
          <w:szCs w:val="24"/>
          <w:lang w:eastAsia="hu-HU"/>
        </w:rPr>
        <w:t>6</w:t>
      </w:r>
      <w:r w:rsidRPr="00100087">
        <w:rPr>
          <w:rFonts w:ascii="Garamond" w:eastAsia="Times New Roman" w:hAnsi="Garamond" w:cs="Tahoma"/>
          <w:sz w:val="24"/>
          <w:szCs w:val="24"/>
          <w:lang w:eastAsia="hu-HU"/>
        </w:rPr>
        <w:t>5. § (</w:t>
      </w:r>
      <w:r w:rsidR="00100087" w:rsidRPr="00100087">
        <w:rPr>
          <w:rFonts w:ascii="Garamond" w:eastAsia="Times New Roman" w:hAnsi="Garamond" w:cs="Tahoma"/>
          <w:sz w:val="24"/>
          <w:szCs w:val="24"/>
          <w:lang w:eastAsia="hu-HU"/>
        </w:rPr>
        <w:t>7</w:t>
      </w:r>
      <w:r w:rsidRPr="00100087">
        <w:rPr>
          <w:rFonts w:ascii="Garamond" w:eastAsia="Times New Roman" w:hAnsi="Garamond" w:cs="Tahoma"/>
          <w:sz w:val="24"/>
          <w:szCs w:val="24"/>
          <w:lang w:eastAsia="hu-HU"/>
        </w:rPr>
        <w:t>) bekezdésében foglaltaknak megfelelően ezennel felelősségem tudatában</w:t>
      </w:r>
    </w:p>
    <w:p w14:paraId="6E2E7586" w14:textId="77777777" w:rsidR="00676AD2" w:rsidRPr="00100087"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075F8BD8" w14:textId="77777777" w:rsidR="00676AD2" w:rsidRPr="00100087" w:rsidRDefault="00676AD2" w:rsidP="00676AD2">
      <w:pPr>
        <w:widowControl w:val="0"/>
        <w:autoSpaceDE w:val="0"/>
        <w:autoSpaceDN w:val="0"/>
        <w:spacing w:after="0" w:line="240" w:lineRule="auto"/>
        <w:jc w:val="center"/>
        <w:rPr>
          <w:rFonts w:ascii="Garamond" w:eastAsia="Times New Roman" w:hAnsi="Garamond" w:cs="Tahoma"/>
          <w:b/>
          <w:sz w:val="24"/>
          <w:szCs w:val="24"/>
          <w:lang w:eastAsia="hu-HU"/>
        </w:rPr>
      </w:pPr>
      <w:r w:rsidRPr="00100087">
        <w:rPr>
          <w:rFonts w:ascii="Garamond" w:eastAsia="Times New Roman" w:hAnsi="Garamond" w:cs="Tahoma"/>
          <w:b/>
          <w:sz w:val="24"/>
          <w:szCs w:val="24"/>
          <w:lang w:eastAsia="hu-HU"/>
        </w:rPr>
        <w:t>n y i l a t k o z o m</w:t>
      </w:r>
    </w:p>
    <w:p w14:paraId="7784A22D" w14:textId="77777777" w:rsidR="00676AD2" w:rsidRPr="00100087" w:rsidRDefault="00676AD2" w:rsidP="00676AD2">
      <w:pPr>
        <w:widowControl w:val="0"/>
        <w:autoSpaceDE w:val="0"/>
        <w:autoSpaceDN w:val="0"/>
        <w:spacing w:after="0" w:line="240" w:lineRule="auto"/>
        <w:rPr>
          <w:rFonts w:ascii="Garamond" w:eastAsia="Times New Roman" w:hAnsi="Garamond" w:cs="Tahoma"/>
          <w:b/>
          <w:sz w:val="24"/>
          <w:szCs w:val="24"/>
          <w:lang w:eastAsia="hu-HU"/>
        </w:rPr>
      </w:pPr>
    </w:p>
    <w:p w14:paraId="364E87D8" w14:textId="3F691C8A" w:rsidR="00676AD2" w:rsidRPr="00100087"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100087">
        <w:rPr>
          <w:rFonts w:ascii="Garamond" w:eastAsia="Times New Roman" w:hAnsi="Garamond" w:cs="Arial"/>
          <w:sz w:val="24"/>
          <w:szCs w:val="24"/>
          <w:lang w:eastAsia="hu-HU"/>
        </w:rPr>
        <w:t>a</w:t>
      </w:r>
      <w:proofErr w:type="gramEnd"/>
      <w:r w:rsidR="00160F9E">
        <w:rPr>
          <w:rFonts w:ascii="Garamond" w:eastAsia="Times New Roman" w:hAnsi="Garamond" w:cs="Arial"/>
          <w:sz w:val="24"/>
          <w:szCs w:val="24"/>
          <w:lang w:eastAsia="hu-HU"/>
        </w:rPr>
        <w:t>(</w:t>
      </w:r>
      <w:r w:rsidRPr="00100087">
        <w:rPr>
          <w:rFonts w:ascii="Garamond" w:eastAsia="Times New Roman" w:hAnsi="Garamond" w:cs="Arial"/>
          <w:sz w:val="24"/>
          <w:szCs w:val="24"/>
          <w:lang w:eastAsia="hu-HU"/>
        </w:rPr>
        <w:t>z</w:t>
      </w:r>
      <w:r w:rsidR="00160F9E">
        <w:rPr>
          <w:rFonts w:ascii="Garamond" w:eastAsia="Times New Roman" w:hAnsi="Garamond" w:cs="Arial"/>
          <w:sz w:val="24"/>
          <w:szCs w:val="24"/>
          <w:lang w:eastAsia="hu-HU"/>
        </w:rPr>
        <w:t>)</w:t>
      </w:r>
      <w:r w:rsidRPr="00100087">
        <w:rPr>
          <w:rFonts w:ascii="Garamond" w:eastAsia="Times New Roman" w:hAnsi="Garamond" w:cs="Arial"/>
          <w:sz w:val="24"/>
          <w:szCs w:val="24"/>
          <w:lang w:eastAsia="hu-HU"/>
        </w:rPr>
        <w:t xml:space="preserve"> </w:t>
      </w:r>
      <w:r w:rsidRPr="00100087">
        <w:rPr>
          <w:rFonts w:ascii="Garamond" w:eastAsia="Times New Roman" w:hAnsi="Garamond" w:cs="Arial"/>
          <w:b/>
          <w:sz w:val="24"/>
          <w:szCs w:val="24"/>
          <w:lang w:eastAsia="hu-HU"/>
        </w:rPr>
        <w:t>„</w:t>
      </w:r>
      <w:r w:rsidR="0020696E" w:rsidRPr="0020696E">
        <w:rPr>
          <w:rFonts w:ascii="Garamond" w:eastAsia="Times New Roman" w:hAnsi="Garamond" w:cs="Arial"/>
          <w:b/>
          <w:bCs/>
          <w:sz w:val="24"/>
          <w:szCs w:val="24"/>
          <w:lang w:eastAsia="hu-HU"/>
        </w:rPr>
        <w:t xml:space="preserve">Megbízási szerződés a </w:t>
      </w:r>
      <w:r w:rsidR="00453B99" w:rsidRPr="00453B99">
        <w:rPr>
          <w:rFonts w:ascii="Garamond" w:eastAsia="Times New Roman" w:hAnsi="Garamond" w:cs="Arial"/>
          <w:b/>
          <w:bCs/>
          <w:sz w:val="24"/>
          <w:szCs w:val="24"/>
          <w:lang w:eastAsia="hu-HU"/>
        </w:rPr>
        <w:t>1527/2016. (IX. 29.)</w:t>
      </w:r>
      <w:r w:rsidR="0020696E" w:rsidRPr="0020696E">
        <w:rPr>
          <w:rFonts w:ascii="Garamond" w:eastAsia="Times New Roman" w:hAnsi="Garamond" w:cs="Arial"/>
          <w:b/>
          <w:bCs/>
          <w:sz w:val="24"/>
          <w:szCs w:val="24"/>
          <w:lang w:eastAsia="hu-HU"/>
        </w:rPr>
        <w:t xml:space="preserve"> Kormányhatározatban meghatározott infrastruktúra-fejlesztéssel kapcsolatos beruházás lebonyolítói, műszaki ellenőri és tervellenőri feladatok ellátására.</w:t>
      </w:r>
      <w:r w:rsidRPr="00100087">
        <w:rPr>
          <w:rFonts w:ascii="Garamond" w:eastAsia="Times New Roman" w:hAnsi="Garamond" w:cs="Arial"/>
          <w:b/>
          <w:sz w:val="24"/>
          <w:szCs w:val="24"/>
          <w:lang w:eastAsia="hu-HU"/>
        </w:rPr>
        <w:t>”</w:t>
      </w:r>
      <w:r w:rsidRPr="00100087">
        <w:rPr>
          <w:rFonts w:ascii="Garamond" w:eastAsia="Times New Roman" w:hAnsi="Garamond" w:cs="Arial"/>
          <w:sz w:val="24"/>
          <w:szCs w:val="24"/>
          <w:lang w:eastAsia="hu-HU"/>
        </w:rPr>
        <w:t xml:space="preserve"> tárgyú közbeszerzési eljárásban, hogy </w:t>
      </w:r>
    </w:p>
    <w:p w14:paraId="7DBE27BB" w14:textId="77777777" w:rsidR="00676AD2" w:rsidRPr="00100087"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03072EF8" w14:textId="77777777" w:rsidR="00676AD2" w:rsidRPr="00100087"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100087">
        <w:rPr>
          <w:rFonts w:ascii="Garamond" w:eastAsia="Times New Roman" w:hAnsi="Garamond" w:cs="Arial"/>
          <w:sz w:val="24"/>
          <w:szCs w:val="24"/>
          <w:lang w:eastAsia="hu-HU"/>
        </w:rPr>
        <w:t>alkalmasságunk</w:t>
      </w:r>
      <w:proofErr w:type="gramEnd"/>
      <w:r w:rsidRPr="00100087">
        <w:rPr>
          <w:rFonts w:ascii="Garamond" w:eastAsia="Times New Roman" w:hAnsi="Garamond" w:cs="Arial"/>
          <w:sz w:val="24"/>
          <w:szCs w:val="24"/>
          <w:lang w:eastAsia="hu-HU"/>
        </w:rPr>
        <w:t xml:space="preserve"> igazolásához és a szerződés teljesítéséhez az alábbi kapacitást nyújtó szervezete(</w:t>
      </w:r>
      <w:proofErr w:type="spellStart"/>
      <w:r w:rsidRPr="00100087">
        <w:rPr>
          <w:rFonts w:ascii="Garamond" w:eastAsia="Times New Roman" w:hAnsi="Garamond" w:cs="Arial"/>
          <w:sz w:val="24"/>
          <w:szCs w:val="24"/>
          <w:lang w:eastAsia="hu-HU"/>
        </w:rPr>
        <w:t>ke</w:t>
      </w:r>
      <w:proofErr w:type="spellEnd"/>
      <w:r w:rsidRPr="00100087">
        <w:rPr>
          <w:rFonts w:ascii="Garamond" w:eastAsia="Times New Roman" w:hAnsi="Garamond" w:cs="Arial"/>
          <w:sz w:val="24"/>
          <w:szCs w:val="24"/>
          <w:lang w:eastAsia="hu-HU"/>
        </w:rPr>
        <w:t>)t kívánjuk igénybe venni:</w:t>
      </w:r>
    </w:p>
    <w:p w14:paraId="45A18149" w14:textId="77777777" w:rsidR="00676AD2" w:rsidRPr="00100087" w:rsidRDefault="00676AD2" w:rsidP="00676AD2">
      <w:pPr>
        <w:widowControl w:val="0"/>
        <w:autoSpaceDE w:val="0"/>
        <w:autoSpaceDN w:val="0"/>
        <w:spacing w:after="0" w:line="240" w:lineRule="auto"/>
        <w:rPr>
          <w:rFonts w:ascii="Garamond" w:eastAsia="Times New Roman" w:hAnsi="Garamond" w:cs="Arial"/>
          <w:sz w:val="24"/>
          <w:szCs w:val="24"/>
          <w:lang w:eastAsia="hu-HU"/>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676AD2" w:rsidRPr="00100087" w14:paraId="45AB3446" w14:textId="77777777" w:rsidTr="00676AD2">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FE9B944" w14:textId="77777777" w:rsidR="00676AD2" w:rsidRPr="00100087"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r w:rsidRPr="00100087">
              <w:rPr>
                <w:rFonts w:ascii="Garamond" w:eastAsia="Times New Roman" w:hAnsi="Garamond" w:cs="Arial"/>
                <w:b/>
                <w:bCs/>
                <w:sz w:val="24"/>
                <w:szCs w:val="24"/>
                <w:lang w:eastAsia="hu-HU"/>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24755E31" w14:textId="50791DE7" w:rsidR="00676AD2" w:rsidRPr="00100087" w:rsidRDefault="00676AD2" w:rsidP="004E05DE">
            <w:pPr>
              <w:widowControl w:val="0"/>
              <w:autoSpaceDE w:val="0"/>
              <w:autoSpaceDN w:val="0"/>
              <w:spacing w:after="0" w:line="240" w:lineRule="auto"/>
              <w:jc w:val="both"/>
              <w:rPr>
                <w:rFonts w:ascii="Garamond" w:eastAsia="Times New Roman" w:hAnsi="Garamond" w:cs="Arial"/>
                <w:b/>
                <w:bCs/>
                <w:sz w:val="24"/>
                <w:szCs w:val="24"/>
                <w:lang w:eastAsia="hu-HU"/>
              </w:rPr>
            </w:pPr>
            <w:r w:rsidRPr="00100087">
              <w:rPr>
                <w:rFonts w:ascii="Garamond" w:eastAsia="Times New Roman" w:hAnsi="Garamond" w:cs="Arial"/>
                <w:b/>
                <w:bCs/>
                <w:sz w:val="24"/>
                <w:szCs w:val="24"/>
                <w:lang w:eastAsia="hu-HU"/>
              </w:rPr>
              <w:t xml:space="preserve">Az alkalmassági </w:t>
            </w:r>
            <w:r w:rsidR="004C3CA2">
              <w:rPr>
                <w:rFonts w:ascii="Garamond" w:eastAsia="Times New Roman" w:hAnsi="Garamond" w:cs="Arial"/>
                <w:b/>
                <w:bCs/>
                <w:sz w:val="24"/>
                <w:szCs w:val="24"/>
                <w:lang w:eastAsia="hu-HU"/>
              </w:rPr>
              <w:t>követel</w:t>
            </w:r>
            <w:r w:rsidR="004E05DE">
              <w:rPr>
                <w:rFonts w:ascii="Garamond" w:eastAsia="Times New Roman" w:hAnsi="Garamond" w:cs="Arial"/>
                <w:b/>
                <w:bCs/>
                <w:sz w:val="24"/>
                <w:szCs w:val="24"/>
                <w:lang w:eastAsia="hu-HU"/>
              </w:rPr>
              <w:t>mény</w:t>
            </w:r>
            <w:r w:rsidRPr="00100087">
              <w:rPr>
                <w:rFonts w:ascii="Garamond" w:eastAsia="Times New Roman" w:hAnsi="Garamond" w:cs="Arial"/>
                <w:b/>
                <w:bCs/>
                <w:sz w:val="24"/>
                <w:szCs w:val="24"/>
                <w:lang w:eastAsia="hu-HU"/>
              </w:rPr>
              <w:t>, amelynek igazolásához a kapacitást nyújtó szervezet erőforrására támaszkodik (a felhívás vonatkozó pontjának megjelölése)</w:t>
            </w:r>
          </w:p>
        </w:tc>
      </w:tr>
      <w:tr w:rsidR="00676AD2" w:rsidRPr="00100087" w14:paraId="66763218" w14:textId="77777777" w:rsidTr="00676AD2">
        <w:tc>
          <w:tcPr>
            <w:tcW w:w="3827" w:type="dxa"/>
            <w:tcBorders>
              <w:top w:val="single" w:sz="4" w:space="0" w:color="auto"/>
              <w:left w:val="single" w:sz="4" w:space="0" w:color="auto"/>
              <w:bottom w:val="single" w:sz="4" w:space="0" w:color="auto"/>
              <w:right w:val="single" w:sz="4" w:space="0" w:color="auto"/>
            </w:tcBorders>
            <w:vAlign w:val="center"/>
          </w:tcPr>
          <w:p w14:paraId="54013D4A" w14:textId="77777777"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14:paraId="4E99343F" w14:textId="77777777"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r w:rsidR="00676AD2" w:rsidRPr="00100087" w14:paraId="7AB58E5B" w14:textId="77777777" w:rsidTr="00676AD2">
        <w:tc>
          <w:tcPr>
            <w:tcW w:w="3827" w:type="dxa"/>
            <w:tcBorders>
              <w:top w:val="single" w:sz="4" w:space="0" w:color="auto"/>
              <w:left w:val="single" w:sz="4" w:space="0" w:color="auto"/>
              <w:bottom w:val="single" w:sz="4" w:space="0" w:color="auto"/>
              <w:right w:val="single" w:sz="4" w:space="0" w:color="auto"/>
            </w:tcBorders>
            <w:vAlign w:val="center"/>
          </w:tcPr>
          <w:p w14:paraId="5F6CC16C" w14:textId="77777777"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14:paraId="6A452BFE" w14:textId="77777777"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r w:rsidR="00676AD2" w:rsidRPr="00100087" w14:paraId="549C7F5C" w14:textId="77777777" w:rsidTr="00676AD2">
        <w:tc>
          <w:tcPr>
            <w:tcW w:w="3827" w:type="dxa"/>
            <w:tcBorders>
              <w:top w:val="single" w:sz="4" w:space="0" w:color="auto"/>
              <w:left w:val="single" w:sz="4" w:space="0" w:color="auto"/>
              <w:bottom w:val="single" w:sz="4" w:space="0" w:color="auto"/>
              <w:right w:val="single" w:sz="4" w:space="0" w:color="auto"/>
            </w:tcBorders>
            <w:vAlign w:val="center"/>
          </w:tcPr>
          <w:p w14:paraId="22232628" w14:textId="77777777"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14:paraId="397B91FE" w14:textId="77777777"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r w:rsidR="00676AD2" w:rsidRPr="00100087" w14:paraId="26B286E4" w14:textId="77777777" w:rsidTr="00676AD2">
        <w:tc>
          <w:tcPr>
            <w:tcW w:w="3827" w:type="dxa"/>
            <w:tcBorders>
              <w:top w:val="single" w:sz="4" w:space="0" w:color="auto"/>
              <w:left w:val="single" w:sz="4" w:space="0" w:color="auto"/>
              <w:bottom w:val="single" w:sz="4" w:space="0" w:color="auto"/>
              <w:right w:val="single" w:sz="4" w:space="0" w:color="auto"/>
            </w:tcBorders>
            <w:vAlign w:val="center"/>
          </w:tcPr>
          <w:p w14:paraId="12CECE35" w14:textId="77777777"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14:paraId="22C97C4E" w14:textId="77777777"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r w:rsidR="00676AD2" w:rsidRPr="00100087" w14:paraId="5F44691D" w14:textId="77777777" w:rsidTr="00676AD2">
        <w:tc>
          <w:tcPr>
            <w:tcW w:w="3827" w:type="dxa"/>
            <w:tcBorders>
              <w:top w:val="single" w:sz="4" w:space="0" w:color="auto"/>
              <w:left w:val="single" w:sz="4" w:space="0" w:color="auto"/>
              <w:bottom w:val="single" w:sz="4" w:space="0" w:color="auto"/>
              <w:right w:val="single" w:sz="4" w:space="0" w:color="auto"/>
            </w:tcBorders>
            <w:vAlign w:val="center"/>
          </w:tcPr>
          <w:p w14:paraId="29EDA867" w14:textId="77777777"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14:paraId="1D624D83" w14:textId="77777777" w:rsidR="00676AD2" w:rsidRPr="00100087"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bl>
    <w:p w14:paraId="5E816529" w14:textId="77777777" w:rsidR="00676AD2" w:rsidRPr="00100087"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2512B7C1" w14:textId="77777777" w:rsidR="00676AD2" w:rsidRPr="00100087" w:rsidRDefault="00676AD2" w:rsidP="00676AD2">
      <w:pPr>
        <w:widowControl w:val="0"/>
        <w:autoSpaceDE w:val="0"/>
        <w:autoSpaceDN w:val="0"/>
        <w:spacing w:after="0" w:line="240" w:lineRule="auto"/>
        <w:rPr>
          <w:rFonts w:ascii="Garamond" w:eastAsia="Times New Roman" w:hAnsi="Garamond" w:cs="Tahoma"/>
          <w:sz w:val="24"/>
          <w:szCs w:val="24"/>
          <w:lang w:eastAsia="hu-HU"/>
        </w:rPr>
      </w:pPr>
      <w:r w:rsidRPr="00100087">
        <w:rPr>
          <w:rFonts w:ascii="Garamond" w:eastAsia="Times New Roman" w:hAnsi="Garamond" w:cs="Tahoma"/>
          <w:sz w:val="24"/>
          <w:szCs w:val="24"/>
          <w:lang w:eastAsia="hu-HU"/>
        </w:rPr>
        <w:t>Kelt:</w:t>
      </w:r>
    </w:p>
    <w:p w14:paraId="5A202321" w14:textId="77777777" w:rsidR="00676AD2" w:rsidRPr="00676AD2" w:rsidRDefault="00676AD2" w:rsidP="00676AD2">
      <w:pPr>
        <w:widowControl w:val="0"/>
        <w:autoSpaceDE w:val="0"/>
        <w:autoSpaceDN w:val="0"/>
        <w:spacing w:after="0" w:line="240" w:lineRule="auto"/>
        <w:rPr>
          <w:rFonts w:ascii="Garamond" w:eastAsia="Times New Roman" w:hAnsi="Garamond" w:cs="Tahoma"/>
          <w:sz w:val="24"/>
          <w:szCs w:val="24"/>
          <w:highlight w:val="yellow"/>
          <w:lang w:eastAsia="hu-HU"/>
        </w:rPr>
      </w:pPr>
    </w:p>
    <w:p w14:paraId="1DF095C9" w14:textId="77777777" w:rsidR="00676AD2" w:rsidRPr="00676AD2" w:rsidRDefault="00676AD2" w:rsidP="00676AD2">
      <w:pPr>
        <w:widowControl w:val="0"/>
        <w:autoSpaceDE w:val="0"/>
        <w:autoSpaceDN w:val="0"/>
        <w:spacing w:after="0" w:line="240" w:lineRule="auto"/>
        <w:rPr>
          <w:rFonts w:ascii="Garamond" w:eastAsia="Times New Roman" w:hAnsi="Garamond" w:cs="Tahoma"/>
          <w:sz w:val="24"/>
          <w:szCs w:val="24"/>
          <w:highlight w:val="yellow"/>
          <w:lang w:eastAsia="hu-HU"/>
        </w:rPr>
      </w:pPr>
    </w:p>
    <w:p w14:paraId="31AF0FF8" w14:textId="77777777" w:rsidR="00676AD2" w:rsidRPr="00100087" w:rsidRDefault="00676AD2" w:rsidP="00676AD2">
      <w:pPr>
        <w:widowControl w:val="0"/>
        <w:autoSpaceDE w:val="0"/>
        <w:autoSpaceDN w:val="0"/>
        <w:spacing w:after="0" w:line="240" w:lineRule="auto"/>
        <w:rPr>
          <w:rFonts w:ascii="Garamond" w:eastAsia="Times New Roman" w:hAnsi="Garamond" w:cs="Tahoma"/>
          <w:sz w:val="24"/>
          <w:szCs w:val="24"/>
          <w:lang w:eastAsia="hu-HU"/>
        </w:rPr>
      </w:pPr>
    </w:p>
    <w:p w14:paraId="24046FAB" w14:textId="77777777" w:rsidR="00676AD2" w:rsidRPr="00100087" w:rsidRDefault="00676AD2" w:rsidP="00676AD2">
      <w:pPr>
        <w:widowControl w:val="0"/>
        <w:tabs>
          <w:tab w:val="center" w:pos="7371"/>
        </w:tabs>
        <w:autoSpaceDE w:val="0"/>
        <w:autoSpaceDN w:val="0"/>
        <w:spacing w:after="0" w:line="240" w:lineRule="auto"/>
        <w:rPr>
          <w:rFonts w:ascii="Garamond" w:eastAsia="Times New Roman" w:hAnsi="Garamond" w:cs="Tahoma"/>
          <w:sz w:val="24"/>
          <w:szCs w:val="24"/>
          <w:lang w:eastAsia="hu-HU"/>
        </w:rPr>
      </w:pPr>
      <w:r w:rsidRPr="00100087">
        <w:rPr>
          <w:rFonts w:ascii="Garamond" w:eastAsia="Times New Roman" w:hAnsi="Garamond" w:cs="Tahoma"/>
          <w:sz w:val="24"/>
          <w:szCs w:val="24"/>
          <w:lang w:eastAsia="hu-HU"/>
        </w:rPr>
        <w:tab/>
        <w:t>……………………………….</w:t>
      </w:r>
    </w:p>
    <w:p w14:paraId="593CAD0A" w14:textId="77777777" w:rsidR="00676AD2" w:rsidRPr="00100087" w:rsidRDefault="00676AD2" w:rsidP="00676AD2">
      <w:pPr>
        <w:widowControl w:val="0"/>
        <w:tabs>
          <w:tab w:val="center" w:pos="7371"/>
        </w:tabs>
        <w:autoSpaceDE w:val="0"/>
        <w:autoSpaceDN w:val="0"/>
        <w:spacing w:after="0" w:line="240" w:lineRule="auto"/>
        <w:rPr>
          <w:rFonts w:ascii="Garamond" w:eastAsia="Times New Roman" w:hAnsi="Garamond" w:cs="Tahoma"/>
          <w:bCs/>
          <w:sz w:val="24"/>
          <w:szCs w:val="24"/>
          <w:lang w:eastAsia="hu-HU"/>
        </w:rPr>
      </w:pPr>
      <w:r w:rsidRPr="00100087">
        <w:rPr>
          <w:rFonts w:ascii="Garamond" w:eastAsia="Times New Roman" w:hAnsi="Garamond" w:cs="Tahoma"/>
          <w:b/>
          <w:bCs/>
          <w:sz w:val="24"/>
          <w:szCs w:val="24"/>
          <w:lang w:eastAsia="hu-HU"/>
        </w:rPr>
        <w:tab/>
      </w:r>
      <w:proofErr w:type="gramStart"/>
      <w:r w:rsidRPr="00100087">
        <w:rPr>
          <w:rFonts w:ascii="Garamond" w:eastAsia="Times New Roman" w:hAnsi="Garamond" w:cs="Tahoma"/>
          <w:bCs/>
          <w:sz w:val="24"/>
          <w:szCs w:val="24"/>
          <w:lang w:eastAsia="hu-HU"/>
        </w:rPr>
        <w:t>cégszerű</w:t>
      </w:r>
      <w:proofErr w:type="gramEnd"/>
      <w:r w:rsidRPr="00100087">
        <w:rPr>
          <w:rFonts w:ascii="Garamond" w:eastAsia="Times New Roman" w:hAnsi="Garamond" w:cs="Tahoma"/>
          <w:bCs/>
          <w:sz w:val="24"/>
          <w:szCs w:val="24"/>
          <w:lang w:eastAsia="hu-HU"/>
        </w:rPr>
        <w:t xml:space="preserve"> aláírás</w:t>
      </w:r>
    </w:p>
    <w:p w14:paraId="07C74223" w14:textId="77777777" w:rsidR="00676AD2" w:rsidRPr="00676AD2" w:rsidRDefault="00676AD2" w:rsidP="00676AD2">
      <w:pPr>
        <w:widowControl w:val="0"/>
        <w:tabs>
          <w:tab w:val="center" w:pos="7371"/>
        </w:tabs>
        <w:autoSpaceDE w:val="0"/>
        <w:autoSpaceDN w:val="0"/>
        <w:spacing w:after="0" w:line="240" w:lineRule="auto"/>
        <w:jc w:val="both"/>
        <w:rPr>
          <w:rFonts w:ascii="Garamond" w:eastAsia="Times New Roman" w:hAnsi="Garamond" w:cs="Tahoma"/>
          <w:bCs/>
          <w:sz w:val="20"/>
          <w:szCs w:val="20"/>
          <w:highlight w:val="yellow"/>
          <w:lang w:eastAsia="hu-HU"/>
        </w:rPr>
      </w:pPr>
    </w:p>
    <w:p w14:paraId="427F6799" w14:textId="77777777" w:rsidR="00911058" w:rsidRDefault="00911058" w:rsidP="00676AD2">
      <w:pPr>
        <w:widowControl w:val="0"/>
        <w:tabs>
          <w:tab w:val="center" w:pos="7371"/>
        </w:tabs>
        <w:autoSpaceDE w:val="0"/>
        <w:autoSpaceDN w:val="0"/>
        <w:spacing w:after="0" w:line="240" w:lineRule="auto"/>
        <w:jc w:val="both"/>
        <w:rPr>
          <w:rFonts w:ascii="Garamond" w:eastAsia="Times New Roman" w:hAnsi="Garamond" w:cs="Tahoma"/>
          <w:bCs/>
          <w:sz w:val="20"/>
          <w:szCs w:val="20"/>
          <w:lang w:eastAsia="hu-HU"/>
        </w:rPr>
      </w:pPr>
    </w:p>
    <w:p w14:paraId="2CB6217D" w14:textId="77777777" w:rsidR="00911058" w:rsidRDefault="00911058" w:rsidP="00676AD2">
      <w:pPr>
        <w:widowControl w:val="0"/>
        <w:tabs>
          <w:tab w:val="center" w:pos="7371"/>
        </w:tabs>
        <w:autoSpaceDE w:val="0"/>
        <w:autoSpaceDN w:val="0"/>
        <w:spacing w:after="0" w:line="240" w:lineRule="auto"/>
        <w:jc w:val="both"/>
        <w:rPr>
          <w:rFonts w:ascii="Garamond" w:eastAsia="Times New Roman" w:hAnsi="Garamond" w:cs="Tahoma"/>
          <w:bCs/>
          <w:sz w:val="20"/>
          <w:szCs w:val="20"/>
          <w:lang w:eastAsia="hu-HU"/>
        </w:rPr>
      </w:pPr>
    </w:p>
    <w:p w14:paraId="0240E29B" w14:textId="1F4F313D" w:rsidR="00676AD2" w:rsidRPr="00100087" w:rsidRDefault="00100087" w:rsidP="00676AD2">
      <w:pPr>
        <w:widowControl w:val="0"/>
        <w:tabs>
          <w:tab w:val="center" w:pos="7371"/>
        </w:tabs>
        <w:autoSpaceDE w:val="0"/>
        <w:autoSpaceDN w:val="0"/>
        <w:spacing w:after="0" w:line="240" w:lineRule="auto"/>
        <w:jc w:val="both"/>
        <w:rPr>
          <w:rFonts w:ascii="Garamond" w:eastAsia="Times New Roman" w:hAnsi="Garamond" w:cs="Tahoma"/>
          <w:bCs/>
          <w:sz w:val="20"/>
          <w:szCs w:val="20"/>
          <w:lang w:eastAsia="hu-HU"/>
        </w:rPr>
      </w:pPr>
      <w:r w:rsidRPr="00100087">
        <w:rPr>
          <w:rFonts w:ascii="Garamond" w:eastAsia="Times New Roman" w:hAnsi="Garamond" w:cs="Tahoma"/>
          <w:bCs/>
          <w:sz w:val="20"/>
          <w:szCs w:val="20"/>
          <w:lang w:eastAsia="hu-HU"/>
        </w:rPr>
        <w:t xml:space="preserve">A Kbt. 65. § (7) bekezdése alapján az ajánlatban – a Kbt. 65. § (8) bekezdésében foglalt eset kivételével – </w:t>
      </w:r>
      <w:r w:rsidRPr="004E05DE">
        <w:rPr>
          <w:rFonts w:ascii="Garamond" w:eastAsia="Times New Roman" w:hAnsi="Garamond" w:cs="Tahoma"/>
          <w:b/>
          <w:bCs/>
          <w:sz w:val="20"/>
          <w:szCs w:val="20"/>
          <w:u w:val="single"/>
          <w:lang w:eastAsia="hu-HU"/>
        </w:rPr>
        <w:t>csatolni kell</w:t>
      </w:r>
      <w:r w:rsidRPr="00100087">
        <w:rPr>
          <w:rFonts w:ascii="Garamond" w:eastAsia="Times New Roman" w:hAnsi="Garamond" w:cs="Tahoma"/>
          <w:bCs/>
          <w:sz w:val="20"/>
          <w:szCs w:val="20"/>
          <w:lang w:eastAsia="hu-HU"/>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61976076" w14:textId="3C20A6F6" w:rsidR="00676AD2" w:rsidRPr="00676AD2" w:rsidRDefault="00676AD2" w:rsidP="00100087">
      <w:pPr>
        <w:widowControl w:val="0"/>
        <w:autoSpaceDE w:val="0"/>
        <w:autoSpaceDN w:val="0"/>
        <w:spacing w:after="0" w:line="240" w:lineRule="auto"/>
        <w:jc w:val="right"/>
        <w:rPr>
          <w:rFonts w:ascii="Garamond" w:eastAsia="Times New Roman" w:hAnsi="Garamond" w:cs="Tahoma"/>
          <w:bCs/>
          <w:sz w:val="24"/>
          <w:szCs w:val="24"/>
          <w:highlight w:val="yellow"/>
          <w:lang w:eastAsia="hu-HU"/>
        </w:rPr>
      </w:pPr>
      <w:r w:rsidRPr="00676AD2">
        <w:rPr>
          <w:rFonts w:ascii="Garamond" w:eastAsia="Times New Roman" w:hAnsi="Garamond" w:cs="Arial"/>
          <w:sz w:val="24"/>
          <w:szCs w:val="20"/>
          <w:highlight w:val="yellow"/>
          <w:lang w:eastAsia="hu-HU"/>
        </w:rPr>
        <w:br w:type="page"/>
      </w:r>
    </w:p>
    <w:p w14:paraId="7B87C36F" w14:textId="7CDBD269" w:rsidR="00676AD2" w:rsidRPr="00100087" w:rsidRDefault="004F4B28" w:rsidP="00676AD2">
      <w:pPr>
        <w:autoSpaceDN w:val="0"/>
        <w:spacing w:after="0" w:line="240" w:lineRule="auto"/>
        <w:jc w:val="right"/>
        <w:rPr>
          <w:rFonts w:ascii="Garamond" w:eastAsia="Times New Roman" w:hAnsi="Garamond" w:cs="Times New Roman"/>
          <w:b/>
          <w:bCs/>
          <w:caps/>
          <w:sz w:val="20"/>
          <w:szCs w:val="20"/>
          <w:lang w:eastAsia="hu-HU"/>
        </w:rPr>
      </w:pPr>
      <w:r>
        <w:rPr>
          <w:rFonts w:ascii="Garamond" w:eastAsia="Times New Roman" w:hAnsi="Garamond" w:cs="Arial"/>
          <w:i/>
          <w:sz w:val="24"/>
          <w:szCs w:val="24"/>
          <w:lang w:eastAsia="hu-HU"/>
        </w:rPr>
        <w:lastRenderedPageBreak/>
        <w:t>1</w:t>
      </w:r>
      <w:r w:rsidR="00DB45B6">
        <w:rPr>
          <w:rFonts w:ascii="Garamond" w:eastAsia="Times New Roman" w:hAnsi="Garamond" w:cs="Arial"/>
          <w:i/>
          <w:sz w:val="24"/>
          <w:szCs w:val="24"/>
          <w:lang w:eastAsia="hu-HU"/>
        </w:rPr>
        <w:t>8</w:t>
      </w:r>
      <w:r w:rsidR="00676AD2" w:rsidRPr="00100087">
        <w:rPr>
          <w:rFonts w:ascii="Garamond" w:eastAsia="Times New Roman" w:hAnsi="Garamond" w:cs="Arial"/>
          <w:i/>
          <w:sz w:val="24"/>
          <w:szCs w:val="24"/>
          <w:lang w:eastAsia="hu-HU"/>
        </w:rPr>
        <w:t>. számú melléklet</w:t>
      </w:r>
      <w:r w:rsidR="00676AD2" w:rsidRPr="00100087">
        <w:rPr>
          <w:rFonts w:ascii="Garamond" w:eastAsia="Times New Roman" w:hAnsi="Garamond" w:cs="Times New Roman"/>
          <w:b/>
          <w:bCs/>
          <w:caps/>
          <w:sz w:val="20"/>
          <w:szCs w:val="20"/>
          <w:lang w:eastAsia="hu-HU"/>
        </w:rPr>
        <w:t xml:space="preserve"> </w:t>
      </w:r>
    </w:p>
    <w:p w14:paraId="226160F4" w14:textId="77777777" w:rsidR="00676AD2" w:rsidRPr="00100087" w:rsidRDefault="00676AD2" w:rsidP="00676AD2">
      <w:pPr>
        <w:autoSpaceDN w:val="0"/>
        <w:spacing w:after="0" w:line="240" w:lineRule="auto"/>
        <w:jc w:val="right"/>
        <w:rPr>
          <w:rFonts w:ascii="Garamond" w:eastAsia="Times New Roman" w:hAnsi="Garamond" w:cs="Times New Roman"/>
          <w:b/>
          <w:bCs/>
          <w:caps/>
          <w:sz w:val="20"/>
          <w:szCs w:val="20"/>
          <w:lang w:eastAsia="hu-HU"/>
        </w:rPr>
      </w:pPr>
    </w:p>
    <w:p w14:paraId="0CD12C36" w14:textId="77777777" w:rsidR="00676AD2" w:rsidRPr="00100087" w:rsidRDefault="00676AD2" w:rsidP="00676AD2">
      <w:pPr>
        <w:autoSpaceDN w:val="0"/>
        <w:spacing w:after="0" w:line="240" w:lineRule="auto"/>
        <w:jc w:val="right"/>
        <w:rPr>
          <w:rFonts w:ascii="Garamond" w:eastAsia="Times New Roman" w:hAnsi="Garamond" w:cs="Times New Roman"/>
          <w:b/>
          <w:bCs/>
          <w:caps/>
          <w:sz w:val="20"/>
          <w:szCs w:val="20"/>
          <w:lang w:eastAsia="hu-HU"/>
        </w:rPr>
      </w:pPr>
    </w:p>
    <w:p w14:paraId="4F99D69A" w14:textId="77777777"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r w:rsidRPr="00100087">
        <w:rPr>
          <w:rFonts w:ascii="Garamond" w:eastAsia="Times New Roman" w:hAnsi="Garamond" w:cs="Arial"/>
          <w:b/>
          <w:smallCaps/>
          <w:sz w:val="24"/>
          <w:szCs w:val="24"/>
          <w:lang w:eastAsia="hu-HU"/>
        </w:rPr>
        <w:t>Nyilatkozat</w:t>
      </w:r>
      <w:r w:rsidRPr="00100087">
        <w:rPr>
          <w:rFonts w:ascii="Garamond" w:eastAsia="Times New Roman" w:hAnsi="Garamond" w:cs="Times New Roman"/>
          <w:b/>
          <w:bCs/>
          <w:caps/>
          <w:sz w:val="20"/>
          <w:szCs w:val="20"/>
          <w:lang w:eastAsia="hu-HU"/>
        </w:rPr>
        <w:t xml:space="preserve"> </w:t>
      </w:r>
    </w:p>
    <w:p w14:paraId="5BCABA9E" w14:textId="77777777"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p>
    <w:p w14:paraId="0B663617" w14:textId="77777777"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r w:rsidRPr="00100087">
        <w:rPr>
          <w:rFonts w:ascii="Garamond" w:eastAsia="Times New Roman" w:hAnsi="Garamond" w:cs="Times New Roman"/>
          <w:b/>
          <w:bCs/>
          <w:caps/>
          <w:sz w:val="20"/>
          <w:szCs w:val="20"/>
          <w:lang w:eastAsia="hu-HU"/>
        </w:rPr>
        <w:t>változásbejegyzési eljárás vonatkozásában</w:t>
      </w:r>
      <w:r w:rsidRPr="00100087">
        <w:rPr>
          <w:rFonts w:ascii="Garamond" w:eastAsia="Times New Roman" w:hAnsi="Garamond" w:cs="Times New Roman"/>
          <w:b/>
          <w:bCs/>
          <w:caps/>
          <w:sz w:val="20"/>
          <w:szCs w:val="20"/>
          <w:vertAlign w:val="superscript"/>
          <w:lang w:eastAsia="hu-HU"/>
        </w:rPr>
        <w:footnoteReference w:id="74"/>
      </w:r>
    </w:p>
    <w:p w14:paraId="6B35B90A" w14:textId="77777777"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p>
    <w:p w14:paraId="0708A6AD" w14:textId="77777777"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p>
    <w:p w14:paraId="71EF0001" w14:textId="3E78AE5A" w:rsidR="00676AD2" w:rsidRPr="00100087" w:rsidRDefault="00676AD2" w:rsidP="00676AD2">
      <w:pPr>
        <w:autoSpaceDN w:val="0"/>
        <w:spacing w:after="0" w:line="240" w:lineRule="auto"/>
        <w:jc w:val="center"/>
        <w:rPr>
          <w:rFonts w:ascii="Garamond" w:eastAsia="Times New Roman" w:hAnsi="Garamond" w:cs="Arial"/>
          <w:b/>
          <w:sz w:val="24"/>
          <w:szCs w:val="24"/>
          <w:lang w:eastAsia="hu-HU"/>
        </w:rPr>
      </w:pPr>
      <w:r w:rsidRPr="00100087">
        <w:rPr>
          <w:rFonts w:ascii="Garamond" w:eastAsia="Times New Roman" w:hAnsi="Garamond" w:cs="Arial"/>
          <w:b/>
          <w:sz w:val="24"/>
          <w:szCs w:val="24"/>
          <w:lang w:eastAsia="hu-HU"/>
        </w:rPr>
        <w:t>„</w:t>
      </w:r>
      <w:r w:rsidR="000E48C4" w:rsidRPr="000E48C4">
        <w:rPr>
          <w:rFonts w:ascii="Garamond" w:eastAsia="Times New Roman" w:hAnsi="Garamond" w:cs="Arial"/>
          <w:b/>
          <w:bCs/>
          <w:sz w:val="24"/>
          <w:szCs w:val="24"/>
          <w:lang w:eastAsia="hu-HU"/>
        </w:rPr>
        <w:t xml:space="preserve">Megbízási szerződés a </w:t>
      </w:r>
      <w:r w:rsidR="00453B99" w:rsidRPr="00453B99">
        <w:rPr>
          <w:rFonts w:ascii="Garamond" w:eastAsia="Times New Roman" w:hAnsi="Garamond" w:cs="Arial"/>
          <w:b/>
          <w:bCs/>
          <w:sz w:val="24"/>
          <w:szCs w:val="24"/>
          <w:lang w:eastAsia="hu-HU"/>
        </w:rPr>
        <w:t>1527/2016. (IX. 29.)</w:t>
      </w:r>
      <w:r w:rsidR="000E48C4" w:rsidRPr="000E48C4">
        <w:rPr>
          <w:rFonts w:ascii="Garamond" w:eastAsia="Times New Roman" w:hAnsi="Garamond" w:cs="Arial"/>
          <w:b/>
          <w:bCs/>
          <w:sz w:val="24"/>
          <w:szCs w:val="24"/>
          <w:lang w:eastAsia="hu-HU"/>
        </w:rPr>
        <w:t xml:space="preserve"> Kormányhatározatban meghatározott infrastruktúra-fejlesztéssel kapcsolatos beruházás lebonyolítói, műszaki ellenőri és tervellenőri feladatok ellátására.</w:t>
      </w:r>
      <w:r w:rsidRPr="00100087">
        <w:rPr>
          <w:rFonts w:ascii="Garamond" w:eastAsia="Times New Roman" w:hAnsi="Garamond" w:cs="Arial"/>
          <w:b/>
          <w:sz w:val="24"/>
          <w:szCs w:val="24"/>
          <w:lang w:eastAsia="hu-HU"/>
        </w:rPr>
        <w:t>”</w:t>
      </w:r>
    </w:p>
    <w:p w14:paraId="78E0194D" w14:textId="77777777" w:rsidR="00676AD2" w:rsidRPr="00100087" w:rsidRDefault="00676AD2" w:rsidP="00676AD2">
      <w:pPr>
        <w:autoSpaceDN w:val="0"/>
        <w:spacing w:after="0" w:line="240" w:lineRule="auto"/>
        <w:jc w:val="center"/>
        <w:rPr>
          <w:rFonts w:ascii="Garamond" w:eastAsia="Times New Roman" w:hAnsi="Garamond" w:cs="Arial"/>
          <w:b/>
          <w:sz w:val="24"/>
          <w:szCs w:val="24"/>
          <w:lang w:eastAsia="hu-HU"/>
        </w:rPr>
      </w:pPr>
    </w:p>
    <w:p w14:paraId="48379163" w14:textId="77777777"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p>
    <w:p w14:paraId="16D16AE5" w14:textId="77777777" w:rsidR="00676AD2" w:rsidRPr="00100087" w:rsidRDefault="00676AD2" w:rsidP="00676AD2">
      <w:pPr>
        <w:widowControl w:val="0"/>
        <w:autoSpaceDE w:val="0"/>
        <w:autoSpaceDN w:val="0"/>
        <w:spacing w:after="0" w:line="240" w:lineRule="auto"/>
        <w:jc w:val="center"/>
        <w:rPr>
          <w:rFonts w:ascii="Garamond" w:eastAsia="Times New Roman" w:hAnsi="Garamond" w:cs="Arial"/>
          <w:bCs/>
          <w:color w:val="000000"/>
          <w:sz w:val="24"/>
          <w:szCs w:val="24"/>
          <w:lang w:eastAsia="hu-HU"/>
        </w:rPr>
      </w:pPr>
      <w:proofErr w:type="gramStart"/>
      <w:r w:rsidRPr="00100087">
        <w:rPr>
          <w:rFonts w:ascii="Garamond" w:eastAsia="Times New Roman" w:hAnsi="Garamond" w:cs="Arial"/>
          <w:bCs/>
          <w:color w:val="000000"/>
          <w:sz w:val="24"/>
          <w:szCs w:val="24"/>
          <w:lang w:eastAsia="hu-HU"/>
        </w:rPr>
        <w:t>tárgyú</w:t>
      </w:r>
      <w:proofErr w:type="gramEnd"/>
      <w:r w:rsidRPr="00100087">
        <w:rPr>
          <w:rFonts w:ascii="Garamond" w:eastAsia="Times New Roman" w:hAnsi="Garamond" w:cs="Arial"/>
          <w:bCs/>
          <w:color w:val="000000"/>
          <w:sz w:val="24"/>
          <w:szCs w:val="24"/>
          <w:lang w:eastAsia="hu-HU"/>
        </w:rPr>
        <w:t xml:space="preserve"> közbeszerzési eljárás vonatkozásában.</w:t>
      </w:r>
    </w:p>
    <w:p w14:paraId="7AFE8431" w14:textId="77777777" w:rsidR="00676AD2" w:rsidRPr="00100087" w:rsidRDefault="00676AD2" w:rsidP="00676AD2">
      <w:pPr>
        <w:widowControl w:val="0"/>
        <w:autoSpaceDE w:val="0"/>
        <w:autoSpaceDN w:val="0"/>
        <w:spacing w:after="0" w:line="240" w:lineRule="auto"/>
        <w:jc w:val="center"/>
        <w:rPr>
          <w:rFonts w:ascii="Garamond" w:eastAsia="Times New Roman" w:hAnsi="Garamond" w:cs="Arial"/>
          <w:bCs/>
          <w:color w:val="000000"/>
          <w:sz w:val="24"/>
          <w:szCs w:val="24"/>
          <w:lang w:eastAsia="hu-HU"/>
        </w:rPr>
      </w:pPr>
    </w:p>
    <w:p w14:paraId="11224410" w14:textId="77777777" w:rsidR="00676AD2" w:rsidRPr="00100087" w:rsidRDefault="00676AD2" w:rsidP="00676AD2">
      <w:pPr>
        <w:autoSpaceDN w:val="0"/>
        <w:spacing w:after="0" w:line="240" w:lineRule="auto"/>
        <w:jc w:val="center"/>
        <w:rPr>
          <w:rFonts w:ascii="Garamond" w:eastAsia="Times New Roman" w:hAnsi="Garamond" w:cs="Times New Roman"/>
          <w:b/>
          <w:bCs/>
          <w:caps/>
          <w:sz w:val="20"/>
          <w:szCs w:val="20"/>
          <w:lang w:eastAsia="hu-HU"/>
        </w:rPr>
      </w:pPr>
    </w:p>
    <w:p w14:paraId="6A99E1D1" w14:textId="77777777" w:rsidR="00676AD2" w:rsidRPr="00100087" w:rsidRDefault="00676AD2" w:rsidP="00676AD2">
      <w:pPr>
        <w:autoSpaceDN w:val="0"/>
        <w:spacing w:after="0" w:line="240" w:lineRule="auto"/>
        <w:jc w:val="both"/>
        <w:rPr>
          <w:rFonts w:ascii="Garamond" w:eastAsia="Times New Roman" w:hAnsi="Garamond" w:cs="Tahoma"/>
          <w:sz w:val="24"/>
          <w:szCs w:val="24"/>
          <w:lang w:eastAsia="hu-HU"/>
        </w:rPr>
      </w:pPr>
      <w:r w:rsidRPr="00100087">
        <w:rPr>
          <w:rFonts w:ascii="Garamond" w:eastAsia="Times New Roman" w:hAnsi="Garamond" w:cs="Tahoma"/>
          <w:sz w:val="24"/>
          <w:szCs w:val="24"/>
          <w:lang w:eastAsia="hu-HU"/>
        </w:rPr>
        <w:t xml:space="preserve">Alulírott </w:t>
      </w:r>
      <w:r w:rsidRPr="00100087">
        <w:rPr>
          <w:rFonts w:ascii="Garamond" w:eastAsia="Times New Roman" w:hAnsi="Garamond" w:cs="Tahoma"/>
          <w:b/>
          <w:i/>
          <w:sz w:val="24"/>
          <w:szCs w:val="24"/>
          <w:lang w:eastAsia="hu-HU"/>
        </w:rPr>
        <w:t>[név]</w:t>
      </w:r>
      <w:r w:rsidRPr="00100087">
        <w:rPr>
          <w:rFonts w:ascii="Garamond" w:eastAsia="Times New Roman" w:hAnsi="Garamond" w:cs="Tahoma"/>
          <w:sz w:val="24"/>
          <w:szCs w:val="24"/>
          <w:lang w:eastAsia="hu-HU"/>
        </w:rPr>
        <w:t xml:space="preserve"> mint </w:t>
      </w:r>
      <w:proofErr w:type="gramStart"/>
      <w:r w:rsidRPr="00100087">
        <w:rPr>
          <w:rFonts w:ascii="Garamond" w:eastAsia="Times New Roman" w:hAnsi="Garamond" w:cs="Tahoma"/>
          <w:sz w:val="24"/>
          <w:szCs w:val="24"/>
          <w:lang w:eastAsia="hu-HU"/>
        </w:rPr>
        <w:t>a(</w:t>
      </w:r>
      <w:proofErr w:type="gramEnd"/>
      <w:r w:rsidRPr="00100087">
        <w:rPr>
          <w:rFonts w:ascii="Garamond" w:eastAsia="Times New Roman" w:hAnsi="Garamond" w:cs="Tahoma"/>
          <w:sz w:val="24"/>
          <w:szCs w:val="24"/>
          <w:lang w:eastAsia="hu-HU"/>
        </w:rPr>
        <w:t xml:space="preserve">z) </w:t>
      </w:r>
      <w:r w:rsidRPr="00100087">
        <w:rPr>
          <w:rFonts w:ascii="Garamond" w:eastAsia="Times New Roman" w:hAnsi="Garamond" w:cs="Tahoma"/>
          <w:b/>
          <w:i/>
          <w:sz w:val="24"/>
          <w:szCs w:val="24"/>
          <w:lang w:eastAsia="hu-HU"/>
        </w:rPr>
        <w:t>[cégnév, székhely]</w:t>
      </w:r>
      <w:r w:rsidRPr="00100087">
        <w:rPr>
          <w:rFonts w:ascii="Garamond" w:eastAsia="Times New Roman" w:hAnsi="Garamond" w:cs="Tahoma"/>
          <w:sz w:val="24"/>
          <w:szCs w:val="24"/>
          <w:lang w:eastAsia="hu-HU"/>
        </w:rPr>
        <w:t xml:space="preserve"> ajánlattevő cégjegyzésre/kötelezettségvállalásra jogosult képviselője ezennel felelősségem tudatában</w:t>
      </w:r>
    </w:p>
    <w:p w14:paraId="2C78FE1F" w14:textId="77777777" w:rsidR="00676AD2" w:rsidRPr="00100087" w:rsidRDefault="00676AD2" w:rsidP="00676AD2">
      <w:pPr>
        <w:autoSpaceDN w:val="0"/>
        <w:spacing w:after="0" w:line="240" w:lineRule="auto"/>
        <w:rPr>
          <w:rFonts w:ascii="Garamond" w:eastAsia="Times New Roman" w:hAnsi="Garamond" w:cs="Tahoma"/>
          <w:b/>
          <w:sz w:val="24"/>
          <w:szCs w:val="24"/>
          <w:lang w:eastAsia="hu-HU"/>
        </w:rPr>
      </w:pPr>
    </w:p>
    <w:p w14:paraId="38B9B405" w14:textId="77777777" w:rsidR="00676AD2" w:rsidRPr="00100087" w:rsidRDefault="00676AD2" w:rsidP="00676AD2">
      <w:pPr>
        <w:autoSpaceDN w:val="0"/>
        <w:spacing w:after="0" w:line="240" w:lineRule="auto"/>
        <w:rPr>
          <w:rFonts w:ascii="Garamond" w:eastAsia="Times New Roman" w:hAnsi="Garamond" w:cs="Tahoma"/>
          <w:b/>
          <w:sz w:val="24"/>
          <w:szCs w:val="24"/>
          <w:lang w:eastAsia="hu-HU"/>
        </w:rPr>
      </w:pPr>
    </w:p>
    <w:p w14:paraId="473BE59A" w14:textId="77777777" w:rsidR="00676AD2" w:rsidRPr="00100087" w:rsidRDefault="00676AD2" w:rsidP="00676AD2">
      <w:pPr>
        <w:autoSpaceDN w:val="0"/>
        <w:spacing w:after="0" w:line="240" w:lineRule="auto"/>
        <w:jc w:val="center"/>
        <w:rPr>
          <w:rFonts w:ascii="Garamond" w:eastAsia="Times New Roman" w:hAnsi="Garamond" w:cs="Tahoma"/>
          <w:b/>
          <w:sz w:val="24"/>
          <w:szCs w:val="24"/>
          <w:lang w:eastAsia="hu-HU"/>
        </w:rPr>
      </w:pPr>
      <w:r w:rsidRPr="00100087">
        <w:rPr>
          <w:rFonts w:ascii="Garamond" w:eastAsia="Times New Roman" w:hAnsi="Garamond" w:cs="Tahoma"/>
          <w:b/>
          <w:sz w:val="24"/>
          <w:szCs w:val="24"/>
          <w:lang w:eastAsia="hu-HU"/>
        </w:rPr>
        <w:t>n y i l a t k o z o m</w:t>
      </w:r>
    </w:p>
    <w:p w14:paraId="5FE43137" w14:textId="77777777" w:rsidR="00676AD2" w:rsidRPr="00100087" w:rsidRDefault="00676AD2" w:rsidP="00676AD2">
      <w:pPr>
        <w:autoSpaceDN w:val="0"/>
        <w:spacing w:after="0" w:line="240" w:lineRule="auto"/>
        <w:rPr>
          <w:rFonts w:ascii="Garamond" w:eastAsia="Times New Roman" w:hAnsi="Garamond" w:cs="Tahoma"/>
          <w:b/>
          <w:sz w:val="24"/>
          <w:szCs w:val="24"/>
          <w:lang w:eastAsia="hu-HU"/>
        </w:rPr>
      </w:pPr>
    </w:p>
    <w:p w14:paraId="5040F6E0" w14:textId="77777777" w:rsidR="00676AD2" w:rsidRPr="00100087" w:rsidRDefault="00676AD2" w:rsidP="00676AD2">
      <w:pPr>
        <w:autoSpaceDN w:val="0"/>
        <w:spacing w:after="0" w:line="240" w:lineRule="auto"/>
        <w:rPr>
          <w:rFonts w:ascii="Garamond" w:eastAsia="Times New Roman" w:hAnsi="Garamond" w:cs="Tahoma"/>
          <w:b/>
          <w:sz w:val="24"/>
          <w:szCs w:val="24"/>
          <w:lang w:eastAsia="hu-HU"/>
        </w:rPr>
      </w:pPr>
    </w:p>
    <w:p w14:paraId="674BDECB" w14:textId="03A499C0"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roofErr w:type="gramStart"/>
      <w:r w:rsidRPr="00100087">
        <w:rPr>
          <w:rFonts w:ascii="Garamond" w:eastAsia="Times New Roman" w:hAnsi="Garamond" w:cs="Arial"/>
          <w:sz w:val="24"/>
          <w:szCs w:val="24"/>
          <w:lang w:eastAsia="hu-HU"/>
        </w:rPr>
        <w:t>hogy</w:t>
      </w:r>
      <w:proofErr w:type="gramEnd"/>
      <w:r w:rsidRPr="00100087">
        <w:rPr>
          <w:rFonts w:ascii="Garamond" w:eastAsia="Times New Roman" w:hAnsi="Garamond" w:cs="Arial"/>
          <w:sz w:val="24"/>
          <w:szCs w:val="24"/>
          <w:lang w:eastAsia="hu-HU"/>
        </w:rPr>
        <w:t xml:space="preserve"> </w:t>
      </w:r>
      <w:r w:rsidR="00E60394">
        <w:rPr>
          <w:rFonts w:ascii="Garamond" w:eastAsia="Times New Roman" w:hAnsi="Garamond" w:cs="Arial"/>
          <w:sz w:val="24"/>
          <w:szCs w:val="24"/>
          <w:lang w:eastAsia="hu-HU"/>
        </w:rPr>
        <w:t xml:space="preserve">Társaságunk vonatkozásában </w:t>
      </w:r>
      <w:r w:rsidRPr="00100087">
        <w:rPr>
          <w:rFonts w:ascii="Garamond" w:eastAsia="Times New Roman" w:hAnsi="Garamond" w:cs="Arial"/>
          <w:sz w:val="24"/>
          <w:szCs w:val="24"/>
          <w:lang w:eastAsia="hu-HU"/>
        </w:rPr>
        <w:t>nincsen folyamatban változásbejegyzési eljárás</w:t>
      </w:r>
      <w:r w:rsidRPr="00100087">
        <w:rPr>
          <w:rFonts w:ascii="Garamond" w:eastAsia="Times New Roman" w:hAnsi="Garamond" w:cs="Arial"/>
          <w:bCs/>
          <w:sz w:val="24"/>
          <w:szCs w:val="24"/>
          <w:lang w:eastAsia="hu-HU"/>
        </w:rPr>
        <w:t>.</w:t>
      </w:r>
      <w:r w:rsidRPr="00100087">
        <w:rPr>
          <w:rFonts w:ascii="Garamond" w:eastAsia="Times New Roman" w:hAnsi="Garamond" w:cs="Arial"/>
          <w:bCs/>
          <w:sz w:val="24"/>
          <w:szCs w:val="24"/>
          <w:vertAlign w:val="superscript"/>
          <w:lang w:eastAsia="hu-HU"/>
        </w:rPr>
        <w:footnoteReference w:id="75"/>
      </w:r>
    </w:p>
    <w:p w14:paraId="64AEEF68" w14:textId="77777777"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
    <w:p w14:paraId="26234492" w14:textId="77777777"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
    <w:p w14:paraId="320A5C12" w14:textId="77777777"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
    <w:p w14:paraId="527AFFDF" w14:textId="77777777"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
    <w:p w14:paraId="2AA18B1A" w14:textId="77777777" w:rsidR="00676AD2" w:rsidRPr="00100087" w:rsidRDefault="00676AD2" w:rsidP="00676AD2">
      <w:pPr>
        <w:autoSpaceDN w:val="0"/>
        <w:spacing w:after="0" w:line="240" w:lineRule="auto"/>
        <w:jc w:val="both"/>
        <w:rPr>
          <w:rFonts w:ascii="Garamond" w:eastAsia="Times New Roman" w:hAnsi="Garamond" w:cs="Arial"/>
          <w:bCs/>
          <w:sz w:val="24"/>
          <w:szCs w:val="24"/>
          <w:lang w:eastAsia="hu-HU"/>
        </w:rPr>
      </w:pPr>
    </w:p>
    <w:p w14:paraId="2791C172" w14:textId="77777777" w:rsidR="005160A7" w:rsidRPr="00100087" w:rsidRDefault="005160A7" w:rsidP="005160A7">
      <w:pPr>
        <w:widowControl w:val="0"/>
        <w:autoSpaceDE w:val="0"/>
        <w:autoSpaceDN w:val="0"/>
        <w:spacing w:after="0" w:line="240" w:lineRule="auto"/>
        <w:rPr>
          <w:rFonts w:ascii="Garamond" w:eastAsia="Times New Roman" w:hAnsi="Garamond" w:cs="Tahoma"/>
          <w:sz w:val="24"/>
          <w:szCs w:val="24"/>
          <w:lang w:eastAsia="hu-HU"/>
        </w:rPr>
      </w:pPr>
      <w:r w:rsidRPr="00100087">
        <w:rPr>
          <w:rFonts w:ascii="Garamond" w:eastAsia="Times New Roman" w:hAnsi="Garamond" w:cs="Tahoma"/>
          <w:sz w:val="24"/>
          <w:szCs w:val="24"/>
          <w:lang w:eastAsia="hu-HU"/>
        </w:rPr>
        <w:t>Kelt:</w:t>
      </w:r>
    </w:p>
    <w:p w14:paraId="6E1EB6FC" w14:textId="77777777" w:rsidR="005160A7" w:rsidRPr="00100087" w:rsidRDefault="005160A7" w:rsidP="005160A7">
      <w:pPr>
        <w:widowControl w:val="0"/>
        <w:autoSpaceDE w:val="0"/>
        <w:autoSpaceDN w:val="0"/>
        <w:spacing w:after="0" w:line="240" w:lineRule="auto"/>
        <w:rPr>
          <w:rFonts w:ascii="Garamond" w:eastAsia="Times New Roman" w:hAnsi="Garamond" w:cs="Tahoma"/>
          <w:sz w:val="24"/>
          <w:szCs w:val="24"/>
          <w:lang w:eastAsia="hu-HU"/>
        </w:rPr>
      </w:pPr>
    </w:p>
    <w:p w14:paraId="2B5EC401" w14:textId="77777777" w:rsidR="005160A7" w:rsidRPr="00100087" w:rsidRDefault="005160A7" w:rsidP="005160A7">
      <w:pPr>
        <w:widowControl w:val="0"/>
        <w:tabs>
          <w:tab w:val="center" w:pos="7371"/>
        </w:tabs>
        <w:autoSpaceDE w:val="0"/>
        <w:autoSpaceDN w:val="0"/>
        <w:spacing w:after="0" w:line="240" w:lineRule="auto"/>
        <w:rPr>
          <w:rFonts w:ascii="Garamond" w:eastAsia="Times New Roman" w:hAnsi="Garamond" w:cs="Tahoma"/>
          <w:sz w:val="24"/>
          <w:szCs w:val="24"/>
          <w:lang w:eastAsia="hu-HU"/>
        </w:rPr>
      </w:pPr>
      <w:r w:rsidRPr="00100087">
        <w:rPr>
          <w:rFonts w:ascii="Garamond" w:eastAsia="Times New Roman" w:hAnsi="Garamond" w:cs="Tahoma"/>
          <w:sz w:val="24"/>
          <w:szCs w:val="24"/>
          <w:lang w:eastAsia="hu-HU"/>
        </w:rPr>
        <w:tab/>
        <w:t>……………………………….</w:t>
      </w:r>
    </w:p>
    <w:p w14:paraId="6D9227E9" w14:textId="77777777" w:rsidR="005160A7" w:rsidRPr="00100087" w:rsidRDefault="005160A7" w:rsidP="005160A7">
      <w:pPr>
        <w:widowControl w:val="0"/>
        <w:tabs>
          <w:tab w:val="center" w:pos="7371"/>
        </w:tabs>
        <w:autoSpaceDE w:val="0"/>
        <w:autoSpaceDN w:val="0"/>
        <w:spacing w:after="0" w:line="240" w:lineRule="auto"/>
        <w:rPr>
          <w:rFonts w:ascii="Garamond" w:eastAsia="Times New Roman" w:hAnsi="Garamond" w:cs="Tahoma"/>
          <w:bCs/>
          <w:sz w:val="24"/>
          <w:szCs w:val="24"/>
          <w:lang w:eastAsia="hu-HU"/>
        </w:rPr>
      </w:pPr>
      <w:r w:rsidRPr="00100087">
        <w:rPr>
          <w:rFonts w:ascii="Garamond" w:eastAsia="Times New Roman" w:hAnsi="Garamond" w:cs="Tahoma"/>
          <w:b/>
          <w:bCs/>
          <w:sz w:val="24"/>
          <w:szCs w:val="24"/>
          <w:lang w:eastAsia="hu-HU"/>
        </w:rPr>
        <w:tab/>
      </w:r>
      <w:proofErr w:type="gramStart"/>
      <w:r w:rsidRPr="00100087">
        <w:rPr>
          <w:rFonts w:ascii="Garamond" w:eastAsia="Times New Roman" w:hAnsi="Garamond" w:cs="Tahoma"/>
          <w:bCs/>
          <w:sz w:val="24"/>
          <w:szCs w:val="24"/>
          <w:lang w:eastAsia="hu-HU"/>
        </w:rPr>
        <w:t>cégszerű</w:t>
      </w:r>
      <w:proofErr w:type="gramEnd"/>
      <w:r w:rsidRPr="00100087">
        <w:rPr>
          <w:rFonts w:ascii="Garamond" w:eastAsia="Times New Roman" w:hAnsi="Garamond" w:cs="Tahoma"/>
          <w:bCs/>
          <w:sz w:val="24"/>
          <w:szCs w:val="24"/>
          <w:lang w:eastAsia="hu-HU"/>
        </w:rPr>
        <w:t xml:space="preserve"> aláírás</w:t>
      </w:r>
    </w:p>
    <w:p w14:paraId="0B7E023D" w14:textId="2427873A" w:rsidR="00676AD2" w:rsidRDefault="00676AD2" w:rsidP="00676AD2">
      <w:pPr>
        <w:autoSpaceDN w:val="0"/>
        <w:spacing w:after="0" w:line="240" w:lineRule="auto"/>
        <w:jc w:val="both"/>
        <w:rPr>
          <w:rFonts w:ascii="Garamond" w:eastAsia="Times New Roman" w:hAnsi="Garamond" w:cs="Times New Roman"/>
          <w:b/>
          <w:bCs/>
          <w:caps/>
          <w:sz w:val="24"/>
          <w:szCs w:val="24"/>
          <w:highlight w:val="yellow"/>
          <w:lang w:eastAsia="hu-HU"/>
        </w:rPr>
      </w:pPr>
    </w:p>
    <w:p w14:paraId="2D133C82" w14:textId="77777777" w:rsidR="00133E0E" w:rsidRDefault="00133E0E" w:rsidP="00676AD2">
      <w:pPr>
        <w:autoSpaceDN w:val="0"/>
        <w:spacing w:after="0" w:line="240" w:lineRule="auto"/>
        <w:jc w:val="both"/>
        <w:rPr>
          <w:rFonts w:ascii="Garamond" w:eastAsia="Times New Roman" w:hAnsi="Garamond" w:cs="Times New Roman"/>
          <w:b/>
          <w:bCs/>
          <w:caps/>
          <w:sz w:val="24"/>
          <w:szCs w:val="24"/>
          <w:highlight w:val="yellow"/>
          <w:lang w:eastAsia="hu-HU"/>
        </w:rPr>
      </w:pPr>
    </w:p>
    <w:p w14:paraId="5605129A" w14:textId="1BA793CF" w:rsidR="00133E0E" w:rsidRDefault="00133E0E">
      <w:pPr>
        <w:rPr>
          <w:rFonts w:ascii="Garamond" w:eastAsia="Times New Roman" w:hAnsi="Garamond" w:cs="Times New Roman"/>
          <w:b/>
          <w:bCs/>
          <w:caps/>
          <w:sz w:val="24"/>
          <w:szCs w:val="24"/>
          <w:highlight w:val="yellow"/>
          <w:lang w:eastAsia="hu-HU"/>
        </w:rPr>
      </w:pPr>
      <w:r>
        <w:rPr>
          <w:rFonts w:ascii="Garamond" w:eastAsia="Times New Roman" w:hAnsi="Garamond" w:cs="Times New Roman"/>
          <w:b/>
          <w:bCs/>
          <w:caps/>
          <w:sz w:val="24"/>
          <w:szCs w:val="24"/>
          <w:highlight w:val="yellow"/>
          <w:lang w:eastAsia="hu-HU"/>
        </w:rPr>
        <w:br w:type="page"/>
      </w:r>
    </w:p>
    <w:p w14:paraId="37376553" w14:textId="77777777" w:rsidR="009F6224" w:rsidRPr="00100087" w:rsidRDefault="009F6224" w:rsidP="009F6224">
      <w:pPr>
        <w:autoSpaceDN w:val="0"/>
        <w:spacing w:after="0" w:line="240" w:lineRule="auto"/>
        <w:jc w:val="right"/>
        <w:rPr>
          <w:rFonts w:ascii="Garamond" w:eastAsia="Times New Roman" w:hAnsi="Garamond" w:cs="Times New Roman"/>
          <w:b/>
          <w:bCs/>
          <w:caps/>
          <w:sz w:val="20"/>
          <w:szCs w:val="20"/>
          <w:lang w:eastAsia="hu-HU"/>
        </w:rPr>
      </w:pPr>
      <w:r>
        <w:rPr>
          <w:rFonts w:ascii="Garamond" w:eastAsia="Times New Roman" w:hAnsi="Garamond" w:cs="Arial"/>
          <w:i/>
          <w:sz w:val="24"/>
          <w:szCs w:val="24"/>
          <w:lang w:eastAsia="hu-HU"/>
        </w:rPr>
        <w:lastRenderedPageBreak/>
        <w:t>19</w:t>
      </w:r>
      <w:r w:rsidRPr="00100087">
        <w:rPr>
          <w:rFonts w:ascii="Garamond" w:eastAsia="Times New Roman" w:hAnsi="Garamond" w:cs="Arial"/>
          <w:i/>
          <w:sz w:val="24"/>
          <w:szCs w:val="24"/>
          <w:lang w:eastAsia="hu-HU"/>
        </w:rPr>
        <w:t>. számú melléklet</w:t>
      </w:r>
      <w:r w:rsidRPr="00100087">
        <w:rPr>
          <w:rFonts w:ascii="Garamond" w:eastAsia="Times New Roman" w:hAnsi="Garamond" w:cs="Times New Roman"/>
          <w:b/>
          <w:bCs/>
          <w:caps/>
          <w:sz w:val="20"/>
          <w:szCs w:val="20"/>
          <w:lang w:eastAsia="hu-HU"/>
        </w:rPr>
        <w:t xml:space="preserve"> </w:t>
      </w:r>
    </w:p>
    <w:p w14:paraId="6336EEA0" w14:textId="77777777" w:rsidR="009F6224" w:rsidRDefault="009F6224" w:rsidP="009F6224">
      <w:pPr>
        <w:widowControl w:val="0"/>
        <w:autoSpaceDE w:val="0"/>
        <w:autoSpaceDN w:val="0"/>
        <w:spacing w:after="0" w:line="240" w:lineRule="auto"/>
        <w:jc w:val="center"/>
        <w:rPr>
          <w:rFonts w:ascii="Garamond" w:eastAsia="Times New Roman" w:hAnsi="Garamond" w:cs="Arial"/>
          <w:b/>
          <w:smallCaps/>
          <w:sz w:val="24"/>
          <w:szCs w:val="24"/>
          <w:lang w:eastAsia="hu-HU"/>
        </w:rPr>
      </w:pPr>
    </w:p>
    <w:p w14:paraId="4D6D6949" w14:textId="77777777" w:rsidR="009F6224" w:rsidRDefault="009F6224" w:rsidP="009F6224">
      <w:pPr>
        <w:widowControl w:val="0"/>
        <w:autoSpaceDE w:val="0"/>
        <w:autoSpaceDN w:val="0"/>
        <w:spacing w:after="0" w:line="240" w:lineRule="auto"/>
        <w:jc w:val="center"/>
        <w:rPr>
          <w:rFonts w:ascii="Garamond" w:eastAsia="Times New Roman" w:hAnsi="Garamond" w:cs="Arial"/>
          <w:b/>
          <w:smallCaps/>
          <w:sz w:val="24"/>
          <w:szCs w:val="24"/>
          <w:lang w:eastAsia="hu-HU"/>
        </w:rPr>
      </w:pPr>
    </w:p>
    <w:p w14:paraId="796CE457" w14:textId="77777777" w:rsidR="009F6224" w:rsidRDefault="009F6224" w:rsidP="009F6224">
      <w:pPr>
        <w:widowControl w:val="0"/>
        <w:autoSpaceDE w:val="0"/>
        <w:autoSpaceDN w:val="0"/>
        <w:spacing w:after="0" w:line="240" w:lineRule="auto"/>
        <w:jc w:val="center"/>
        <w:rPr>
          <w:rFonts w:ascii="Garamond" w:eastAsia="Times New Roman" w:hAnsi="Garamond" w:cs="Arial"/>
          <w:b/>
          <w:smallCaps/>
          <w:sz w:val="24"/>
          <w:szCs w:val="24"/>
          <w:lang w:eastAsia="hu-HU"/>
        </w:rPr>
      </w:pPr>
      <w:proofErr w:type="gramStart"/>
      <w:r>
        <w:rPr>
          <w:rFonts w:ascii="Garamond" w:eastAsia="Times New Roman" w:hAnsi="Garamond" w:cs="Arial"/>
          <w:b/>
          <w:smallCaps/>
          <w:sz w:val="24"/>
          <w:szCs w:val="24"/>
          <w:lang w:eastAsia="hu-HU"/>
        </w:rPr>
        <w:t>nyilatkozat</w:t>
      </w:r>
      <w:proofErr w:type="gramEnd"/>
      <w:r>
        <w:rPr>
          <w:rStyle w:val="Lbjegyzet-hivatkozs"/>
          <w:rFonts w:ascii="Garamond" w:eastAsia="Times New Roman" w:hAnsi="Garamond" w:cs="Arial"/>
          <w:b/>
          <w:smallCaps/>
          <w:sz w:val="24"/>
          <w:szCs w:val="24"/>
          <w:lang w:eastAsia="hu-HU"/>
        </w:rPr>
        <w:footnoteReference w:id="76"/>
      </w:r>
    </w:p>
    <w:p w14:paraId="6180E11A" w14:textId="77777777" w:rsidR="009F6224" w:rsidRDefault="009F6224" w:rsidP="009F6224">
      <w:pPr>
        <w:widowControl w:val="0"/>
        <w:autoSpaceDE w:val="0"/>
        <w:autoSpaceDN w:val="0"/>
        <w:spacing w:after="0" w:line="240" w:lineRule="auto"/>
        <w:jc w:val="center"/>
        <w:rPr>
          <w:rFonts w:ascii="Garamond" w:eastAsia="Times New Roman" w:hAnsi="Garamond" w:cs="Arial"/>
          <w:b/>
          <w:smallCaps/>
          <w:sz w:val="24"/>
          <w:szCs w:val="24"/>
          <w:lang w:eastAsia="hu-HU"/>
        </w:rPr>
      </w:pPr>
    </w:p>
    <w:p w14:paraId="28489A42" w14:textId="77777777" w:rsidR="009F6224" w:rsidRPr="00E32DAE" w:rsidRDefault="009F6224" w:rsidP="009F6224">
      <w:pPr>
        <w:widowControl w:val="0"/>
        <w:autoSpaceDE w:val="0"/>
        <w:autoSpaceDN w:val="0"/>
        <w:spacing w:after="0" w:line="240" w:lineRule="auto"/>
        <w:jc w:val="center"/>
        <w:rPr>
          <w:rFonts w:ascii="Garamond" w:eastAsia="Times New Roman" w:hAnsi="Garamond" w:cs="Arial"/>
          <w:b/>
          <w:smallCaps/>
          <w:sz w:val="24"/>
          <w:szCs w:val="24"/>
          <w:lang w:eastAsia="hu-HU"/>
        </w:rPr>
      </w:pPr>
      <w:proofErr w:type="gramStart"/>
      <w:r>
        <w:rPr>
          <w:rFonts w:ascii="Garamond" w:eastAsia="Times New Roman" w:hAnsi="Garamond" w:cs="Arial"/>
          <w:b/>
          <w:smallCaps/>
          <w:sz w:val="24"/>
          <w:szCs w:val="24"/>
          <w:lang w:eastAsia="hu-HU"/>
        </w:rPr>
        <w:t>szakemberek</w:t>
      </w:r>
      <w:proofErr w:type="gramEnd"/>
      <w:r>
        <w:rPr>
          <w:rFonts w:ascii="Garamond" w:eastAsia="Times New Roman" w:hAnsi="Garamond" w:cs="Arial"/>
          <w:b/>
          <w:smallCaps/>
          <w:sz w:val="24"/>
          <w:szCs w:val="24"/>
          <w:lang w:eastAsia="hu-HU"/>
        </w:rPr>
        <w:t xml:space="preserve"> kamarai névjegyzékbe vétele vonatkozásában </w:t>
      </w:r>
    </w:p>
    <w:p w14:paraId="04529A77" w14:textId="77777777" w:rsidR="009F6224" w:rsidRDefault="009F6224" w:rsidP="009F6224">
      <w:pPr>
        <w:widowControl w:val="0"/>
        <w:autoSpaceDE w:val="0"/>
        <w:autoSpaceDN w:val="0"/>
        <w:spacing w:after="0" w:line="240" w:lineRule="auto"/>
        <w:jc w:val="center"/>
        <w:rPr>
          <w:rFonts w:ascii="Garamond" w:eastAsia="Times New Roman" w:hAnsi="Garamond" w:cs="Tahoma"/>
          <w:sz w:val="24"/>
          <w:szCs w:val="24"/>
          <w:lang w:eastAsia="hu-HU"/>
        </w:rPr>
      </w:pPr>
    </w:p>
    <w:p w14:paraId="6FFC7B74" w14:textId="77777777" w:rsidR="009F6224" w:rsidRPr="00E32DAE" w:rsidRDefault="009F6224" w:rsidP="009F6224">
      <w:pPr>
        <w:widowControl w:val="0"/>
        <w:autoSpaceDE w:val="0"/>
        <w:autoSpaceDN w:val="0"/>
        <w:spacing w:after="0" w:line="240" w:lineRule="auto"/>
        <w:jc w:val="center"/>
        <w:rPr>
          <w:rFonts w:ascii="Garamond" w:eastAsia="Times New Roman" w:hAnsi="Garamond" w:cs="Tahoma"/>
          <w:sz w:val="24"/>
          <w:szCs w:val="24"/>
          <w:lang w:eastAsia="hu-HU"/>
        </w:rPr>
      </w:pPr>
    </w:p>
    <w:p w14:paraId="44190222" w14:textId="36C592D4" w:rsidR="009F6224" w:rsidRPr="00100087" w:rsidRDefault="009F6224" w:rsidP="009F6224">
      <w:pPr>
        <w:autoSpaceDN w:val="0"/>
        <w:spacing w:after="0" w:line="240" w:lineRule="auto"/>
        <w:jc w:val="center"/>
        <w:rPr>
          <w:rFonts w:ascii="Garamond" w:eastAsia="Times New Roman" w:hAnsi="Garamond" w:cs="Arial"/>
          <w:b/>
          <w:sz w:val="24"/>
          <w:szCs w:val="24"/>
          <w:lang w:eastAsia="hu-HU"/>
        </w:rPr>
      </w:pPr>
      <w:r w:rsidRPr="00100087">
        <w:rPr>
          <w:rFonts w:ascii="Garamond" w:eastAsia="Times New Roman" w:hAnsi="Garamond" w:cs="Arial"/>
          <w:b/>
          <w:sz w:val="24"/>
          <w:szCs w:val="24"/>
          <w:lang w:eastAsia="hu-HU"/>
        </w:rPr>
        <w:t>„</w:t>
      </w:r>
      <w:r w:rsidRPr="000E48C4">
        <w:rPr>
          <w:rFonts w:ascii="Garamond" w:eastAsia="Times New Roman" w:hAnsi="Garamond" w:cs="Arial"/>
          <w:b/>
          <w:bCs/>
          <w:sz w:val="24"/>
          <w:szCs w:val="24"/>
          <w:lang w:eastAsia="hu-HU"/>
        </w:rPr>
        <w:t xml:space="preserve">Megbízási szerződés a </w:t>
      </w:r>
      <w:r w:rsidR="00453B99" w:rsidRPr="00453B99">
        <w:rPr>
          <w:rFonts w:ascii="Garamond" w:eastAsia="Times New Roman" w:hAnsi="Garamond" w:cs="Arial"/>
          <w:b/>
          <w:bCs/>
          <w:sz w:val="24"/>
          <w:szCs w:val="24"/>
          <w:lang w:eastAsia="hu-HU"/>
        </w:rPr>
        <w:t>1527/2016. (IX. 29.)</w:t>
      </w:r>
      <w:r w:rsidRPr="000E48C4">
        <w:rPr>
          <w:rFonts w:ascii="Garamond" w:eastAsia="Times New Roman" w:hAnsi="Garamond" w:cs="Arial"/>
          <w:b/>
          <w:bCs/>
          <w:sz w:val="24"/>
          <w:szCs w:val="24"/>
          <w:lang w:eastAsia="hu-HU"/>
        </w:rPr>
        <w:t xml:space="preserve"> Kormányhatározatban meghatározott infrastruktúra-fejlesztéssel kapcsolatos beruházás lebonyolítói, műszaki ellenőri és tervellenőri feladatok ellátására.</w:t>
      </w:r>
      <w:r w:rsidRPr="00100087">
        <w:rPr>
          <w:rFonts w:ascii="Garamond" w:eastAsia="Times New Roman" w:hAnsi="Garamond" w:cs="Arial"/>
          <w:b/>
          <w:sz w:val="24"/>
          <w:szCs w:val="24"/>
          <w:lang w:eastAsia="hu-HU"/>
        </w:rPr>
        <w:t>”</w:t>
      </w:r>
    </w:p>
    <w:p w14:paraId="0E73A8E6" w14:textId="77777777" w:rsidR="009F6224" w:rsidRDefault="009F6224" w:rsidP="009F6224">
      <w:pPr>
        <w:autoSpaceDN w:val="0"/>
        <w:spacing w:after="0" w:line="240" w:lineRule="auto"/>
        <w:jc w:val="center"/>
        <w:rPr>
          <w:rFonts w:ascii="Garamond" w:eastAsia="Times New Roman" w:hAnsi="Garamond" w:cs="Arial"/>
          <w:b/>
          <w:sz w:val="24"/>
          <w:szCs w:val="24"/>
          <w:lang w:eastAsia="hu-HU"/>
        </w:rPr>
      </w:pPr>
    </w:p>
    <w:p w14:paraId="06232B2B" w14:textId="77777777" w:rsidR="009F6224" w:rsidRPr="00100087" w:rsidRDefault="009F6224" w:rsidP="009F6224">
      <w:pPr>
        <w:widowControl w:val="0"/>
        <w:autoSpaceDE w:val="0"/>
        <w:autoSpaceDN w:val="0"/>
        <w:spacing w:after="0" w:line="240" w:lineRule="auto"/>
        <w:jc w:val="center"/>
        <w:rPr>
          <w:rFonts w:ascii="Garamond" w:eastAsia="Times New Roman" w:hAnsi="Garamond" w:cs="Arial"/>
          <w:bCs/>
          <w:color w:val="000000"/>
          <w:sz w:val="24"/>
          <w:szCs w:val="24"/>
          <w:lang w:eastAsia="hu-HU"/>
        </w:rPr>
      </w:pPr>
      <w:proofErr w:type="gramStart"/>
      <w:r w:rsidRPr="00100087">
        <w:rPr>
          <w:rFonts w:ascii="Garamond" w:eastAsia="Times New Roman" w:hAnsi="Garamond" w:cs="Arial"/>
          <w:bCs/>
          <w:color w:val="000000"/>
          <w:sz w:val="24"/>
          <w:szCs w:val="24"/>
          <w:lang w:eastAsia="hu-HU"/>
        </w:rPr>
        <w:t>tárgyú</w:t>
      </w:r>
      <w:proofErr w:type="gramEnd"/>
      <w:r w:rsidRPr="00100087">
        <w:rPr>
          <w:rFonts w:ascii="Garamond" w:eastAsia="Times New Roman" w:hAnsi="Garamond" w:cs="Arial"/>
          <w:bCs/>
          <w:color w:val="000000"/>
          <w:sz w:val="24"/>
          <w:szCs w:val="24"/>
          <w:lang w:eastAsia="hu-HU"/>
        </w:rPr>
        <w:t xml:space="preserve"> közbeszerzési eljárás vonatkozásában.</w:t>
      </w:r>
    </w:p>
    <w:p w14:paraId="0E3BB929" w14:textId="77777777" w:rsidR="009F6224" w:rsidRPr="00100087" w:rsidRDefault="009F6224" w:rsidP="009F6224">
      <w:pPr>
        <w:autoSpaceDN w:val="0"/>
        <w:spacing w:after="0" w:line="240" w:lineRule="auto"/>
        <w:jc w:val="center"/>
        <w:rPr>
          <w:rFonts w:ascii="Garamond" w:eastAsia="Times New Roman" w:hAnsi="Garamond" w:cs="Arial"/>
          <w:b/>
          <w:sz w:val="24"/>
          <w:szCs w:val="24"/>
          <w:lang w:eastAsia="hu-HU"/>
        </w:rPr>
      </w:pPr>
    </w:p>
    <w:p w14:paraId="243B17A3" w14:textId="77777777" w:rsidR="009F6224" w:rsidRPr="00E32DAE" w:rsidRDefault="009F6224" w:rsidP="009F6224">
      <w:pPr>
        <w:widowControl w:val="0"/>
        <w:autoSpaceDE w:val="0"/>
        <w:autoSpaceDN w:val="0"/>
        <w:spacing w:after="0" w:line="240" w:lineRule="auto"/>
        <w:jc w:val="center"/>
        <w:rPr>
          <w:rFonts w:ascii="Garamond" w:eastAsia="Times New Roman" w:hAnsi="Garamond" w:cs="Arial"/>
          <w:sz w:val="24"/>
          <w:szCs w:val="24"/>
          <w:lang w:eastAsia="hu-HU"/>
        </w:rPr>
      </w:pPr>
    </w:p>
    <w:p w14:paraId="0A069578" w14:textId="77777777" w:rsidR="009F6224" w:rsidRPr="00E32DAE" w:rsidRDefault="009F6224" w:rsidP="009F6224">
      <w:pPr>
        <w:autoSpaceDN w:val="0"/>
        <w:spacing w:after="0" w:line="240" w:lineRule="auto"/>
        <w:jc w:val="both"/>
        <w:rPr>
          <w:rFonts w:ascii="Garamond" w:eastAsia="Times New Roman" w:hAnsi="Garamond" w:cs="Tahoma"/>
          <w:sz w:val="24"/>
          <w:szCs w:val="24"/>
          <w:lang w:eastAsia="hu-HU"/>
        </w:rPr>
      </w:pPr>
      <w:r w:rsidRPr="00E32DAE">
        <w:rPr>
          <w:rFonts w:ascii="Garamond" w:eastAsia="Times New Roman" w:hAnsi="Garamond" w:cs="Tahoma"/>
          <w:sz w:val="24"/>
          <w:szCs w:val="24"/>
          <w:lang w:eastAsia="hu-HU"/>
        </w:rPr>
        <w:t xml:space="preserve">Alulírott </w:t>
      </w:r>
      <w:r w:rsidRPr="00E32DAE">
        <w:rPr>
          <w:rFonts w:ascii="Garamond" w:eastAsia="Times New Roman" w:hAnsi="Garamond" w:cs="Tahoma"/>
          <w:b/>
          <w:i/>
          <w:sz w:val="24"/>
          <w:szCs w:val="24"/>
          <w:lang w:eastAsia="hu-HU"/>
        </w:rPr>
        <w:t>[név]</w:t>
      </w:r>
      <w:r w:rsidRPr="00E32DAE">
        <w:rPr>
          <w:rFonts w:ascii="Garamond" w:eastAsia="Times New Roman" w:hAnsi="Garamond" w:cs="Tahoma"/>
          <w:sz w:val="24"/>
          <w:szCs w:val="24"/>
          <w:lang w:eastAsia="hu-HU"/>
        </w:rPr>
        <w:t xml:space="preserve"> mint </w:t>
      </w:r>
      <w:proofErr w:type="gramStart"/>
      <w:r w:rsidRPr="00E32DAE">
        <w:rPr>
          <w:rFonts w:ascii="Garamond" w:eastAsia="Times New Roman" w:hAnsi="Garamond" w:cs="Tahoma"/>
          <w:sz w:val="24"/>
          <w:szCs w:val="24"/>
          <w:lang w:eastAsia="hu-HU"/>
        </w:rPr>
        <w:t>a(</w:t>
      </w:r>
      <w:proofErr w:type="gramEnd"/>
      <w:r w:rsidRPr="00E32DAE">
        <w:rPr>
          <w:rFonts w:ascii="Garamond" w:eastAsia="Times New Roman" w:hAnsi="Garamond" w:cs="Tahoma"/>
          <w:sz w:val="24"/>
          <w:szCs w:val="24"/>
          <w:lang w:eastAsia="hu-HU"/>
        </w:rPr>
        <w:t xml:space="preserve">z) </w:t>
      </w:r>
      <w:r w:rsidRPr="00E32DAE">
        <w:rPr>
          <w:rFonts w:ascii="Garamond" w:eastAsia="Times New Roman" w:hAnsi="Garamond" w:cs="Tahoma"/>
          <w:b/>
          <w:i/>
          <w:sz w:val="24"/>
          <w:szCs w:val="24"/>
          <w:lang w:eastAsia="hu-HU"/>
        </w:rPr>
        <w:t>[cégnév, székhely]</w:t>
      </w:r>
      <w:r w:rsidRPr="00E32DAE">
        <w:rPr>
          <w:rFonts w:ascii="Garamond" w:eastAsia="Times New Roman" w:hAnsi="Garamond" w:cs="Tahoma"/>
          <w:sz w:val="24"/>
          <w:szCs w:val="24"/>
          <w:lang w:eastAsia="hu-HU"/>
        </w:rPr>
        <w:t xml:space="preserve"> ajánlattevő cégjegyzésre/kötelezettségvállalásra jogosult képviselője </w:t>
      </w:r>
      <w:r w:rsidRPr="00133E0E">
        <w:rPr>
          <w:rFonts w:ascii="Garamond" w:eastAsia="Times New Roman" w:hAnsi="Garamond" w:cs="Tahoma"/>
          <w:sz w:val="24"/>
          <w:szCs w:val="24"/>
          <w:lang w:eastAsia="hu-HU"/>
        </w:rPr>
        <w:t>az eljárást megindító felhívásban és a kapcsolódó dokumentációban foglalt valamennyi formai és tartalmi követelmény, utasítás, kikötés és műszaki leírás gondos áttekintése után</w:t>
      </w:r>
      <w:r>
        <w:rPr>
          <w:rFonts w:ascii="Garamond" w:eastAsia="Times New Roman" w:hAnsi="Garamond" w:cs="Tahoma"/>
          <w:sz w:val="24"/>
          <w:szCs w:val="24"/>
          <w:lang w:eastAsia="hu-HU"/>
        </w:rPr>
        <w:t xml:space="preserve"> </w:t>
      </w:r>
      <w:r w:rsidRPr="00E32DAE">
        <w:rPr>
          <w:rFonts w:ascii="Garamond" w:eastAsia="Times New Roman" w:hAnsi="Garamond" w:cs="Tahoma"/>
          <w:sz w:val="24"/>
          <w:szCs w:val="24"/>
          <w:lang w:eastAsia="hu-HU"/>
        </w:rPr>
        <w:t>ezennel felelősségem tudatában</w:t>
      </w:r>
    </w:p>
    <w:p w14:paraId="39A0DA7C" w14:textId="77777777" w:rsidR="009F6224" w:rsidRPr="00E32DAE" w:rsidRDefault="009F6224" w:rsidP="009F6224">
      <w:pPr>
        <w:autoSpaceDN w:val="0"/>
        <w:spacing w:after="0" w:line="240" w:lineRule="auto"/>
        <w:rPr>
          <w:rFonts w:ascii="Garamond" w:eastAsia="Times New Roman" w:hAnsi="Garamond" w:cs="Tahoma"/>
          <w:b/>
          <w:sz w:val="24"/>
          <w:szCs w:val="24"/>
          <w:lang w:eastAsia="hu-HU"/>
        </w:rPr>
      </w:pPr>
    </w:p>
    <w:p w14:paraId="6AEAA23B" w14:textId="77777777" w:rsidR="009F6224" w:rsidRPr="00E32DAE" w:rsidRDefault="009F6224" w:rsidP="009F6224">
      <w:pPr>
        <w:autoSpaceDN w:val="0"/>
        <w:spacing w:after="0" w:line="240" w:lineRule="auto"/>
        <w:rPr>
          <w:rFonts w:ascii="Garamond" w:eastAsia="Times New Roman" w:hAnsi="Garamond" w:cs="Tahoma"/>
          <w:b/>
          <w:sz w:val="24"/>
          <w:szCs w:val="24"/>
          <w:lang w:eastAsia="hu-HU"/>
        </w:rPr>
      </w:pPr>
    </w:p>
    <w:p w14:paraId="465EB3CF" w14:textId="77777777" w:rsidR="009F6224" w:rsidRPr="00E32DAE" w:rsidRDefault="009F6224" w:rsidP="009F6224">
      <w:pPr>
        <w:autoSpaceDN w:val="0"/>
        <w:spacing w:after="0" w:line="240" w:lineRule="auto"/>
        <w:jc w:val="center"/>
        <w:rPr>
          <w:rFonts w:ascii="Garamond" w:eastAsia="Times New Roman" w:hAnsi="Garamond" w:cs="Tahoma"/>
          <w:b/>
          <w:sz w:val="24"/>
          <w:szCs w:val="24"/>
          <w:lang w:eastAsia="hu-HU"/>
        </w:rPr>
      </w:pPr>
      <w:r w:rsidRPr="00E32DAE">
        <w:rPr>
          <w:rFonts w:ascii="Garamond" w:eastAsia="Times New Roman" w:hAnsi="Garamond" w:cs="Tahoma"/>
          <w:b/>
          <w:sz w:val="24"/>
          <w:szCs w:val="24"/>
          <w:lang w:eastAsia="hu-HU"/>
        </w:rPr>
        <w:t>n y i l a t k o z o m</w:t>
      </w:r>
      <w:r>
        <w:rPr>
          <w:rFonts w:ascii="Garamond" w:eastAsia="Times New Roman" w:hAnsi="Garamond" w:cs="Tahoma"/>
          <w:b/>
          <w:sz w:val="24"/>
          <w:szCs w:val="24"/>
          <w:lang w:eastAsia="hu-HU"/>
        </w:rPr>
        <w:t>,</w:t>
      </w:r>
    </w:p>
    <w:p w14:paraId="3A24E823" w14:textId="77777777" w:rsidR="009F6224" w:rsidRPr="00E32DAE" w:rsidRDefault="009F6224" w:rsidP="009F6224">
      <w:pPr>
        <w:autoSpaceDN w:val="0"/>
        <w:spacing w:after="0" w:line="240" w:lineRule="auto"/>
        <w:rPr>
          <w:rFonts w:ascii="Garamond" w:eastAsia="Times New Roman" w:hAnsi="Garamond" w:cs="Tahoma"/>
          <w:b/>
          <w:sz w:val="24"/>
          <w:szCs w:val="24"/>
          <w:lang w:eastAsia="hu-HU"/>
        </w:rPr>
      </w:pPr>
    </w:p>
    <w:p w14:paraId="34EA5BAF" w14:textId="77777777" w:rsidR="009F6224" w:rsidRPr="00E32DAE" w:rsidRDefault="009F6224" w:rsidP="009F6224">
      <w:pPr>
        <w:autoSpaceDN w:val="0"/>
        <w:spacing w:after="0" w:line="240" w:lineRule="auto"/>
        <w:rPr>
          <w:rFonts w:ascii="Garamond" w:eastAsia="Times New Roman" w:hAnsi="Garamond" w:cs="Tahoma"/>
          <w:b/>
          <w:sz w:val="24"/>
          <w:szCs w:val="24"/>
          <w:lang w:eastAsia="hu-HU"/>
        </w:rPr>
      </w:pPr>
    </w:p>
    <w:p w14:paraId="1DCC21AB" w14:textId="300C5153" w:rsidR="009F6224" w:rsidRDefault="009F6224" w:rsidP="009F6224">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E32DAE">
        <w:rPr>
          <w:rFonts w:ascii="Garamond" w:eastAsia="Times New Roman" w:hAnsi="Garamond" w:cs="Arial"/>
          <w:sz w:val="24"/>
          <w:szCs w:val="24"/>
          <w:lang w:eastAsia="hu-HU"/>
        </w:rPr>
        <w:t>hogy</w:t>
      </w:r>
      <w:proofErr w:type="gramEnd"/>
      <w:r>
        <w:rPr>
          <w:rFonts w:ascii="Garamond" w:eastAsia="Times New Roman" w:hAnsi="Garamond" w:cs="Arial"/>
          <w:sz w:val="24"/>
          <w:szCs w:val="24"/>
          <w:lang w:eastAsia="hu-HU"/>
        </w:rPr>
        <w:t xml:space="preserve"> nyert</w:t>
      </w:r>
      <w:r w:rsidR="00D37F3A">
        <w:rPr>
          <w:rFonts w:ascii="Garamond" w:eastAsia="Times New Roman" w:hAnsi="Garamond" w:cs="Arial"/>
          <w:sz w:val="24"/>
          <w:szCs w:val="24"/>
          <w:lang w:eastAsia="hu-HU"/>
        </w:rPr>
        <w:t xml:space="preserve">ességünk esetén az ajánlatban </w:t>
      </w:r>
      <w:r>
        <w:rPr>
          <w:rFonts w:ascii="Garamond" w:eastAsia="Times New Roman" w:hAnsi="Garamond" w:cs="Arial"/>
          <w:sz w:val="24"/>
          <w:szCs w:val="24"/>
          <w:lang w:eastAsia="hu-HU"/>
        </w:rPr>
        <w:t>az alkalmasság</w:t>
      </w:r>
      <w:r w:rsidR="000D2492">
        <w:rPr>
          <w:rFonts w:ascii="Garamond" w:eastAsia="Times New Roman" w:hAnsi="Garamond" w:cs="Arial"/>
          <w:sz w:val="24"/>
          <w:szCs w:val="24"/>
          <w:lang w:eastAsia="hu-HU"/>
        </w:rPr>
        <w:t xml:space="preserve"> igazolása</w:t>
      </w:r>
      <w:r w:rsidR="00D37F3A">
        <w:rPr>
          <w:rFonts w:ascii="Garamond" w:eastAsia="Times New Roman" w:hAnsi="Garamond" w:cs="Arial"/>
          <w:sz w:val="24"/>
          <w:szCs w:val="24"/>
          <w:lang w:eastAsia="hu-HU"/>
        </w:rPr>
        <w:t xml:space="preserve"> körében </w:t>
      </w:r>
      <w:r>
        <w:rPr>
          <w:rFonts w:ascii="Garamond" w:eastAsia="Times New Roman" w:hAnsi="Garamond" w:cs="Arial"/>
          <w:sz w:val="24"/>
          <w:szCs w:val="24"/>
          <w:lang w:eastAsia="hu-HU"/>
        </w:rPr>
        <w:t xml:space="preserve">bemutatott szakemberek a szerződés megkötésének napjáig szerepelni fognak a </w:t>
      </w:r>
      <w:r w:rsidR="009B2FB6">
        <w:rPr>
          <w:rFonts w:ascii="Garamond" w:eastAsia="Times New Roman" w:hAnsi="Garamond" w:cs="Arial"/>
          <w:sz w:val="24"/>
          <w:szCs w:val="24"/>
          <w:lang w:eastAsia="hu-HU"/>
        </w:rPr>
        <w:t xml:space="preserve">területi kamarai névjegyzékben </w:t>
      </w:r>
      <w:r w:rsidR="009B2FB6" w:rsidRPr="009B2FB6">
        <w:rPr>
          <w:rFonts w:ascii="Garamond" w:eastAsia="Times New Roman" w:hAnsi="Garamond" w:cs="Arial"/>
          <w:sz w:val="24"/>
          <w:szCs w:val="24"/>
          <w:lang w:eastAsia="hu-HU"/>
        </w:rPr>
        <w:t>valamint a 2. értékelési részszempont vonatkozásában</w:t>
      </w:r>
      <w:r w:rsidR="009B2FB6">
        <w:rPr>
          <w:rFonts w:ascii="Garamond" w:eastAsia="Times New Roman" w:hAnsi="Garamond" w:cs="Arial"/>
          <w:sz w:val="24"/>
          <w:szCs w:val="24"/>
          <w:lang w:eastAsia="hu-HU"/>
        </w:rPr>
        <w:t xml:space="preserve"> megadott </w:t>
      </w:r>
      <w:r w:rsidR="009B2FB6" w:rsidRPr="009B2FB6">
        <w:rPr>
          <w:rFonts w:ascii="Garamond" w:eastAsia="Times New Roman" w:hAnsi="Garamond" w:cs="Arial"/>
          <w:sz w:val="24"/>
          <w:szCs w:val="24"/>
          <w:lang w:eastAsia="hu-HU"/>
        </w:rPr>
        <w:t>jogosultsági kategóriával rendelkező szakemberek is rendelkezésre állnak majd</w:t>
      </w:r>
      <w:r w:rsidR="009B2FB6">
        <w:rPr>
          <w:rFonts w:ascii="Garamond" w:eastAsia="Times New Roman" w:hAnsi="Garamond" w:cs="Arial"/>
          <w:sz w:val="24"/>
          <w:szCs w:val="24"/>
          <w:lang w:eastAsia="hu-HU"/>
        </w:rPr>
        <w:t>.</w:t>
      </w:r>
    </w:p>
    <w:p w14:paraId="3B344F79" w14:textId="77777777" w:rsidR="009F6224" w:rsidRDefault="009F6224" w:rsidP="009F6224">
      <w:pPr>
        <w:widowControl w:val="0"/>
        <w:autoSpaceDE w:val="0"/>
        <w:autoSpaceDN w:val="0"/>
        <w:spacing w:after="0" w:line="240" w:lineRule="auto"/>
        <w:jc w:val="both"/>
        <w:rPr>
          <w:rFonts w:ascii="Garamond" w:eastAsia="Times New Roman" w:hAnsi="Garamond" w:cs="Arial"/>
          <w:sz w:val="24"/>
          <w:szCs w:val="24"/>
          <w:lang w:eastAsia="hu-HU"/>
        </w:rPr>
      </w:pPr>
    </w:p>
    <w:p w14:paraId="60D9B131" w14:textId="0F6344E2" w:rsidR="009F6224" w:rsidRDefault="009F6224" w:rsidP="009F6224">
      <w:pPr>
        <w:widowControl w:val="0"/>
        <w:autoSpaceDE w:val="0"/>
        <w:autoSpaceDN w:val="0"/>
        <w:spacing w:after="0" w:line="240" w:lineRule="auto"/>
        <w:jc w:val="both"/>
        <w:rPr>
          <w:rFonts w:ascii="Garamond" w:eastAsia="Times New Roman" w:hAnsi="Garamond" w:cs="Arial"/>
          <w:sz w:val="24"/>
          <w:szCs w:val="24"/>
          <w:lang w:eastAsia="hu-HU"/>
        </w:rPr>
      </w:pPr>
      <w:r>
        <w:rPr>
          <w:rFonts w:ascii="Garamond" w:eastAsia="Times New Roman" w:hAnsi="Garamond" w:cs="Arial"/>
          <w:sz w:val="24"/>
          <w:szCs w:val="24"/>
          <w:lang w:eastAsia="hu-HU"/>
        </w:rPr>
        <w:t xml:space="preserve">Nyertesség esetén az alkalmasság </w:t>
      </w:r>
      <w:r w:rsidR="000D2492">
        <w:rPr>
          <w:rFonts w:ascii="Garamond" w:eastAsia="Times New Roman" w:hAnsi="Garamond" w:cs="Arial"/>
          <w:sz w:val="24"/>
          <w:szCs w:val="24"/>
          <w:lang w:eastAsia="hu-HU"/>
        </w:rPr>
        <w:t xml:space="preserve">igazolása </w:t>
      </w:r>
      <w:r>
        <w:rPr>
          <w:rFonts w:ascii="Garamond" w:eastAsia="Times New Roman" w:hAnsi="Garamond" w:cs="Arial"/>
          <w:sz w:val="24"/>
          <w:szCs w:val="24"/>
          <w:lang w:eastAsia="hu-HU"/>
        </w:rPr>
        <w:t xml:space="preserve">körében megjelölt </w:t>
      </w:r>
      <w:r w:rsidR="000D2492">
        <w:rPr>
          <w:rFonts w:ascii="Garamond" w:eastAsia="Times New Roman" w:hAnsi="Garamond" w:cs="Arial"/>
          <w:sz w:val="24"/>
          <w:szCs w:val="24"/>
          <w:lang w:eastAsia="hu-HU"/>
        </w:rPr>
        <w:t xml:space="preserve">szakembereket az alábbi </w:t>
      </w:r>
      <w:r>
        <w:rPr>
          <w:rFonts w:ascii="Garamond" w:eastAsia="Times New Roman" w:hAnsi="Garamond" w:cs="Arial"/>
          <w:sz w:val="24"/>
          <w:szCs w:val="24"/>
          <w:lang w:eastAsia="hu-HU"/>
        </w:rPr>
        <w:t>pozícióra kívánjuk igénybe venni:</w:t>
      </w:r>
    </w:p>
    <w:p w14:paraId="1A6F95A5" w14:textId="77777777" w:rsidR="009F6224" w:rsidRDefault="009F6224" w:rsidP="009F6224">
      <w:pPr>
        <w:widowControl w:val="0"/>
        <w:autoSpaceDE w:val="0"/>
        <w:autoSpaceDN w:val="0"/>
        <w:spacing w:after="0" w:line="240" w:lineRule="auto"/>
        <w:jc w:val="both"/>
        <w:rPr>
          <w:rFonts w:ascii="Garamond" w:eastAsia="Times New Roman" w:hAnsi="Garamond" w:cs="Arial"/>
          <w:sz w:val="24"/>
          <w:szCs w:val="24"/>
          <w:lang w:eastAsia="hu-HU"/>
        </w:rPr>
      </w:pPr>
    </w:p>
    <w:tbl>
      <w:tblPr>
        <w:tblStyle w:val="Rcsostblzat"/>
        <w:tblW w:w="0" w:type="auto"/>
        <w:tblLook w:val="04A0" w:firstRow="1" w:lastRow="0" w:firstColumn="1" w:lastColumn="0" w:noHBand="0" w:noVBand="1"/>
      </w:tblPr>
      <w:tblGrid>
        <w:gridCol w:w="4606"/>
        <w:gridCol w:w="4606"/>
      </w:tblGrid>
      <w:tr w:rsidR="009F6224" w14:paraId="7AFB030D" w14:textId="77777777" w:rsidTr="00D37F3A">
        <w:tc>
          <w:tcPr>
            <w:tcW w:w="4606" w:type="dxa"/>
          </w:tcPr>
          <w:p w14:paraId="45CCA38C" w14:textId="77777777" w:rsidR="009F6224" w:rsidRDefault="009F6224" w:rsidP="00D37F3A">
            <w:pPr>
              <w:widowControl w:val="0"/>
              <w:autoSpaceDE w:val="0"/>
              <w:autoSpaceDN w:val="0"/>
              <w:jc w:val="center"/>
              <w:rPr>
                <w:rFonts w:ascii="Garamond" w:hAnsi="Garamond" w:cs="Arial"/>
                <w:sz w:val="24"/>
                <w:szCs w:val="24"/>
                <w:lang w:eastAsia="hu-HU"/>
              </w:rPr>
            </w:pPr>
            <w:r>
              <w:rPr>
                <w:rFonts w:ascii="Garamond" w:hAnsi="Garamond" w:cs="Arial"/>
                <w:b/>
                <w:bCs/>
                <w:sz w:val="24"/>
                <w:szCs w:val="24"/>
                <w:lang w:eastAsia="hu-HU"/>
              </w:rPr>
              <w:t>Ajánlati felhívás</w:t>
            </w:r>
            <w:r w:rsidRPr="00BB6B28">
              <w:rPr>
                <w:rFonts w:ascii="Garamond" w:eastAsiaTheme="minorHAnsi" w:hAnsi="Garamond" w:cs="Arial"/>
                <w:b/>
                <w:bCs/>
                <w:sz w:val="24"/>
                <w:szCs w:val="24"/>
                <w:lang w:eastAsia="hu-HU"/>
              </w:rPr>
              <w:t xml:space="preserve"> </w:t>
            </w:r>
            <w:r w:rsidRPr="00BB6B28">
              <w:rPr>
                <w:rFonts w:ascii="Garamond" w:hAnsi="Garamond" w:cs="Arial"/>
                <w:b/>
                <w:bCs/>
                <w:sz w:val="24"/>
                <w:szCs w:val="24"/>
                <w:lang w:eastAsia="hu-HU"/>
              </w:rPr>
              <w:t>III.1.3)</w:t>
            </w:r>
            <w:r>
              <w:rPr>
                <w:rFonts w:ascii="Garamond" w:hAnsi="Garamond" w:cs="Arial"/>
                <w:b/>
                <w:bCs/>
                <w:sz w:val="24"/>
                <w:szCs w:val="24"/>
                <w:lang w:eastAsia="hu-HU"/>
              </w:rPr>
              <w:t xml:space="preserve"> M.2. pont</w:t>
            </w:r>
          </w:p>
        </w:tc>
        <w:tc>
          <w:tcPr>
            <w:tcW w:w="4606" w:type="dxa"/>
          </w:tcPr>
          <w:p w14:paraId="56AB0C12" w14:textId="77777777" w:rsidR="009F6224" w:rsidRPr="00BB6B28" w:rsidRDefault="009F6224" w:rsidP="00D37F3A">
            <w:pPr>
              <w:widowControl w:val="0"/>
              <w:autoSpaceDE w:val="0"/>
              <w:autoSpaceDN w:val="0"/>
              <w:jc w:val="center"/>
              <w:rPr>
                <w:rFonts w:ascii="Garamond" w:hAnsi="Garamond" w:cs="Arial"/>
                <w:b/>
                <w:sz w:val="24"/>
                <w:szCs w:val="24"/>
                <w:lang w:eastAsia="hu-HU"/>
              </w:rPr>
            </w:pPr>
            <w:r w:rsidRPr="00BB6B28">
              <w:rPr>
                <w:rFonts w:ascii="Garamond" w:hAnsi="Garamond" w:cs="Arial"/>
                <w:b/>
                <w:sz w:val="24"/>
                <w:szCs w:val="24"/>
                <w:lang w:eastAsia="hu-HU"/>
              </w:rPr>
              <w:t>Szakember neve</w:t>
            </w:r>
          </w:p>
        </w:tc>
      </w:tr>
      <w:tr w:rsidR="009F6224" w14:paraId="6CB7D56B" w14:textId="77777777" w:rsidTr="00D37F3A">
        <w:tc>
          <w:tcPr>
            <w:tcW w:w="4606" w:type="dxa"/>
          </w:tcPr>
          <w:p w14:paraId="0AB0F4E0" w14:textId="77777777" w:rsidR="009F6224" w:rsidRDefault="009F6224" w:rsidP="00D37F3A">
            <w:pPr>
              <w:widowControl w:val="0"/>
              <w:autoSpaceDE w:val="0"/>
              <w:autoSpaceDN w:val="0"/>
              <w:jc w:val="center"/>
              <w:rPr>
                <w:rFonts w:ascii="Garamond" w:hAnsi="Garamond" w:cs="Arial"/>
                <w:sz w:val="24"/>
                <w:szCs w:val="24"/>
                <w:lang w:eastAsia="hu-HU"/>
              </w:rPr>
            </w:pPr>
            <w:r>
              <w:rPr>
                <w:rFonts w:ascii="Garamond" w:hAnsi="Garamond" w:cs="Arial"/>
                <w:sz w:val="24"/>
                <w:szCs w:val="24"/>
                <w:lang w:eastAsia="hu-HU"/>
              </w:rPr>
              <w:t>a</w:t>
            </w:r>
          </w:p>
        </w:tc>
        <w:tc>
          <w:tcPr>
            <w:tcW w:w="4606" w:type="dxa"/>
          </w:tcPr>
          <w:p w14:paraId="41AEDF43" w14:textId="77777777" w:rsidR="009F6224" w:rsidRDefault="009F6224" w:rsidP="00D37F3A">
            <w:pPr>
              <w:widowControl w:val="0"/>
              <w:autoSpaceDE w:val="0"/>
              <w:autoSpaceDN w:val="0"/>
              <w:jc w:val="center"/>
              <w:rPr>
                <w:rFonts w:ascii="Garamond" w:hAnsi="Garamond" w:cs="Arial"/>
                <w:sz w:val="24"/>
                <w:szCs w:val="24"/>
                <w:lang w:eastAsia="hu-HU"/>
              </w:rPr>
            </w:pPr>
          </w:p>
        </w:tc>
      </w:tr>
      <w:tr w:rsidR="009F6224" w14:paraId="47A74F50" w14:textId="77777777" w:rsidTr="00D37F3A">
        <w:tc>
          <w:tcPr>
            <w:tcW w:w="4606" w:type="dxa"/>
          </w:tcPr>
          <w:p w14:paraId="63836008" w14:textId="77777777" w:rsidR="009F6224" w:rsidRDefault="009F6224" w:rsidP="00D37F3A">
            <w:pPr>
              <w:widowControl w:val="0"/>
              <w:autoSpaceDE w:val="0"/>
              <w:autoSpaceDN w:val="0"/>
              <w:jc w:val="center"/>
              <w:rPr>
                <w:rFonts w:ascii="Garamond" w:hAnsi="Garamond" w:cs="Arial"/>
                <w:sz w:val="24"/>
                <w:szCs w:val="24"/>
                <w:lang w:eastAsia="hu-HU"/>
              </w:rPr>
            </w:pPr>
            <w:r>
              <w:rPr>
                <w:rFonts w:ascii="Garamond" w:hAnsi="Garamond" w:cs="Arial"/>
                <w:sz w:val="24"/>
                <w:szCs w:val="24"/>
                <w:lang w:eastAsia="hu-HU"/>
              </w:rPr>
              <w:t>b</w:t>
            </w:r>
          </w:p>
        </w:tc>
        <w:tc>
          <w:tcPr>
            <w:tcW w:w="4606" w:type="dxa"/>
          </w:tcPr>
          <w:p w14:paraId="4207FDFB" w14:textId="77777777" w:rsidR="009F6224" w:rsidRDefault="009F6224" w:rsidP="00D37F3A">
            <w:pPr>
              <w:widowControl w:val="0"/>
              <w:autoSpaceDE w:val="0"/>
              <w:autoSpaceDN w:val="0"/>
              <w:jc w:val="center"/>
              <w:rPr>
                <w:rFonts w:ascii="Garamond" w:hAnsi="Garamond" w:cs="Arial"/>
                <w:sz w:val="24"/>
                <w:szCs w:val="24"/>
                <w:lang w:eastAsia="hu-HU"/>
              </w:rPr>
            </w:pPr>
          </w:p>
        </w:tc>
      </w:tr>
      <w:tr w:rsidR="009F6224" w14:paraId="0CEEEEA7" w14:textId="77777777" w:rsidTr="00D37F3A">
        <w:tc>
          <w:tcPr>
            <w:tcW w:w="4606" w:type="dxa"/>
          </w:tcPr>
          <w:p w14:paraId="789A94B0" w14:textId="77777777" w:rsidR="009F6224" w:rsidRDefault="009F6224" w:rsidP="00D37F3A">
            <w:pPr>
              <w:widowControl w:val="0"/>
              <w:autoSpaceDE w:val="0"/>
              <w:autoSpaceDN w:val="0"/>
              <w:jc w:val="center"/>
              <w:rPr>
                <w:rFonts w:ascii="Garamond" w:hAnsi="Garamond" w:cs="Arial"/>
                <w:sz w:val="24"/>
                <w:szCs w:val="24"/>
                <w:lang w:eastAsia="hu-HU"/>
              </w:rPr>
            </w:pPr>
            <w:r>
              <w:rPr>
                <w:rFonts w:ascii="Garamond" w:hAnsi="Garamond" w:cs="Arial"/>
                <w:sz w:val="24"/>
                <w:szCs w:val="24"/>
                <w:lang w:eastAsia="hu-HU"/>
              </w:rPr>
              <w:t>c</w:t>
            </w:r>
          </w:p>
        </w:tc>
        <w:tc>
          <w:tcPr>
            <w:tcW w:w="4606" w:type="dxa"/>
          </w:tcPr>
          <w:p w14:paraId="5D4721F7" w14:textId="77777777" w:rsidR="009F6224" w:rsidRDefault="009F6224" w:rsidP="00D37F3A">
            <w:pPr>
              <w:widowControl w:val="0"/>
              <w:autoSpaceDE w:val="0"/>
              <w:autoSpaceDN w:val="0"/>
              <w:jc w:val="center"/>
              <w:rPr>
                <w:rFonts w:ascii="Garamond" w:hAnsi="Garamond" w:cs="Arial"/>
                <w:sz w:val="24"/>
                <w:szCs w:val="24"/>
                <w:lang w:eastAsia="hu-HU"/>
              </w:rPr>
            </w:pPr>
          </w:p>
        </w:tc>
      </w:tr>
      <w:tr w:rsidR="009F6224" w14:paraId="23D386CC" w14:textId="77777777" w:rsidTr="00D37F3A">
        <w:tc>
          <w:tcPr>
            <w:tcW w:w="4606" w:type="dxa"/>
          </w:tcPr>
          <w:p w14:paraId="4546420D" w14:textId="77777777" w:rsidR="009F6224" w:rsidRDefault="009F6224" w:rsidP="00D37F3A">
            <w:pPr>
              <w:widowControl w:val="0"/>
              <w:autoSpaceDE w:val="0"/>
              <w:autoSpaceDN w:val="0"/>
              <w:jc w:val="center"/>
              <w:rPr>
                <w:rFonts w:ascii="Garamond" w:hAnsi="Garamond" w:cs="Arial"/>
                <w:sz w:val="24"/>
                <w:szCs w:val="24"/>
                <w:lang w:eastAsia="hu-HU"/>
              </w:rPr>
            </w:pPr>
            <w:r>
              <w:rPr>
                <w:rFonts w:ascii="Garamond" w:hAnsi="Garamond" w:cs="Arial"/>
                <w:sz w:val="24"/>
                <w:szCs w:val="24"/>
                <w:lang w:eastAsia="hu-HU"/>
              </w:rPr>
              <w:t>d</w:t>
            </w:r>
          </w:p>
        </w:tc>
        <w:tc>
          <w:tcPr>
            <w:tcW w:w="4606" w:type="dxa"/>
          </w:tcPr>
          <w:p w14:paraId="3360CE35" w14:textId="77777777" w:rsidR="009F6224" w:rsidRDefault="009F6224" w:rsidP="00D37F3A">
            <w:pPr>
              <w:widowControl w:val="0"/>
              <w:autoSpaceDE w:val="0"/>
              <w:autoSpaceDN w:val="0"/>
              <w:jc w:val="center"/>
              <w:rPr>
                <w:rFonts w:ascii="Garamond" w:hAnsi="Garamond" w:cs="Arial"/>
                <w:sz w:val="24"/>
                <w:szCs w:val="24"/>
                <w:lang w:eastAsia="hu-HU"/>
              </w:rPr>
            </w:pPr>
          </w:p>
        </w:tc>
      </w:tr>
    </w:tbl>
    <w:p w14:paraId="04E6F4CA" w14:textId="77777777" w:rsidR="009F6224" w:rsidRDefault="009F6224" w:rsidP="009F6224">
      <w:pPr>
        <w:widowControl w:val="0"/>
        <w:autoSpaceDE w:val="0"/>
        <w:autoSpaceDN w:val="0"/>
        <w:spacing w:after="0" w:line="240" w:lineRule="auto"/>
        <w:jc w:val="both"/>
        <w:rPr>
          <w:rFonts w:ascii="Garamond" w:eastAsia="Times New Roman" w:hAnsi="Garamond" w:cs="Arial"/>
          <w:sz w:val="24"/>
          <w:szCs w:val="24"/>
          <w:lang w:eastAsia="hu-HU"/>
        </w:rPr>
      </w:pPr>
    </w:p>
    <w:p w14:paraId="52B14EA4" w14:textId="77777777" w:rsidR="009B2FB6" w:rsidRDefault="009B2FB6" w:rsidP="009F6224">
      <w:pPr>
        <w:widowControl w:val="0"/>
        <w:autoSpaceDE w:val="0"/>
        <w:autoSpaceDN w:val="0"/>
        <w:spacing w:after="0" w:line="240" w:lineRule="auto"/>
        <w:jc w:val="both"/>
        <w:rPr>
          <w:rFonts w:ascii="Garamond" w:eastAsia="Times New Roman" w:hAnsi="Garamond" w:cs="Arial"/>
          <w:sz w:val="24"/>
          <w:szCs w:val="24"/>
          <w:lang w:eastAsia="hu-HU"/>
        </w:rPr>
      </w:pPr>
    </w:p>
    <w:p w14:paraId="2B499119" w14:textId="77777777" w:rsidR="009F6224" w:rsidRDefault="009F6224" w:rsidP="009F6224">
      <w:pPr>
        <w:widowControl w:val="0"/>
        <w:autoSpaceDE w:val="0"/>
        <w:autoSpaceDN w:val="0"/>
        <w:spacing w:after="0" w:line="240" w:lineRule="auto"/>
        <w:jc w:val="both"/>
        <w:rPr>
          <w:rFonts w:ascii="Garamond" w:eastAsia="Times New Roman" w:hAnsi="Garamond" w:cs="Arial"/>
          <w:sz w:val="24"/>
          <w:szCs w:val="24"/>
          <w:lang w:eastAsia="hu-HU"/>
        </w:rPr>
      </w:pPr>
    </w:p>
    <w:p w14:paraId="405029E6" w14:textId="77777777" w:rsidR="009F6224" w:rsidRPr="00E32DAE" w:rsidRDefault="009F6224" w:rsidP="009F6224">
      <w:pPr>
        <w:widowControl w:val="0"/>
        <w:autoSpaceDE w:val="0"/>
        <w:autoSpaceDN w:val="0"/>
        <w:spacing w:after="0" w:line="240" w:lineRule="auto"/>
        <w:jc w:val="both"/>
        <w:rPr>
          <w:rFonts w:ascii="Garamond" w:eastAsia="Times New Roman" w:hAnsi="Garamond" w:cs="Arial"/>
          <w:sz w:val="24"/>
          <w:szCs w:val="24"/>
          <w:lang w:eastAsia="hu-HU"/>
        </w:rPr>
      </w:pPr>
      <w:r>
        <w:rPr>
          <w:rFonts w:ascii="Garamond" w:eastAsia="Times New Roman" w:hAnsi="Garamond" w:cs="Arial"/>
          <w:sz w:val="24"/>
          <w:szCs w:val="24"/>
          <w:lang w:eastAsia="hu-HU"/>
        </w:rPr>
        <w:t xml:space="preserve">Tudomásul vesszük, hogy a névjegyzékbe vétel elmaradása a Kbt. 131. § (4) bekezdése alapján a szerződéskötéstől való visszalépésnek minősül, melynek következtében a második legkedvezőbb ajánlatot tevővel kötheti meg ajánlatkérő a szerződést. </w:t>
      </w:r>
    </w:p>
    <w:p w14:paraId="5E6430C6" w14:textId="77777777" w:rsidR="009F6224" w:rsidRDefault="009F6224" w:rsidP="009F6224">
      <w:pPr>
        <w:widowControl w:val="0"/>
        <w:autoSpaceDE w:val="0"/>
        <w:autoSpaceDN w:val="0"/>
        <w:spacing w:after="0" w:line="240" w:lineRule="auto"/>
        <w:rPr>
          <w:rFonts w:ascii="Garamond" w:eastAsia="Times New Roman" w:hAnsi="Garamond" w:cs="Tahoma"/>
          <w:sz w:val="24"/>
          <w:szCs w:val="24"/>
          <w:lang w:eastAsia="hu-HU"/>
        </w:rPr>
      </w:pPr>
    </w:p>
    <w:p w14:paraId="44AFFC10" w14:textId="77777777" w:rsidR="009F6224" w:rsidRPr="00100087" w:rsidRDefault="009F6224" w:rsidP="009F6224">
      <w:pPr>
        <w:widowControl w:val="0"/>
        <w:autoSpaceDE w:val="0"/>
        <w:autoSpaceDN w:val="0"/>
        <w:spacing w:after="0" w:line="240" w:lineRule="auto"/>
        <w:rPr>
          <w:rFonts w:ascii="Garamond" w:eastAsia="Times New Roman" w:hAnsi="Garamond" w:cs="Tahoma"/>
          <w:sz w:val="24"/>
          <w:szCs w:val="24"/>
          <w:lang w:eastAsia="hu-HU"/>
        </w:rPr>
      </w:pPr>
      <w:r w:rsidRPr="00100087">
        <w:rPr>
          <w:rFonts w:ascii="Garamond" w:eastAsia="Times New Roman" w:hAnsi="Garamond" w:cs="Tahoma"/>
          <w:sz w:val="24"/>
          <w:szCs w:val="24"/>
          <w:lang w:eastAsia="hu-HU"/>
        </w:rPr>
        <w:t>Kelt:</w:t>
      </w:r>
    </w:p>
    <w:p w14:paraId="2E65CD60" w14:textId="77777777" w:rsidR="009F6224" w:rsidRPr="00100087" w:rsidRDefault="009F6224" w:rsidP="009F6224">
      <w:pPr>
        <w:widowControl w:val="0"/>
        <w:autoSpaceDE w:val="0"/>
        <w:autoSpaceDN w:val="0"/>
        <w:spacing w:after="0" w:line="240" w:lineRule="auto"/>
        <w:rPr>
          <w:rFonts w:ascii="Garamond" w:eastAsia="Times New Roman" w:hAnsi="Garamond" w:cs="Tahoma"/>
          <w:sz w:val="24"/>
          <w:szCs w:val="24"/>
          <w:lang w:eastAsia="hu-HU"/>
        </w:rPr>
      </w:pPr>
    </w:p>
    <w:p w14:paraId="1284B45E" w14:textId="77777777" w:rsidR="009F6224" w:rsidRPr="00100087" w:rsidRDefault="009F6224" w:rsidP="009F6224">
      <w:pPr>
        <w:widowControl w:val="0"/>
        <w:tabs>
          <w:tab w:val="center" w:pos="7371"/>
        </w:tabs>
        <w:autoSpaceDE w:val="0"/>
        <w:autoSpaceDN w:val="0"/>
        <w:spacing w:after="0" w:line="240" w:lineRule="auto"/>
        <w:rPr>
          <w:rFonts w:ascii="Garamond" w:eastAsia="Times New Roman" w:hAnsi="Garamond" w:cs="Tahoma"/>
          <w:sz w:val="24"/>
          <w:szCs w:val="24"/>
          <w:lang w:eastAsia="hu-HU"/>
        </w:rPr>
      </w:pPr>
      <w:r w:rsidRPr="00100087">
        <w:rPr>
          <w:rFonts w:ascii="Garamond" w:eastAsia="Times New Roman" w:hAnsi="Garamond" w:cs="Tahoma"/>
          <w:sz w:val="24"/>
          <w:szCs w:val="24"/>
          <w:lang w:eastAsia="hu-HU"/>
        </w:rPr>
        <w:tab/>
        <w:t>……………………………….</w:t>
      </w:r>
    </w:p>
    <w:p w14:paraId="72EA1AD0" w14:textId="64ACD511" w:rsidR="006E70B3" w:rsidRPr="00676AD2" w:rsidRDefault="009F6224" w:rsidP="00453B99">
      <w:pPr>
        <w:widowControl w:val="0"/>
        <w:tabs>
          <w:tab w:val="center" w:pos="7371"/>
        </w:tabs>
        <w:autoSpaceDE w:val="0"/>
        <w:autoSpaceDN w:val="0"/>
        <w:spacing w:after="0" w:line="240" w:lineRule="auto"/>
        <w:rPr>
          <w:rFonts w:ascii="Garamond" w:eastAsia="Times New Roman" w:hAnsi="Garamond" w:cs="Times New Roman"/>
          <w:b/>
          <w:bCs/>
          <w:caps/>
          <w:sz w:val="24"/>
          <w:szCs w:val="24"/>
          <w:highlight w:val="yellow"/>
          <w:lang w:eastAsia="hu-HU"/>
        </w:rPr>
      </w:pPr>
      <w:r w:rsidRPr="00100087">
        <w:rPr>
          <w:rFonts w:ascii="Garamond" w:eastAsia="Times New Roman" w:hAnsi="Garamond" w:cs="Tahoma"/>
          <w:b/>
          <w:bCs/>
          <w:sz w:val="24"/>
          <w:szCs w:val="24"/>
          <w:lang w:eastAsia="hu-HU"/>
        </w:rPr>
        <w:tab/>
      </w:r>
      <w:proofErr w:type="gramStart"/>
      <w:r w:rsidRPr="00100087">
        <w:rPr>
          <w:rFonts w:ascii="Garamond" w:eastAsia="Times New Roman" w:hAnsi="Garamond" w:cs="Tahoma"/>
          <w:bCs/>
          <w:sz w:val="24"/>
          <w:szCs w:val="24"/>
          <w:lang w:eastAsia="hu-HU"/>
        </w:rPr>
        <w:t>cégszerű</w:t>
      </w:r>
      <w:proofErr w:type="gramEnd"/>
      <w:r w:rsidRPr="00100087">
        <w:rPr>
          <w:rFonts w:ascii="Garamond" w:eastAsia="Times New Roman" w:hAnsi="Garamond" w:cs="Tahoma"/>
          <w:bCs/>
          <w:sz w:val="24"/>
          <w:szCs w:val="24"/>
          <w:lang w:eastAsia="hu-HU"/>
        </w:rPr>
        <w:t xml:space="preserve"> aláírás</w:t>
      </w:r>
    </w:p>
    <w:sectPr w:rsidR="006E70B3" w:rsidRPr="00676A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8B396" w14:textId="77777777" w:rsidR="00D37F3A" w:rsidRDefault="00D37F3A" w:rsidP="00676AD2">
      <w:pPr>
        <w:spacing w:after="0" w:line="240" w:lineRule="auto"/>
      </w:pPr>
      <w:r>
        <w:separator/>
      </w:r>
    </w:p>
  </w:endnote>
  <w:endnote w:type="continuationSeparator" w:id="0">
    <w:p w14:paraId="60A0BAB0" w14:textId="77777777" w:rsidR="00D37F3A" w:rsidRDefault="00D37F3A" w:rsidP="0067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Zhongsong">
    <w:altName w:val="Arial Unicode MS"/>
    <w:charset w:val="86"/>
    <w:family w:val="auto"/>
    <w:pitch w:val="variable"/>
    <w:sig w:usb0="00000000"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00"/>
    <w:family w:val="roman"/>
    <w:pitch w:val="default"/>
  </w:font>
  <w:font w:name="Goudy Old Style ATT">
    <w:altName w:val="Times New Roman"/>
    <w:panose1 w:val="00000000000000000000"/>
    <w:charset w:val="EE"/>
    <w:family w:val="roman"/>
    <w:notTrueType/>
    <w:pitch w:val="variable"/>
    <w:sig w:usb0="00000005" w:usb1="00000000" w:usb2="00000000" w:usb3="00000000" w:csb0="00000002" w:csb1="00000000"/>
  </w:font>
  <w:font w:name="Lucida Grande">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FAEC5" w14:textId="77777777" w:rsidR="00D37F3A" w:rsidRDefault="00D37F3A" w:rsidP="00676AD2">
      <w:pPr>
        <w:spacing w:after="0" w:line="240" w:lineRule="auto"/>
      </w:pPr>
      <w:r>
        <w:separator/>
      </w:r>
    </w:p>
  </w:footnote>
  <w:footnote w:type="continuationSeparator" w:id="0">
    <w:p w14:paraId="0E956A65" w14:textId="77777777" w:rsidR="00D37F3A" w:rsidRDefault="00D37F3A" w:rsidP="00676AD2">
      <w:pPr>
        <w:spacing w:after="0" w:line="240" w:lineRule="auto"/>
      </w:pPr>
      <w:r>
        <w:continuationSeparator/>
      </w:r>
    </w:p>
  </w:footnote>
  <w:footnote w:id="1">
    <w:p w14:paraId="21BBDBD9" w14:textId="77777777" w:rsidR="00D37F3A" w:rsidRDefault="00D37F3A" w:rsidP="00676AD2">
      <w:pPr>
        <w:pStyle w:val="FootnoteTextChar1"/>
        <w:jc w:val="both"/>
      </w:pPr>
      <w:r>
        <w:rPr>
          <w:rStyle w:val="Lbjegyzet-hivatkozs"/>
          <w:rFonts w:ascii="Garamond" w:hAnsi="Garamond"/>
        </w:rPr>
        <w:footnoteRef/>
      </w:r>
      <w:r>
        <w:rPr>
          <w:rFonts w:ascii="Garamond" w:hAnsi="Garamond"/>
        </w:rPr>
        <w:t xml:space="preserve"> Közös ajánlattétel </w:t>
      </w:r>
      <w:proofErr w:type="gramStart"/>
      <w:r>
        <w:rPr>
          <w:rFonts w:ascii="Garamond" w:hAnsi="Garamond"/>
        </w:rPr>
        <w:t>esetén</w:t>
      </w:r>
      <w:proofErr w:type="gramEnd"/>
      <w:r>
        <w:rPr>
          <w:rFonts w:ascii="Garamond" w:hAnsi="Garamond"/>
        </w:rPr>
        <w:t xml:space="preserve"> a felolvasólapon a konzorcium neve mellett az egyes ajánlattevők (konzorcium tagjai) nevét is fel kell tüntetni!</w:t>
      </w:r>
    </w:p>
  </w:footnote>
  <w:footnote w:id="2">
    <w:p w14:paraId="3EEDEB46" w14:textId="77777777" w:rsidR="00D37F3A" w:rsidRDefault="00D37F3A" w:rsidP="00676AD2">
      <w:pPr>
        <w:pStyle w:val="FootnoteTextChar1"/>
        <w:jc w:val="both"/>
      </w:pPr>
      <w:r>
        <w:rPr>
          <w:rStyle w:val="Lbjegyzet-hivatkozs"/>
          <w:rFonts w:ascii="Garamond" w:hAnsi="Garamond"/>
        </w:rPr>
        <w:footnoteRef/>
      </w:r>
      <w:r>
        <w:rPr>
          <w:rFonts w:ascii="Garamond" w:hAnsi="Garamond"/>
        </w:rPr>
        <w:t xml:space="preserve"> Közös ajánlattétel </w:t>
      </w:r>
      <w:proofErr w:type="gramStart"/>
      <w:r>
        <w:rPr>
          <w:rFonts w:ascii="Garamond" w:hAnsi="Garamond"/>
        </w:rPr>
        <w:t>esetén</w:t>
      </w:r>
      <w:proofErr w:type="gramEnd"/>
      <w:r>
        <w:rPr>
          <w:rFonts w:ascii="Garamond" w:hAnsi="Garamond"/>
        </w:rPr>
        <w:t xml:space="preserve"> a felolvasólapon a konzorcium képviselőjének címe (székhelye, lakóhelye) mellett az egyes ajánlattevők címét (székhelyét, lakóhelyét) is fel kell tüntetni!</w:t>
      </w:r>
    </w:p>
  </w:footnote>
  <w:footnote w:id="3">
    <w:p w14:paraId="1F6CA59A" w14:textId="77777777" w:rsidR="00D37F3A" w:rsidRDefault="00D37F3A" w:rsidP="00FE6123">
      <w:pPr>
        <w:pStyle w:val="Lbjegyzetszveg"/>
      </w:pPr>
      <w:r>
        <w:rPr>
          <w:rStyle w:val="Lbjegyzet-hivatkozs"/>
        </w:rPr>
        <w:footnoteRef/>
      </w:r>
      <w:r>
        <w:t xml:space="preserve"> </w:t>
      </w:r>
      <w:r>
        <w:rPr>
          <w:rFonts w:ascii="Garamond" w:hAnsi="Garamond"/>
          <w:sz w:val="20"/>
        </w:rPr>
        <w:t xml:space="preserve">Mintáját </w:t>
      </w:r>
      <w:r w:rsidRPr="00064DC8">
        <w:rPr>
          <w:rFonts w:ascii="Garamond" w:hAnsi="Garamond"/>
          <w:sz w:val="20"/>
        </w:rPr>
        <w:t>a 44/2015. (XI</w:t>
      </w:r>
      <w:r>
        <w:rPr>
          <w:rFonts w:ascii="Garamond" w:hAnsi="Garamond"/>
          <w:sz w:val="20"/>
        </w:rPr>
        <w:t xml:space="preserve">. 2.) </w:t>
      </w:r>
      <w:proofErr w:type="spellStart"/>
      <w:r>
        <w:rPr>
          <w:rFonts w:ascii="Garamond" w:hAnsi="Garamond"/>
          <w:sz w:val="20"/>
        </w:rPr>
        <w:t>MvM</w:t>
      </w:r>
      <w:proofErr w:type="spellEnd"/>
      <w:r>
        <w:rPr>
          <w:rFonts w:ascii="Garamond" w:hAnsi="Garamond"/>
          <w:sz w:val="20"/>
        </w:rPr>
        <w:t xml:space="preserve"> rendelet </w:t>
      </w:r>
      <w:r w:rsidRPr="005B6C0B">
        <w:rPr>
          <w:rFonts w:ascii="Garamond" w:hAnsi="Garamond"/>
          <w:sz w:val="20"/>
        </w:rPr>
        <w:t>21. melléklet</w:t>
      </w:r>
      <w:r>
        <w:rPr>
          <w:rFonts w:ascii="Garamond" w:hAnsi="Garamond"/>
          <w:sz w:val="20"/>
        </w:rPr>
        <w:t>e tartalmazza</w:t>
      </w:r>
    </w:p>
  </w:footnote>
  <w:footnote w:id="4">
    <w:p w14:paraId="2619C96F" w14:textId="77777777" w:rsidR="00D37F3A" w:rsidRPr="00624A20" w:rsidRDefault="00D37F3A" w:rsidP="00FE6123">
      <w:pPr>
        <w:pStyle w:val="Lbjegyzetszveg"/>
        <w:rPr>
          <w:rFonts w:ascii="Garamond" w:hAnsi="Garamond"/>
          <w:sz w:val="20"/>
        </w:rPr>
      </w:pPr>
      <w:r>
        <w:rPr>
          <w:rStyle w:val="Lbjegyzet-hivatkozs"/>
        </w:rPr>
        <w:footnoteRef/>
      </w:r>
      <w:r>
        <w:t xml:space="preserve"> </w:t>
      </w:r>
      <w:r>
        <w:rPr>
          <w:rFonts w:ascii="Garamond" w:hAnsi="Garamond"/>
          <w:sz w:val="20"/>
        </w:rPr>
        <w:t xml:space="preserve">Ajánlattevő, közös ajánlattétel esetén valamennyi közös ajánlattevő és –amennyiben sor kerül igénybevételére – az </w:t>
      </w:r>
      <w:r w:rsidRPr="00624A20">
        <w:rPr>
          <w:rFonts w:ascii="Garamond" w:hAnsi="Garamond"/>
          <w:sz w:val="20"/>
        </w:rPr>
        <w:t xml:space="preserve">alkalmasság igazolásában részt vevő gazdasági </w:t>
      </w:r>
      <w:proofErr w:type="gramStart"/>
      <w:r w:rsidRPr="00624A20">
        <w:rPr>
          <w:rFonts w:ascii="Garamond" w:hAnsi="Garamond"/>
          <w:sz w:val="20"/>
        </w:rPr>
        <w:t>szereplő</w:t>
      </w:r>
      <w:r>
        <w:rPr>
          <w:rFonts w:ascii="Garamond" w:hAnsi="Garamond"/>
          <w:sz w:val="20"/>
        </w:rPr>
        <w:t>(</w:t>
      </w:r>
      <w:proofErr w:type="gramEnd"/>
      <w:r>
        <w:rPr>
          <w:rFonts w:ascii="Garamond" w:hAnsi="Garamond"/>
          <w:sz w:val="20"/>
        </w:rPr>
        <w:t>k) kötelesek az ajánlatban benyújtani.</w:t>
      </w:r>
    </w:p>
    <w:p w14:paraId="46515B8D" w14:textId="77777777" w:rsidR="00D37F3A" w:rsidRDefault="00D37F3A" w:rsidP="00FE6123">
      <w:pPr>
        <w:pStyle w:val="Lbjegyzetszveg"/>
      </w:pPr>
    </w:p>
  </w:footnote>
  <w:footnote w:id="5">
    <w:p w14:paraId="3A31FADA"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A Bizottság szervezeti egységei az elektronikus </w:t>
      </w:r>
      <w:proofErr w:type="spellStart"/>
      <w:r w:rsidRPr="00306173">
        <w:rPr>
          <w:rFonts w:ascii="Garamond" w:hAnsi="Garamond"/>
          <w:sz w:val="24"/>
          <w:szCs w:val="24"/>
        </w:rPr>
        <w:t>ESPD-szolgáltatást</w:t>
      </w:r>
      <w:proofErr w:type="spellEnd"/>
      <w:r w:rsidRPr="00306173">
        <w:rPr>
          <w:rFonts w:ascii="Garamond" w:hAnsi="Garamond"/>
          <w:sz w:val="24"/>
          <w:szCs w:val="24"/>
        </w:rPr>
        <w:t xml:space="preserve"> díjmentesen bocsátják az ajánlatkérő szervek, a közszolgáltató ajánlatkérők, a gazdasági szereplők, az elektronikus szolgáltatók és más érdekelt felek rendelkezésére.</w:t>
      </w:r>
    </w:p>
  </w:footnote>
  <w:footnote w:id="6">
    <w:p w14:paraId="2A7153BD"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r>
      <w:r w:rsidRPr="00306173">
        <w:rPr>
          <w:rFonts w:ascii="Garamond" w:hAnsi="Garamond"/>
          <w:b/>
          <w:sz w:val="24"/>
          <w:szCs w:val="24"/>
        </w:rPr>
        <w:t>Ajánlatkérő szervek</w:t>
      </w:r>
      <w:r w:rsidRPr="00306173">
        <w:rPr>
          <w:rFonts w:ascii="Garamond" w:hAnsi="Garamond"/>
          <w:sz w:val="24"/>
          <w:szCs w:val="24"/>
        </w:rPr>
        <w:t xml:space="preserve"> részére: vagy az eljárást megindító felhívásként alkalmazott </w:t>
      </w:r>
      <w:r w:rsidRPr="00306173">
        <w:rPr>
          <w:rFonts w:ascii="Garamond" w:hAnsi="Garamond"/>
          <w:b/>
          <w:sz w:val="24"/>
          <w:szCs w:val="24"/>
        </w:rPr>
        <w:t>Előzetes tájékoztató</w:t>
      </w:r>
      <w:r w:rsidRPr="00306173">
        <w:rPr>
          <w:rFonts w:ascii="Garamond" w:hAnsi="Garamond"/>
          <w:sz w:val="24"/>
          <w:szCs w:val="24"/>
        </w:rPr>
        <w:t xml:space="preserve">, vagy </w:t>
      </w:r>
      <w:r w:rsidRPr="00306173">
        <w:rPr>
          <w:rFonts w:ascii="Garamond" w:hAnsi="Garamond"/>
          <w:b/>
          <w:sz w:val="24"/>
          <w:szCs w:val="24"/>
        </w:rPr>
        <w:t>Szerződési hirdetmény</w:t>
      </w:r>
      <w:r w:rsidRPr="00306173">
        <w:rPr>
          <w:rFonts w:ascii="Garamond" w:hAnsi="Garamond"/>
          <w:sz w:val="24"/>
          <w:szCs w:val="24"/>
        </w:rPr>
        <w:t>.</w:t>
      </w:r>
      <w:r w:rsidRPr="00306173">
        <w:rPr>
          <w:rFonts w:ascii="Garamond" w:hAnsi="Garamond"/>
          <w:sz w:val="24"/>
          <w:szCs w:val="24"/>
        </w:rPr>
        <w:br/>
      </w:r>
      <w:r w:rsidRPr="00306173">
        <w:rPr>
          <w:rFonts w:ascii="Garamond" w:hAnsi="Garamond"/>
          <w:b/>
          <w:sz w:val="24"/>
          <w:szCs w:val="24"/>
        </w:rPr>
        <w:t>Közszolgáltató ajánlatkérők</w:t>
      </w:r>
      <w:r w:rsidRPr="00306173">
        <w:rPr>
          <w:rFonts w:ascii="Garamond" w:hAnsi="Garamond"/>
          <w:sz w:val="24"/>
          <w:szCs w:val="24"/>
        </w:rPr>
        <w:t xml:space="preserve"> részére: az eljárást megindító felhívásként alkalmazott </w:t>
      </w:r>
      <w:r w:rsidRPr="00306173">
        <w:rPr>
          <w:rFonts w:ascii="Garamond" w:hAnsi="Garamond"/>
          <w:b/>
          <w:sz w:val="24"/>
          <w:szCs w:val="24"/>
        </w:rPr>
        <w:t>Időszakos előzetes tájékoztató</w:t>
      </w:r>
      <w:r w:rsidRPr="00306173">
        <w:rPr>
          <w:rFonts w:ascii="Garamond" w:hAnsi="Garamond"/>
          <w:sz w:val="24"/>
          <w:szCs w:val="24"/>
        </w:rPr>
        <w:t xml:space="preserve">, Szerződési hirdetmény, vagy a </w:t>
      </w:r>
      <w:r w:rsidRPr="00306173">
        <w:rPr>
          <w:rFonts w:ascii="Garamond" w:hAnsi="Garamond"/>
          <w:b/>
          <w:sz w:val="24"/>
          <w:szCs w:val="24"/>
        </w:rPr>
        <w:t>Minősítési rendszer meglétéről szóló hirdetmény</w:t>
      </w:r>
    </w:p>
  </w:footnote>
  <w:footnote w:id="7">
    <w:p w14:paraId="58A64BA1" w14:textId="77777777" w:rsidR="00D37F3A" w:rsidRPr="00F74DE4"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r>
      <w:r w:rsidRPr="00306173">
        <w:rPr>
          <w:rFonts w:ascii="Garamond" w:hAnsi="Garamond"/>
          <w:i/>
          <w:sz w:val="24"/>
          <w:szCs w:val="24"/>
        </w:rPr>
        <w:t>A vonatkozó hirdetmény I. szakaszának I.1 pontjából átmásolandó információ.</w:t>
      </w:r>
      <w:r w:rsidRPr="00306173">
        <w:rPr>
          <w:rFonts w:ascii="Garamond" w:hAnsi="Garamond"/>
          <w:sz w:val="24"/>
          <w:szCs w:val="24"/>
        </w:rPr>
        <w:t xml:space="preserve"> Közös közbeszerzés esetén kérjük feltüntetni minden résztvevő beszerző nevét.</w:t>
      </w:r>
    </w:p>
  </w:footnote>
  <w:footnote w:id="8">
    <w:p w14:paraId="7EB054BF"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Lásd a vonatkozó hirdetmény II.1.1 és II.1.3 pontját.</w:t>
      </w:r>
    </w:p>
  </w:footnote>
  <w:footnote w:id="9">
    <w:p w14:paraId="4DB02DDB"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Lásd a vonatkozó hirdetmény II.1.1 pontját.</w:t>
      </w:r>
    </w:p>
  </w:footnote>
  <w:footnote w:id="10">
    <w:p w14:paraId="7ADBF7CE" w14:textId="77777777" w:rsidR="00D37F3A" w:rsidRPr="002C475F"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Kérjük, ismételje meg a kapcsolattartó személyekre vonatkozó információt, ahányszor szükséges.</w:t>
      </w:r>
    </w:p>
  </w:footnote>
  <w:footnote w:id="11">
    <w:p w14:paraId="63BEA474"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Lásd </w:t>
      </w:r>
      <w:r w:rsidRPr="00306173">
        <w:rPr>
          <w:rStyle w:val="DeltaViewInsertion"/>
          <w:rFonts w:ascii="Garamond" w:hAnsi="Garamond"/>
          <w:sz w:val="24"/>
          <w:szCs w:val="24"/>
        </w:rPr>
        <w:t>a Bizottság 2003. május 6-i ajánlását a mikro-, kis és középvállalkozások meghatározásáról (HL L 124., 2003.5.20</w:t>
      </w:r>
      <w:proofErr w:type="gramStart"/>
      <w:r w:rsidRPr="00306173">
        <w:rPr>
          <w:rStyle w:val="DeltaViewInsertion"/>
          <w:rFonts w:ascii="Garamond" w:hAnsi="Garamond"/>
          <w:sz w:val="24"/>
          <w:szCs w:val="24"/>
        </w:rPr>
        <w:t>.,</w:t>
      </w:r>
      <w:proofErr w:type="gramEnd"/>
      <w:r w:rsidRPr="00306173">
        <w:rPr>
          <w:rStyle w:val="DeltaViewInsertion"/>
          <w:rFonts w:ascii="Garamond" w:hAnsi="Garamond"/>
          <w:sz w:val="24"/>
          <w:szCs w:val="24"/>
        </w:rPr>
        <w:t xml:space="preserve"> 36. o.). Ez az információ csak statisztikai célból szükséges. </w:t>
      </w:r>
      <w:r w:rsidRPr="00306173">
        <w:rPr>
          <w:rFonts w:ascii="Garamond" w:hAnsi="Garamond"/>
          <w:sz w:val="24"/>
          <w:szCs w:val="24"/>
        </w:rPr>
        <w:br/>
      </w:r>
      <w:proofErr w:type="spellStart"/>
      <w:r w:rsidRPr="00306173">
        <w:rPr>
          <w:rStyle w:val="DeltaViewInsertion"/>
          <w:rFonts w:ascii="Garamond" w:hAnsi="Garamond"/>
          <w:sz w:val="24"/>
          <w:szCs w:val="24"/>
        </w:rPr>
        <w:t>Mikrovállalkozás</w:t>
      </w:r>
      <w:proofErr w:type="spellEnd"/>
      <w:r w:rsidRPr="00306173">
        <w:rPr>
          <w:rStyle w:val="DeltaViewInsertion"/>
          <w:rFonts w:ascii="Garamond" w:hAnsi="Garamond"/>
          <w:sz w:val="24"/>
          <w:szCs w:val="24"/>
        </w:rPr>
        <w:t>: olyan vállalkozás, amely 10-nél kevesebb főt foglalkoztat, és amelynek éves forgalma és/vagy éves mérlegfőösszege nem haladja meg a 2 millió eurót.</w:t>
      </w:r>
      <w:r w:rsidRPr="00306173">
        <w:rPr>
          <w:rFonts w:ascii="Garamond" w:hAnsi="Garamond"/>
          <w:sz w:val="24"/>
          <w:szCs w:val="24"/>
        </w:rPr>
        <w:br/>
      </w:r>
      <w:r w:rsidRPr="00306173">
        <w:rPr>
          <w:rStyle w:val="DeltaViewInsertion"/>
          <w:rFonts w:ascii="Garamond" w:hAnsi="Garamond"/>
          <w:sz w:val="24"/>
          <w:szCs w:val="24"/>
        </w:rPr>
        <w:t>Kisvállalkozás: olyan vállalkozás, amely 50-nél kevesebb főt foglalkoztat, és amelynek éves forgalma és/vagy éves mérlegfőösszege nem haladja meg a 10 millió eurót;</w:t>
      </w:r>
      <w:r w:rsidRPr="00306173">
        <w:rPr>
          <w:rFonts w:ascii="Garamond" w:hAnsi="Garamond"/>
          <w:sz w:val="24"/>
          <w:szCs w:val="24"/>
        </w:rPr>
        <w:br/>
      </w:r>
      <w:r w:rsidRPr="00306173">
        <w:rPr>
          <w:rStyle w:val="DeltaViewInsertion"/>
          <w:rFonts w:ascii="Garamond" w:hAnsi="Garamond"/>
          <w:sz w:val="24"/>
          <w:szCs w:val="24"/>
        </w:rPr>
        <w:t xml:space="preserve">Középvállalkozás: olyan vállalkozás, amely nem mikro- és nem kisvállalkozás, és </w:t>
      </w:r>
      <w:r w:rsidRPr="00306173">
        <w:rPr>
          <w:rFonts w:ascii="Garamond" w:hAnsi="Garamond"/>
          <w:sz w:val="24"/>
          <w:szCs w:val="24"/>
        </w:rPr>
        <w:t xml:space="preserve">amely </w:t>
      </w:r>
      <w:r w:rsidRPr="00306173">
        <w:rPr>
          <w:rFonts w:ascii="Garamond" w:hAnsi="Garamond"/>
          <w:b/>
          <w:sz w:val="24"/>
          <w:szCs w:val="24"/>
        </w:rPr>
        <w:t>250-nél kevesebb főt foglalkoztat,</w:t>
      </w:r>
      <w:r w:rsidRPr="00306173">
        <w:rPr>
          <w:rFonts w:ascii="Garamond" w:hAnsi="Garamond"/>
          <w:sz w:val="24"/>
          <w:szCs w:val="24"/>
        </w:rPr>
        <w:t xml:space="preserve"> és amelynek </w:t>
      </w:r>
      <w:r w:rsidRPr="00306173">
        <w:rPr>
          <w:rFonts w:ascii="Garamond" w:hAnsi="Garamond"/>
          <w:b/>
          <w:sz w:val="24"/>
          <w:szCs w:val="24"/>
        </w:rPr>
        <w:t>éves forgalma nem haladja meg az 50 millió eurót</w:t>
      </w:r>
      <w:r w:rsidRPr="00306173">
        <w:rPr>
          <w:rFonts w:ascii="Garamond" w:hAnsi="Garamond"/>
          <w:sz w:val="24"/>
          <w:szCs w:val="24"/>
        </w:rPr>
        <w:t xml:space="preserve">, </w:t>
      </w:r>
      <w:r w:rsidRPr="00306173">
        <w:rPr>
          <w:rFonts w:ascii="Garamond" w:hAnsi="Garamond"/>
          <w:b/>
          <w:i/>
          <w:sz w:val="24"/>
          <w:szCs w:val="24"/>
        </w:rPr>
        <w:t>és/vagy</w:t>
      </w:r>
      <w:r w:rsidRPr="00306173">
        <w:rPr>
          <w:rFonts w:ascii="Garamond" w:hAnsi="Garamond"/>
          <w:sz w:val="24"/>
          <w:szCs w:val="24"/>
        </w:rPr>
        <w:t xml:space="preserve"> </w:t>
      </w:r>
      <w:r w:rsidRPr="00306173">
        <w:rPr>
          <w:rFonts w:ascii="Garamond" w:hAnsi="Garamond"/>
          <w:b/>
          <w:sz w:val="24"/>
          <w:szCs w:val="24"/>
        </w:rPr>
        <w:t>éves mérlegfőösszege nem haladja meg a 43 millió eurót</w:t>
      </w:r>
      <w:r w:rsidRPr="00306173">
        <w:rPr>
          <w:rFonts w:ascii="Garamond" w:hAnsi="Garamond"/>
          <w:sz w:val="24"/>
          <w:szCs w:val="24"/>
        </w:rPr>
        <w:t>.</w:t>
      </w:r>
    </w:p>
  </w:footnote>
  <w:footnote w:id="12">
    <w:p w14:paraId="23B7D17B"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Lásd a szerződési hirdetmény III.1.5. </w:t>
      </w:r>
      <w:proofErr w:type="gramStart"/>
      <w:r w:rsidRPr="00306173">
        <w:rPr>
          <w:rFonts w:ascii="Garamond" w:hAnsi="Garamond"/>
          <w:sz w:val="24"/>
          <w:szCs w:val="24"/>
        </w:rPr>
        <w:t>pontját</w:t>
      </w:r>
      <w:proofErr w:type="gramEnd"/>
      <w:r w:rsidRPr="00306173">
        <w:rPr>
          <w:rFonts w:ascii="Garamond" w:hAnsi="Garamond"/>
          <w:sz w:val="24"/>
          <w:szCs w:val="24"/>
        </w:rPr>
        <w:t>.</w:t>
      </w:r>
    </w:p>
  </w:footnote>
  <w:footnote w:id="13">
    <w:p w14:paraId="5DEC1F44"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Azaz fő célja a fogyatékossággal élő vagy hátrányos helyzetű személyek szociális és szakmai </w:t>
      </w:r>
      <w:bookmarkStart w:id="2" w:name="_DV_C939"/>
      <w:r w:rsidRPr="00306173">
        <w:rPr>
          <w:rFonts w:ascii="Garamond" w:hAnsi="Garamond"/>
          <w:sz w:val="24"/>
          <w:szCs w:val="24"/>
        </w:rPr>
        <w:t>beilleszkedése</w:t>
      </w:r>
      <w:bookmarkEnd w:id="2"/>
      <w:r w:rsidRPr="00306173">
        <w:rPr>
          <w:rFonts w:ascii="Garamond" w:hAnsi="Garamond"/>
          <w:sz w:val="24"/>
          <w:szCs w:val="24"/>
        </w:rPr>
        <w:t>.</w:t>
      </w:r>
    </w:p>
  </w:footnote>
  <w:footnote w:id="14">
    <w:p w14:paraId="46786DC3"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tab/>
      </w:r>
      <w:r w:rsidRPr="00306173">
        <w:rPr>
          <w:rFonts w:ascii="Garamond" w:hAnsi="Garamond"/>
          <w:sz w:val="24"/>
          <w:szCs w:val="24"/>
        </w:rPr>
        <w:t>A hivatkozások és a minősítés, ha van ilyen, a tanúsításon szerepelnek.</w:t>
      </w:r>
    </w:p>
  </w:footnote>
  <w:footnote w:id="15">
    <w:p w14:paraId="1517A790" w14:textId="77777777" w:rsidR="00D37F3A" w:rsidRPr="001A2A2A"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Nevezetesen egy csoport, konzorcium, közös vállalkozás vagy hasonló részeként.</w:t>
      </w:r>
    </w:p>
  </w:footnote>
  <w:footnote w:id="16">
    <w:p w14:paraId="4783EAFF"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Pl. a minőség-ellenőrzésben részt vevő műszaki szervezetek esetében: IV. rész C. szakasz, 3. pont.</w:t>
      </w:r>
    </w:p>
  </w:footnote>
  <w:footnote w:id="17">
    <w:p w14:paraId="2ADB0E82"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 szervezett bűnözés elleni küzdelemről szóló, 2008. október 24-i 2008/841/IB tanácsi kerethatározat (HL L 300., 2008.11.11</w:t>
      </w:r>
      <w:proofErr w:type="gramStart"/>
      <w:r w:rsidRPr="00306173">
        <w:rPr>
          <w:rFonts w:ascii="Garamond" w:hAnsi="Garamond"/>
          <w:sz w:val="24"/>
          <w:szCs w:val="24"/>
        </w:rPr>
        <w:t>.,</w:t>
      </w:r>
      <w:proofErr w:type="gramEnd"/>
      <w:r w:rsidRPr="00306173">
        <w:rPr>
          <w:rFonts w:ascii="Garamond" w:hAnsi="Garamond"/>
          <w:sz w:val="24"/>
          <w:szCs w:val="24"/>
        </w:rPr>
        <w:t xml:space="preserve"> 42. o.) 2. cikkében meghatározottak szerint.</w:t>
      </w:r>
    </w:p>
  </w:footnote>
  <w:footnote w:id="18">
    <w:p w14:paraId="30C84AD9"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Az Európai Közösségek tisztviselőit és az Európai Unió tagállamainak tisztviselőit érintő korrupció elleni küzdelemről szóló egyezmény (HL C 195., 1997.6.25</w:t>
      </w:r>
      <w:proofErr w:type="gramStart"/>
      <w:r w:rsidRPr="00306173">
        <w:rPr>
          <w:rFonts w:ascii="Garamond" w:hAnsi="Garamond"/>
          <w:sz w:val="24"/>
          <w:szCs w:val="24"/>
        </w:rPr>
        <w:t>.,</w:t>
      </w:r>
      <w:proofErr w:type="gramEnd"/>
      <w:r w:rsidRPr="00306173">
        <w:rPr>
          <w:rFonts w:ascii="Garamond" w:hAnsi="Garamond"/>
          <w:sz w:val="24"/>
          <w:szCs w:val="24"/>
        </w:rPr>
        <w:t xml:space="preserve"> 1. o.) 3. cikkében és a Tanács 2003. július 22-i, a magánszektorban tapasztalható korrupció elleni küzdelemről szóló 2003/568/IB kerethatározatának (HL L 192., 2003.7.31</w:t>
      </w:r>
      <w:proofErr w:type="gramStart"/>
      <w:r w:rsidRPr="00306173">
        <w:rPr>
          <w:rFonts w:ascii="Garamond" w:hAnsi="Garamond"/>
          <w:sz w:val="24"/>
          <w:szCs w:val="24"/>
        </w:rPr>
        <w:t>.,</w:t>
      </w:r>
      <w:proofErr w:type="gramEnd"/>
      <w:r w:rsidRPr="00306173">
        <w:rPr>
          <w:rFonts w:ascii="Garamond" w:hAnsi="Garamond"/>
          <w:sz w:val="24"/>
          <w:szCs w:val="24"/>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9">
    <w:p w14:paraId="0EEC3476"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Az Európai Közösségek pénzügyi érdekeinek védelméről szóló egyezmény 1. cikke értelmében (HL C 316., 1995.11.27</w:t>
      </w:r>
      <w:proofErr w:type="gramStart"/>
      <w:r w:rsidRPr="00306173">
        <w:rPr>
          <w:rFonts w:ascii="Garamond" w:hAnsi="Garamond"/>
          <w:sz w:val="24"/>
          <w:szCs w:val="24"/>
        </w:rPr>
        <w:t>.,</w:t>
      </w:r>
      <w:proofErr w:type="gramEnd"/>
      <w:r w:rsidRPr="00306173">
        <w:rPr>
          <w:rFonts w:ascii="Garamond" w:hAnsi="Garamond"/>
          <w:sz w:val="24"/>
          <w:szCs w:val="24"/>
        </w:rPr>
        <w:t xml:space="preserve"> 48. o.)</w:t>
      </w:r>
    </w:p>
  </w:footnote>
  <w:footnote w:id="20">
    <w:p w14:paraId="16A54D3D"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 terrorizmus elleni küzdelemről szóló, 2002. június 13-i 2002/475/IB tanácsi kerethatározat (HL L 164., 2002.6.22</w:t>
      </w:r>
      <w:proofErr w:type="gramStart"/>
      <w:r w:rsidRPr="00306173">
        <w:rPr>
          <w:rFonts w:ascii="Garamond" w:hAnsi="Garamond"/>
          <w:sz w:val="24"/>
          <w:szCs w:val="24"/>
        </w:rPr>
        <w:t>.,</w:t>
      </w:r>
      <w:proofErr w:type="gramEnd"/>
      <w:r w:rsidRPr="00306173">
        <w:rPr>
          <w:rFonts w:ascii="Garamond" w:hAnsi="Garamond"/>
          <w:sz w:val="24"/>
          <w:szCs w:val="24"/>
        </w:rPr>
        <w:t xml:space="preserve"> 3. o.) 1. és 3. cikkében meghatározottak szerint. Ez a kizárási ok magában foglalja az említett kerethatározat 4. cikke szerinti, bűncselekményre való felbujtást, bűnsegélyt vagy kísérletet.</w:t>
      </w:r>
    </w:p>
  </w:footnote>
  <w:footnote w:id="21">
    <w:p w14:paraId="5E90E3BE"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 pénzügyi rendszereknek a pénzmosás, valamint terrorizmus finanszírozása céljára való felhasználásának megelőzéséről szóló, 2005. október 26-i 2005/60/EK európai parlamenti és tanácsi irányelv</w:t>
      </w:r>
      <w:r w:rsidRPr="00306173">
        <w:rPr>
          <w:rStyle w:val="DeltaViewInsertion"/>
          <w:rFonts w:ascii="Garamond" w:hAnsi="Garamond"/>
          <w:color w:val="000000"/>
          <w:sz w:val="24"/>
          <w:szCs w:val="24"/>
        </w:rPr>
        <w:t xml:space="preserve"> (HL L 309., 2005.11.25</w:t>
      </w:r>
      <w:proofErr w:type="gramStart"/>
      <w:r w:rsidRPr="00306173">
        <w:rPr>
          <w:rStyle w:val="DeltaViewInsertion"/>
          <w:rFonts w:ascii="Garamond" w:hAnsi="Garamond"/>
          <w:color w:val="000000"/>
          <w:sz w:val="24"/>
          <w:szCs w:val="24"/>
        </w:rPr>
        <w:t>.,</w:t>
      </w:r>
      <w:proofErr w:type="gramEnd"/>
      <w:r w:rsidRPr="00306173">
        <w:rPr>
          <w:rStyle w:val="DeltaViewInsertion"/>
          <w:rFonts w:ascii="Garamond" w:hAnsi="Garamond"/>
          <w:color w:val="000000"/>
          <w:sz w:val="24"/>
          <w:szCs w:val="24"/>
        </w:rPr>
        <w:t xml:space="preserve"> 15. o.) 1. cikkében meghatározottak szerint.</w:t>
      </w:r>
    </w:p>
  </w:footnote>
  <w:footnote w:id="22">
    <w:p w14:paraId="777DCDE8" w14:textId="77777777" w:rsidR="00D37F3A" w:rsidRPr="00B02DB1"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306173">
        <w:rPr>
          <w:rStyle w:val="Lbjegyzet-hivatkozs"/>
          <w:rFonts w:ascii="Garamond" w:hAnsi="Garamond"/>
          <w:sz w:val="24"/>
          <w:szCs w:val="24"/>
        </w:rPr>
        <w:footnoteRef/>
      </w:r>
      <w:r w:rsidRPr="00306173">
        <w:rPr>
          <w:rFonts w:ascii="Garamond" w:hAnsi="Garamond"/>
          <w:sz w:val="24"/>
          <w:szCs w:val="24"/>
        </w:rPr>
        <w:tab/>
      </w:r>
      <w:r w:rsidRPr="00306173">
        <w:rPr>
          <w:rStyle w:val="DeltaViewInsertion"/>
          <w:rFonts w:ascii="Garamond" w:hAnsi="Garamond"/>
          <w:sz w:val="24"/>
          <w:szCs w:val="24"/>
        </w:rPr>
        <w:t>Az emberkereskedelem megelőzéséről, és az ellene folytatott küzdelemről, az áldozatok védelméről,</w:t>
      </w:r>
      <w:r w:rsidRPr="00306173">
        <w:rPr>
          <w:rStyle w:val="DeltaViewInsertion"/>
          <w:rFonts w:ascii="Garamond" w:hAnsi="Garamond"/>
          <w:color w:val="000000"/>
          <w:sz w:val="24"/>
          <w:szCs w:val="24"/>
        </w:rPr>
        <w:t xml:space="preserve"> valamint a 2002/629/IB tanácsi kerethatározat felváltásáról szóló, </w:t>
      </w:r>
      <w:r w:rsidRPr="00306173">
        <w:rPr>
          <w:rStyle w:val="DeltaViewInsertion"/>
          <w:rFonts w:ascii="Garamond" w:hAnsi="Garamond"/>
          <w:sz w:val="24"/>
          <w:szCs w:val="24"/>
        </w:rPr>
        <w:t>2011. április 5-i</w:t>
      </w:r>
      <w:r w:rsidRPr="00306173">
        <w:rPr>
          <w:rStyle w:val="DeltaViewInsertion"/>
          <w:rFonts w:ascii="Garamond" w:hAnsi="Garamond"/>
          <w:color w:val="000000"/>
          <w:sz w:val="24"/>
          <w:szCs w:val="24"/>
        </w:rPr>
        <w:t xml:space="preserve"> 2011/36/EU e</w:t>
      </w:r>
      <w:r w:rsidRPr="00306173">
        <w:rPr>
          <w:rStyle w:val="DeltaViewInsertion"/>
          <w:rFonts w:ascii="Garamond" w:hAnsi="Garamond"/>
          <w:sz w:val="24"/>
          <w:szCs w:val="24"/>
        </w:rPr>
        <w:t xml:space="preserve">urópai parlamenti és tanácsi </w:t>
      </w:r>
      <w:r w:rsidRPr="00306173">
        <w:rPr>
          <w:rStyle w:val="DeltaViewInsertion"/>
          <w:rFonts w:ascii="Garamond" w:hAnsi="Garamond"/>
          <w:color w:val="000000"/>
          <w:sz w:val="24"/>
          <w:szCs w:val="24"/>
        </w:rPr>
        <w:t>irányelv (HL L 101., 2011.4.15</w:t>
      </w:r>
      <w:proofErr w:type="gramStart"/>
      <w:r w:rsidRPr="00306173">
        <w:rPr>
          <w:rStyle w:val="DeltaViewInsertion"/>
          <w:rFonts w:ascii="Garamond" w:hAnsi="Garamond"/>
          <w:color w:val="000000"/>
          <w:sz w:val="24"/>
          <w:szCs w:val="24"/>
        </w:rPr>
        <w:t>.,</w:t>
      </w:r>
      <w:proofErr w:type="gramEnd"/>
      <w:r w:rsidRPr="00306173">
        <w:rPr>
          <w:rStyle w:val="DeltaViewInsertion"/>
          <w:rFonts w:ascii="Garamond" w:hAnsi="Garamond"/>
          <w:color w:val="000000"/>
          <w:sz w:val="24"/>
          <w:szCs w:val="24"/>
        </w:rPr>
        <w:t xml:space="preserve"> 1. o.) 2. cikkében meghatározottak szerint.</w:t>
      </w:r>
    </w:p>
  </w:footnote>
  <w:footnote w:id="23">
    <w:p w14:paraId="30512DFA"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5B5BD7">
        <w:rPr>
          <w:rStyle w:val="Lbjegyzet-hivatkozs"/>
        </w:rPr>
        <w:footnoteRef/>
      </w:r>
      <w:r>
        <w:tab/>
      </w:r>
      <w:r w:rsidRPr="00306173">
        <w:rPr>
          <w:rFonts w:ascii="Garamond" w:hAnsi="Garamond"/>
          <w:sz w:val="24"/>
          <w:szCs w:val="24"/>
        </w:rPr>
        <w:t>Kérjük, szükség szerint ismételje.</w:t>
      </w:r>
    </w:p>
  </w:footnote>
  <w:footnote w:id="24">
    <w:p w14:paraId="355D8A7D"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Kérjük, szükség szerint ismételje.</w:t>
      </w:r>
    </w:p>
  </w:footnote>
  <w:footnote w:id="25">
    <w:p w14:paraId="6096BFDD"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Kérjük, szükség szerint ismételje.</w:t>
      </w:r>
    </w:p>
  </w:footnote>
  <w:footnote w:id="26">
    <w:p w14:paraId="124B750D"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 2014/24/EU irányelv 57. cikke (6) bekezdését végrehajtó nemzeti rendelkezésekkel összhangban.</w:t>
      </w:r>
    </w:p>
  </w:footnote>
  <w:footnote w:id="27">
    <w:p w14:paraId="73D63F8C" w14:textId="77777777" w:rsidR="00D37F3A" w:rsidRPr="00595858"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 xml:space="preserve">Az elkövetett bűncselekmény jellegét figyelembe véve (egyszeri, ismételt, </w:t>
      </w:r>
      <w:proofErr w:type="gramStart"/>
      <w:r w:rsidRPr="00306173">
        <w:rPr>
          <w:rFonts w:ascii="Garamond" w:hAnsi="Garamond"/>
          <w:sz w:val="24"/>
          <w:szCs w:val="24"/>
        </w:rPr>
        <w:t>szisztematikus .</w:t>
      </w:r>
      <w:proofErr w:type="gramEnd"/>
      <w:r w:rsidRPr="00306173">
        <w:rPr>
          <w:rFonts w:ascii="Garamond" w:hAnsi="Garamond"/>
          <w:sz w:val="24"/>
          <w:szCs w:val="24"/>
        </w:rPr>
        <w:t>..) a magyarázatnak tükröznie kell e megtett intézkedések megfelelőségét.</w:t>
      </w:r>
      <w:r>
        <w:t xml:space="preserve"> </w:t>
      </w:r>
    </w:p>
  </w:footnote>
  <w:footnote w:id="28">
    <w:p w14:paraId="7D50D72A"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9971F5">
        <w:rPr>
          <w:rStyle w:val="Lbjegyzet-hivatkozs"/>
        </w:rPr>
        <w:footnoteRef/>
      </w:r>
      <w:r>
        <w:tab/>
      </w:r>
      <w:r w:rsidRPr="00306173">
        <w:rPr>
          <w:rFonts w:ascii="Garamond" w:hAnsi="Garamond"/>
          <w:sz w:val="24"/>
          <w:szCs w:val="24"/>
        </w:rPr>
        <w:t>Kérjük, szükség szerint ismételje.</w:t>
      </w:r>
    </w:p>
  </w:footnote>
  <w:footnote w:id="29">
    <w:p w14:paraId="215B6976" w14:textId="77777777" w:rsidR="00D37F3A" w:rsidRPr="007943E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Lásd a 2014/24/EU irányelv 57. cikkének (4) bekezdését.</w:t>
      </w:r>
    </w:p>
  </w:footnote>
  <w:footnote w:id="30">
    <w:p w14:paraId="4AE98971"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9971F5">
        <w:rPr>
          <w:rStyle w:val="Lbjegyzet-hivatkozs"/>
        </w:rPr>
        <w:footnoteRef/>
      </w:r>
      <w:r>
        <w:tab/>
      </w:r>
      <w:r w:rsidRPr="00306173">
        <w:rPr>
          <w:rFonts w:ascii="Garamond" w:hAnsi="Garamond"/>
          <w:sz w:val="24"/>
          <w:szCs w:val="24"/>
        </w:rPr>
        <w:t>E közbeszerzés alkalmazásában a nemzeti jogban, a vonatkozó hirdetményben vagy a közbeszerzési dokumentumokban vagy a 2014/24/EU irányelv 18. cikke (2) bekezdésében hivatkozottak szerint</w:t>
      </w:r>
    </w:p>
  </w:footnote>
  <w:footnote w:id="31">
    <w:p w14:paraId="7C4A8904"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Lásd a nemzeti jogot, a vonatkozó hirdetményt vagy a közbeszerzési dokumentumokat.</w:t>
      </w:r>
    </w:p>
  </w:footnote>
  <w:footnote w:id="32">
    <w:p w14:paraId="52775DE8"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Ezt az információt </w:t>
      </w:r>
      <w:r w:rsidRPr="00306173">
        <w:rPr>
          <w:rFonts w:ascii="Garamond" w:hAnsi="Garamond"/>
          <w:b/>
          <w:sz w:val="24"/>
          <w:szCs w:val="24"/>
        </w:rPr>
        <w:t>nem</w:t>
      </w:r>
      <w:r w:rsidRPr="00306173">
        <w:rPr>
          <w:rFonts w:ascii="Garamond" w:hAnsi="Garamond"/>
          <w:sz w:val="24"/>
          <w:szCs w:val="24"/>
        </w:rPr>
        <w:t xml:space="preserve"> kell megadni abban az esetben, ha az a)–f) pontokban fölsorolt esetek valamelyikében a gazdasági szereplők kizárását a nemzeti jog </w:t>
      </w:r>
      <w:r w:rsidRPr="00306173">
        <w:rPr>
          <w:rFonts w:ascii="Garamond" w:hAnsi="Garamond"/>
          <w:b/>
          <w:sz w:val="24"/>
          <w:szCs w:val="24"/>
        </w:rPr>
        <w:t>kötelezővé</w:t>
      </w:r>
      <w:r w:rsidRPr="00306173">
        <w:rPr>
          <w:rFonts w:ascii="Garamond" w:hAnsi="Garamond"/>
          <w:sz w:val="24"/>
          <w:szCs w:val="24"/>
        </w:rPr>
        <w:t xml:space="preserve"> tette </w:t>
      </w:r>
      <w:r w:rsidRPr="00306173">
        <w:rPr>
          <w:rFonts w:ascii="Garamond" w:hAnsi="Garamond"/>
          <w:b/>
          <w:sz w:val="24"/>
          <w:szCs w:val="24"/>
        </w:rPr>
        <w:t>az eltérés lehetősége nélkül</w:t>
      </w:r>
      <w:r w:rsidRPr="00306173">
        <w:rPr>
          <w:rFonts w:ascii="Garamond" w:hAnsi="Garamond"/>
          <w:sz w:val="24"/>
          <w:szCs w:val="24"/>
        </w:rPr>
        <w:t xml:space="preserve"> abban az esetben, ha a gazdasági szereplő mindazonáltal képes a szerződés teljesítésére.</w:t>
      </w:r>
    </w:p>
  </w:footnote>
  <w:footnote w:id="33">
    <w:p w14:paraId="485A6612" w14:textId="77777777" w:rsidR="00D37F3A" w:rsidRPr="00EA6A87"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Adott esetben lásd a nemzeti jog, a vonatkozó hirdetmény vagy a közbeszerzési dokumentumok meghatározásait.</w:t>
      </w:r>
    </w:p>
  </w:footnote>
  <w:footnote w:id="34">
    <w:p w14:paraId="4F0AA3BE" w14:textId="77777777" w:rsidR="00D37F3A" w:rsidRPr="00EA6A87"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r>
      <w:r w:rsidRPr="00306173">
        <w:rPr>
          <w:rFonts w:ascii="Garamond" w:hAnsi="Garamond"/>
          <w:sz w:val="24"/>
          <w:szCs w:val="24"/>
        </w:rPr>
        <w:t>A nemzeti jogban, a vonatkozó hirdetményben vagy a közbeszerzési dokumentumokban jelzettek szerint.</w:t>
      </w:r>
    </w:p>
  </w:footnote>
  <w:footnote w:id="35">
    <w:p w14:paraId="66389CBE" w14:textId="77777777" w:rsidR="00D37F3A" w:rsidRPr="004927EB"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Pr="00306173">
        <w:rPr>
          <w:rFonts w:ascii="Garamond" w:hAnsi="Garamond"/>
          <w:sz w:val="24"/>
          <w:szCs w:val="24"/>
        </w:rPr>
        <w:tab/>
        <w:t>Kérjük, szükség szerint ismételje.</w:t>
      </w:r>
    </w:p>
  </w:footnote>
  <w:footnote w:id="36">
    <w:p w14:paraId="24E2145E"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9971F5">
        <w:rPr>
          <w:rStyle w:val="Lbjegyzet-hivatkozs"/>
        </w:rPr>
        <w:footnoteRef/>
      </w:r>
      <w:r w:rsidRPr="00306173">
        <w:rPr>
          <w:rFonts w:ascii="Garamond" w:hAnsi="Garamond"/>
          <w:sz w:val="24"/>
          <w:szCs w:val="24"/>
        </w:rPr>
        <w:tab/>
        <w:t>Kérjük, egyértelműen adja meg, melyik elemre vonatkozik a válasz.</w:t>
      </w:r>
    </w:p>
  </w:footnote>
  <w:footnote w:id="37">
    <w:p w14:paraId="103430D8"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Kérjük, szükség szerint ismételje.</w:t>
      </w:r>
    </w:p>
  </w:footnote>
  <w:footnote w:id="38">
    <w:p w14:paraId="3D428804"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Kérjük, szükség szerint ismételje.</w:t>
      </w:r>
    </w:p>
  </w:footnote>
  <w:footnote w:id="39">
    <w:p w14:paraId="3C68C81C" w14:textId="77777777" w:rsidR="00D37F3A" w:rsidRPr="00306173"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Feltéve, hogy a gazdasági szereplő megadta a szükséges információt </w:t>
      </w:r>
      <w:r w:rsidRPr="00306173">
        <w:rPr>
          <w:rFonts w:ascii="Garamond" w:hAnsi="Garamond"/>
          <w:i/>
          <w:sz w:val="24"/>
          <w:szCs w:val="24"/>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306173">
        <w:rPr>
          <w:rFonts w:ascii="Garamond" w:hAnsi="Garamond"/>
          <w:sz w:val="24"/>
          <w:szCs w:val="24"/>
        </w:rPr>
        <w:t xml:space="preserve"> </w:t>
      </w:r>
    </w:p>
  </w:footnote>
  <w:footnote w:id="40">
    <w:p w14:paraId="1AD1BF07" w14:textId="77777777" w:rsidR="00D37F3A" w:rsidRPr="00463B94" w:rsidRDefault="00D37F3A"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 xml:space="preserve">A 2014/24/EU irányelv 59. cikke (5) bekezdése második </w:t>
      </w:r>
      <w:proofErr w:type="spellStart"/>
      <w:r w:rsidRPr="00306173">
        <w:rPr>
          <w:rFonts w:ascii="Garamond" w:hAnsi="Garamond"/>
          <w:sz w:val="24"/>
          <w:szCs w:val="24"/>
        </w:rPr>
        <w:t>albekezdésének</w:t>
      </w:r>
      <w:proofErr w:type="spellEnd"/>
      <w:r w:rsidRPr="00306173">
        <w:rPr>
          <w:rFonts w:ascii="Garamond" w:hAnsi="Garamond"/>
          <w:sz w:val="24"/>
          <w:szCs w:val="24"/>
        </w:rPr>
        <w:t xml:space="preserve"> nemzeti végrehajtásától függően.</w:t>
      </w:r>
    </w:p>
  </w:footnote>
  <w:footnote w:id="41">
    <w:p w14:paraId="4867B54B" w14:textId="77777777" w:rsidR="00D37F3A" w:rsidRDefault="00D37F3A" w:rsidP="00676AD2">
      <w:pPr>
        <w:pStyle w:val="FootnoteTextChar1"/>
      </w:pPr>
      <w:r>
        <w:rPr>
          <w:rStyle w:val="Lbjegyzet-hivatkozs"/>
        </w:rPr>
        <w:footnoteRef/>
      </w:r>
      <w:r>
        <w:t xml:space="preserve"> </w:t>
      </w:r>
      <w:r>
        <w:rPr>
          <w:rFonts w:ascii="Garamond" w:hAnsi="Garamond"/>
        </w:rPr>
        <w:t>A nyilatkozat eredeti aláírt példányát kell az ajánlathoz csatolni!</w:t>
      </w:r>
    </w:p>
  </w:footnote>
  <w:footnote w:id="42">
    <w:p w14:paraId="4DA2E86B" w14:textId="77777777" w:rsidR="00D37F3A" w:rsidRDefault="00D37F3A" w:rsidP="00676AD2">
      <w:pPr>
        <w:rPr>
          <w:rFonts w:ascii="Garamond" w:hAnsi="Garamond"/>
          <w:sz w:val="16"/>
          <w:szCs w:val="16"/>
        </w:rPr>
      </w:pPr>
      <w:r>
        <w:rPr>
          <w:rStyle w:val="Lbjegyzet-hivatkozs"/>
          <w:rFonts w:ascii="Garamond" w:hAnsi="Garamond"/>
        </w:rPr>
        <w:footnoteRef/>
      </w:r>
      <w:r>
        <w:rPr>
          <w:rFonts w:ascii="Garamond" w:hAnsi="Garamond"/>
        </w:rPr>
        <w:t xml:space="preserve"> Közös ajánlattétel esetén ezt a nyilatkozatot valamennyi ajánlattevő köteles kitölteni.</w:t>
      </w:r>
    </w:p>
  </w:footnote>
  <w:footnote w:id="43">
    <w:p w14:paraId="384A2A04" w14:textId="14E83D1F" w:rsidR="00D37F3A" w:rsidRPr="00A37B2C" w:rsidRDefault="00D37F3A" w:rsidP="00A37B2C">
      <w:pPr>
        <w:pStyle w:val="Lbjegyzetszveg"/>
        <w:jc w:val="both"/>
        <w:rPr>
          <w:rFonts w:ascii="Garamond" w:hAnsi="Garamond"/>
        </w:rPr>
      </w:pPr>
      <w:r>
        <w:rPr>
          <w:rStyle w:val="Lbjegyzet-hivatkozs"/>
        </w:rPr>
        <w:footnoteRef/>
      </w:r>
      <w:r>
        <w:t xml:space="preserve"> </w:t>
      </w:r>
      <w:r w:rsidRPr="005D009B">
        <w:rPr>
          <w:rFonts w:ascii="Garamond" w:hAnsi="Garamond"/>
          <w:b/>
          <w:u w:val="single"/>
        </w:rPr>
        <w:t>Ajánlattevő akkor köteles ezt a nyilatkozatot benyújtani az ajánlati felhívásban előírt kizáró okok vonatkozásában, amennyiben ajánlatkérő erre a Kbt. 69. § (4)-(7) bekezdése alapján felhívja.</w:t>
      </w:r>
      <w:r w:rsidRPr="009F2771">
        <w:rPr>
          <w:rFonts w:ascii="Garamond" w:hAnsi="Garamond"/>
        </w:rPr>
        <w:t xml:space="preserve"> </w:t>
      </w:r>
      <w:r>
        <w:rPr>
          <w:rFonts w:ascii="Garamond" w:hAnsi="Garamond"/>
        </w:rPr>
        <w:t>Közös ajánlattétel esetén ezt a nyilatkozatot valamennyi ajánlattevő saját maga tekintetében köteles aláírni.</w:t>
      </w:r>
    </w:p>
  </w:footnote>
  <w:footnote w:id="44">
    <w:p w14:paraId="73242668" w14:textId="3AC6E6E0" w:rsidR="00D37F3A" w:rsidRPr="004E6DD6" w:rsidRDefault="00D37F3A">
      <w:pPr>
        <w:pStyle w:val="Lbjegyzetszveg"/>
        <w:rPr>
          <w:rFonts w:ascii="Garamond" w:hAnsi="Garamond"/>
        </w:rPr>
      </w:pPr>
      <w:r>
        <w:rPr>
          <w:rStyle w:val="Lbjegyzet-hivatkozs"/>
        </w:rPr>
        <w:footnoteRef/>
      </w:r>
      <w:r>
        <w:t xml:space="preserve"> </w:t>
      </w:r>
      <w:r>
        <w:rPr>
          <w:rFonts w:ascii="Garamond" w:hAnsi="Garamond"/>
        </w:rPr>
        <w:t>T</w:t>
      </w:r>
      <w:r w:rsidRPr="004E6DD6">
        <w:rPr>
          <w:rFonts w:ascii="Garamond" w:hAnsi="Garamond"/>
        </w:rPr>
        <w:t>ermészetes személy ajánlattevő esetén releváns</w:t>
      </w:r>
      <w:r>
        <w:rPr>
          <w:rFonts w:ascii="Garamond" w:hAnsi="Garamond"/>
        </w:rPr>
        <w:t>. K</w:t>
      </w:r>
      <w:r w:rsidRPr="004E6DD6">
        <w:rPr>
          <w:rFonts w:ascii="Garamond" w:hAnsi="Garamond"/>
        </w:rPr>
        <w:t>özjegyző vagy gazdasági</w:t>
      </w:r>
      <w:r>
        <w:rPr>
          <w:rFonts w:ascii="Garamond" w:hAnsi="Garamond"/>
        </w:rPr>
        <w:t>, illetve szakmai</w:t>
      </w:r>
      <w:r w:rsidRPr="004E6DD6">
        <w:rPr>
          <w:rFonts w:ascii="Garamond" w:hAnsi="Garamond"/>
        </w:rPr>
        <w:t xml:space="preserve"> kamara által </w:t>
      </w:r>
      <w:r w:rsidRPr="00496FB0">
        <w:rPr>
          <w:rFonts w:ascii="Garamond" w:hAnsi="Garamond"/>
          <w:b/>
        </w:rPr>
        <w:t>hitelesített nyilatkozat szükséges</w:t>
      </w:r>
      <w:r w:rsidRPr="004E6DD6">
        <w:rPr>
          <w:rFonts w:ascii="Garamond" w:hAnsi="Garamond"/>
        </w:rPr>
        <w:t>.</w:t>
      </w:r>
    </w:p>
  </w:footnote>
  <w:footnote w:id="45">
    <w:p w14:paraId="22C1E715" w14:textId="6116E90C" w:rsidR="00D37F3A" w:rsidRDefault="00D37F3A" w:rsidP="00496FB0">
      <w:pPr>
        <w:pStyle w:val="Lbjegyzetszveg"/>
        <w:jc w:val="both"/>
      </w:pPr>
      <w:r>
        <w:rPr>
          <w:rStyle w:val="Lbjegyzet-hivatkozs"/>
        </w:rPr>
        <w:footnoteRef/>
      </w:r>
      <w:r>
        <w:t xml:space="preserve"> </w:t>
      </w:r>
      <w:r>
        <w:rPr>
          <w:rFonts w:ascii="Garamond" w:hAnsi="Garamond"/>
        </w:rPr>
        <w:t>H</w:t>
      </w:r>
      <w:r w:rsidRPr="004E6DD6">
        <w:rPr>
          <w:rFonts w:ascii="Garamond" w:hAnsi="Garamond"/>
        </w:rPr>
        <w:t xml:space="preserve">a </w:t>
      </w:r>
      <w:r>
        <w:rPr>
          <w:rFonts w:ascii="Garamond" w:hAnsi="Garamond"/>
        </w:rPr>
        <w:t>az ajánlattevő</w:t>
      </w:r>
      <w:r w:rsidRPr="004E6DD6">
        <w:rPr>
          <w:rFonts w:ascii="Garamond" w:hAnsi="Garamond"/>
        </w:rPr>
        <w:t xml:space="preserve">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w:t>
      </w:r>
      <w:r>
        <w:rPr>
          <w:rFonts w:ascii="Garamond" w:hAnsi="Garamond"/>
        </w:rPr>
        <w:t xml:space="preserve"> által </w:t>
      </w:r>
      <w:r w:rsidRPr="00496FB0">
        <w:rPr>
          <w:rFonts w:ascii="Garamond" w:hAnsi="Garamond"/>
          <w:b/>
        </w:rPr>
        <w:t>hitelesített nyilatkozat szükséges</w:t>
      </w:r>
      <w:r>
        <w:rPr>
          <w:rFonts w:ascii="Garamond" w:hAnsi="Garamond"/>
        </w:rPr>
        <w:t>.</w:t>
      </w:r>
    </w:p>
  </w:footnote>
  <w:footnote w:id="46">
    <w:p w14:paraId="232A26B9" w14:textId="7716860E" w:rsidR="00D37F3A" w:rsidRPr="00BB43DA" w:rsidRDefault="00D37F3A" w:rsidP="00496FB0">
      <w:pPr>
        <w:pStyle w:val="Lbjegyzetszveg"/>
        <w:jc w:val="both"/>
        <w:rPr>
          <w:rFonts w:ascii="Garamond" w:hAnsi="Garamond"/>
        </w:rPr>
      </w:pPr>
      <w:r>
        <w:rPr>
          <w:rStyle w:val="Lbjegyzet-hivatkozs"/>
        </w:rPr>
        <w:footnoteRef/>
      </w:r>
      <w:r>
        <w:t xml:space="preserve"> </w:t>
      </w:r>
      <w:r w:rsidRPr="00BB43DA">
        <w:rPr>
          <w:rFonts w:ascii="Garamond" w:hAnsi="Garamond"/>
        </w:rPr>
        <w:t xml:space="preserve">Természetes személy ajánlattevő esetén releváns. Közjegyző vagy gazdasági, illetve szakmai kamara által </w:t>
      </w:r>
      <w:r w:rsidRPr="00496FB0">
        <w:rPr>
          <w:rFonts w:ascii="Garamond" w:hAnsi="Garamond"/>
          <w:b/>
        </w:rPr>
        <w:t>hitelesített nyilatkozat szükséges</w:t>
      </w:r>
      <w:r w:rsidRPr="00BB43DA">
        <w:rPr>
          <w:rFonts w:ascii="Garamond" w:hAnsi="Garamond"/>
        </w:rPr>
        <w:t>.</w:t>
      </w:r>
    </w:p>
  </w:footnote>
  <w:footnote w:id="47">
    <w:p w14:paraId="7E92B02F" w14:textId="3044BCD0" w:rsidR="00D37F3A" w:rsidRPr="00BB43DA" w:rsidRDefault="00D37F3A" w:rsidP="00496FB0">
      <w:pPr>
        <w:pStyle w:val="Lbjegyzetszveg"/>
        <w:jc w:val="both"/>
        <w:rPr>
          <w:rFonts w:ascii="Garamond" w:hAnsi="Garamond"/>
        </w:rPr>
      </w:pPr>
      <w:r w:rsidRPr="00BB43DA">
        <w:rPr>
          <w:rStyle w:val="Lbjegyzet-hivatkozs"/>
          <w:rFonts w:ascii="Garamond" w:hAnsi="Garamond"/>
        </w:rPr>
        <w:footnoteRef/>
      </w:r>
      <w:r w:rsidRPr="00BB43DA">
        <w:rPr>
          <w:rFonts w:ascii="Garamond" w:hAnsi="Garamond"/>
        </w:rPr>
        <w:t xml:space="preserve"> Ha a nem természetes személy ajánlattevő nem minősül cégnek, közjegyző vagy gazdasági, illetve szakmai kamara által hitelesített nyilatkozat szükséges.</w:t>
      </w:r>
    </w:p>
  </w:footnote>
  <w:footnote w:id="48">
    <w:p w14:paraId="2D805B8B" w14:textId="77777777" w:rsidR="00D37F3A" w:rsidRPr="00BB43DA" w:rsidRDefault="00D37F3A" w:rsidP="00496FB0">
      <w:pPr>
        <w:pStyle w:val="Lbjegyzetszveg"/>
        <w:jc w:val="both"/>
        <w:rPr>
          <w:rFonts w:ascii="Garamond" w:hAnsi="Garamond"/>
        </w:rPr>
      </w:pPr>
      <w:r w:rsidRPr="00BB43DA">
        <w:rPr>
          <w:rStyle w:val="Lbjegyzet-hivatkozs"/>
          <w:rFonts w:ascii="Garamond" w:hAnsi="Garamond"/>
        </w:rPr>
        <w:footnoteRef/>
      </w:r>
      <w:r w:rsidRPr="00BB43DA">
        <w:rPr>
          <w:rFonts w:ascii="Garamond" w:hAnsi="Garamond"/>
        </w:rPr>
        <w:t xml:space="preserve"> Közjegyző vagy gazdasági, illetve szakmai kamara által </w:t>
      </w:r>
      <w:r w:rsidRPr="00496FB0">
        <w:rPr>
          <w:rFonts w:ascii="Garamond" w:hAnsi="Garamond"/>
          <w:b/>
        </w:rPr>
        <w:t>hitelesített nyilatkozat szükséges</w:t>
      </w:r>
      <w:r w:rsidRPr="00BB43DA">
        <w:rPr>
          <w:rFonts w:ascii="Garamond" w:hAnsi="Garamond"/>
        </w:rPr>
        <w:t>.</w:t>
      </w:r>
    </w:p>
    <w:p w14:paraId="6560F491" w14:textId="56A61B2D" w:rsidR="00D37F3A" w:rsidRDefault="00D37F3A">
      <w:pPr>
        <w:pStyle w:val="Lbjegyzetszveg"/>
      </w:pPr>
    </w:p>
  </w:footnote>
  <w:footnote w:id="49">
    <w:p w14:paraId="49F1D8F8" w14:textId="5B126393" w:rsidR="00D37F3A" w:rsidRDefault="00D37F3A" w:rsidP="00123A4C">
      <w:pPr>
        <w:pStyle w:val="FootnoteTextChar1"/>
        <w:jc w:val="both"/>
        <w:rPr>
          <w:rFonts w:ascii="Garamond" w:hAnsi="Garamond"/>
        </w:rPr>
      </w:pPr>
      <w:r>
        <w:rPr>
          <w:rStyle w:val="Lbjegyzet-hivatkozs"/>
          <w:rFonts w:ascii="Garamond" w:hAnsi="Garamond"/>
        </w:rPr>
        <w:footnoteRef/>
      </w:r>
      <w:r>
        <w:rPr>
          <w:rFonts w:ascii="Garamond" w:hAnsi="Garamond"/>
        </w:rPr>
        <w:t xml:space="preserve"> </w:t>
      </w:r>
      <w:r w:rsidRPr="00266C08">
        <w:rPr>
          <w:rFonts w:ascii="Garamond" w:hAnsi="Garamond"/>
          <w:b/>
          <w:u w:val="single"/>
        </w:rPr>
        <w:t>Ajánlattevő akkor köteles ezt a nyilatkozatot benyújtani az ajánlati felhívásban előírt kizáró okok vonatkozásában, amennyiben ajánlatkérő erre a Kbt. 69. § (4)-(7) bekezdése alapján felhívja</w:t>
      </w:r>
      <w:r>
        <w:rPr>
          <w:rFonts w:ascii="Garamond" w:hAnsi="Garamond"/>
        </w:rPr>
        <w:t>.</w:t>
      </w:r>
      <w:r w:rsidRPr="00123A4C">
        <w:rPr>
          <w:rFonts w:ascii="Garamond" w:hAnsi="Garamond"/>
        </w:rPr>
        <w:t xml:space="preserve"> </w:t>
      </w:r>
      <w:r>
        <w:rPr>
          <w:rFonts w:ascii="Garamond" w:hAnsi="Garamond"/>
        </w:rPr>
        <w:t>Közös ajánlattétel esetén ezt a nyilatkozatot valamennyi ajánlattevő saját maga tekintetében köteles aláírni.</w:t>
      </w:r>
    </w:p>
  </w:footnote>
  <w:footnote w:id="50">
    <w:p w14:paraId="5E1D8CDD" w14:textId="77777777" w:rsidR="00D37F3A" w:rsidRDefault="00D37F3A" w:rsidP="00676AD2">
      <w:pPr>
        <w:pStyle w:val="FootnoteTextChar1"/>
        <w:rPr>
          <w:rFonts w:ascii="Garamond" w:hAnsi="Garamond"/>
        </w:rPr>
      </w:pPr>
      <w:r>
        <w:rPr>
          <w:rStyle w:val="Lbjegyzet-hivatkozs"/>
        </w:rPr>
        <w:footnoteRef/>
      </w:r>
      <w:r>
        <w:t xml:space="preserve"> </w:t>
      </w:r>
      <w:r>
        <w:rPr>
          <w:rFonts w:ascii="Garamond" w:hAnsi="Garamond"/>
        </w:rPr>
        <w:t>Magyarországon letelepedett ajánlattevő esetében aláhúzandó</w:t>
      </w:r>
    </w:p>
  </w:footnote>
  <w:footnote w:id="51">
    <w:p w14:paraId="2EB1F445" w14:textId="77777777" w:rsidR="00D37F3A" w:rsidRDefault="00D37F3A" w:rsidP="00676AD2">
      <w:pPr>
        <w:pStyle w:val="FootnoteTextChar1"/>
        <w:rPr>
          <w:rFonts w:ascii="Garamond" w:hAnsi="Garamond"/>
        </w:rPr>
      </w:pPr>
      <w:r>
        <w:rPr>
          <w:rStyle w:val="Lbjegyzet-hivatkozs"/>
        </w:rPr>
        <w:footnoteRef/>
      </w:r>
      <w:r>
        <w:t xml:space="preserve"> </w:t>
      </w:r>
      <w:r>
        <w:rPr>
          <w:rFonts w:ascii="Garamond" w:hAnsi="Garamond"/>
        </w:rPr>
        <w:t>Nem Magyarországon letelepedett ajánlattevő esetében aláhúzandó</w:t>
      </w:r>
    </w:p>
  </w:footnote>
  <w:footnote w:id="52">
    <w:p w14:paraId="7BF4C9D0" w14:textId="77777777" w:rsidR="00D37F3A" w:rsidRDefault="00D37F3A" w:rsidP="00676AD2">
      <w:pPr>
        <w:pStyle w:val="FootnoteTextChar1"/>
        <w:rPr>
          <w:rFonts w:ascii="Garamond" w:hAnsi="Garamond" w:cs="Times New Roman"/>
        </w:rPr>
      </w:pPr>
      <w:r>
        <w:rPr>
          <w:rStyle w:val="Lbjegyzet-hivatkozs"/>
          <w:rFonts w:ascii="Garamond" w:hAnsi="Garamond"/>
        </w:rPr>
        <w:footnoteRef/>
      </w:r>
      <w:r>
        <w:rPr>
          <w:rFonts w:ascii="Garamond" w:hAnsi="Garamond"/>
        </w:rPr>
        <w:t xml:space="preserve"> Megfelelő pont aláhúzandó, vagy a nem kívánt rész törlendő!</w:t>
      </w:r>
    </w:p>
  </w:footnote>
  <w:footnote w:id="53">
    <w:p w14:paraId="78EF2D17" w14:textId="77777777" w:rsidR="00D37F3A" w:rsidRDefault="00D37F3A" w:rsidP="00676AD2">
      <w:pPr>
        <w:pStyle w:val="FootnoteTextChar1"/>
        <w:rPr>
          <w:rFonts w:ascii="Garamond" w:hAnsi="Garamond"/>
        </w:rPr>
      </w:pPr>
      <w:r>
        <w:rPr>
          <w:rStyle w:val="Lbjegyzet-hivatkozs"/>
          <w:rFonts w:ascii="Garamond" w:hAnsi="Garamond"/>
        </w:rPr>
        <w:footnoteRef/>
      </w:r>
      <w:r>
        <w:rPr>
          <w:rFonts w:ascii="Garamond" w:hAnsi="Garamond"/>
        </w:rPr>
        <w:t xml:space="preserve"> Felsorolás a tényleges tulajdonosok számának megfelelően módosítandó</w:t>
      </w:r>
    </w:p>
  </w:footnote>
  <w:footnote w:id="54">
    <w:p w14:paraId="0AA1C75E" w14:textId="77777777" w:rsidR="00D37F3A" w:rsidRDefault="00D37F3A" w:rsidP="00676AD2">
      <w:pPr>
        <w:pStyle w:val="FootnoteTextChar1"/>
        <w:rPr>
          <w:rFonts w:ascii="Garamond" w:hAnsi="Garamond"/>
        </w:rPr>
      </w:pPr>
      <w:r>
        <w:rPr>
          <w:rStyle w:val="Lbjegyzet-hivatkozs"/>
          <w:rFonts w:ascii="Garamond" w:hAnsi="Garamond"/>
        </w:rPr>
        <w:footnoteRef/>
      </w:r>
      <w:r>
        <w:rPr>
          <w:rFonts w:ascii="Garamond" w:hAnsi="Garamond"/>
        </w:rPr>
        <w:t xml:space="preserve"> Megfelelő pont aláhúzandó, vagy a nem kívánt rész törlendő és a megfelelő rész kitöltendő!</w:t>
      </w:r>
    </w:p>
  </w:footnote>
  <w:footnote w:id="55">
    <w:p w14:paraId="756A1B58" w14:textId="77777777" w:rsidR="00D37F3A" w:rsidRDefault="00D37F3A" w:rsidP="00123A4C">
      <w:pPr>
        <w:pStyle w:val="FootnoteTextChar1"/>
        <w:rPr>
          <w:rFonts w:ascii="Garamond" w:hAnsi="Garamond"/>
        </w:rPr>
      </w:pPr>
      <w:r>
        <w:rPr>
          <w:rStyle w:val="Lbjegyzet-hivatkozs"/>
          <w:rFonts w:ascii="Garamond" w:hAnsi="Garamond"/>
        </w:rPr>
        <w:footnoteRef/>
      </w:r>
      <w:r>
        <w:rPr>
          <w:rFonts w:ascii="Garamond" w:hAnsi="Garamond"/>
        </w:rPr>
        <w:t xml:space="preserve"> Felsorolás a tényleges tulajdonosok számának megfelelően módosítandó</w:t>
      </w:r>
    </w:p>
  </w:footnote>
  <w:footnote w:id="56">
    <w:p w14:paraId="64A521FA" w14:textId="77777777" w:rsidR="00D37F3A" w:rsidRDefault="00D37F3A" w:rsidP="00C16F24">
      <w:pPr>
        <w:pStyle w:val="FootnoteTextChar1"/>
        <w:rPr>
          <w:rFonts w:ascii="Garamond" w:hAnsi="Garamond"/>
        </w:rPr>
      </w:pPr>
      <w:r>
        <w:rPr>
          <w:rStyle w:val="Lbjegyzet-hivatkozs"/>
          <w:rFonts w:ascii="Garamond" w:hAnsi="Garamond"/>
        </w:rPr>
        <w:footnoteRef/>
      </w:r>
      <w:r>
        <w:rPr>
          <w:rFonts w:ascii="Garamond" w:hAnsi="Garamond"/>
        </w:rPr>
        <w:t xml:space="preserve"> Megfelelő pont aláhúzandó, vagy a nem kívánt rész törlendő és a megfelelő rész kitöltendő!</w:t>
      </w:r>
    </w:p>
  </w:footnote>
  <w:footnote w:id="57">
    <w:p w14:paraId="2D72A925" w14:textId="3E4AD3BD" w:rsidR="00D37F3A" w:rsidRDefault="00D37F3A" w:rsidP="0064599C">
      <w:pPr>
        <w:pStyle w:val="FootnoteTextChar1"/>
        <w:jc w:val="both"/>
        <w:rPr>
          <w:rFonts w:ascii="Garamond" w:hAnsi="Garamond"/>
        </w:rPr>
      </w:pPr>
      <w:r>
        <w:rPr>
          <w:rStyle w:val="Lbjegyzet-hivatkozs"/>
          <w:rFonts w:ascii="Garamond" w:hAnsi="Garamond"/>
        </w:rPr>
        <w:footnoteRef/>
      </w:r>
      <w:r>
        <w:rPr>
          <w:rFonts w:ascii="Garamond" w:hAnsi="Garamond"/>
        </w:rPr>
        <w:t xml:space="preserve"> </w:t>
      </w:r>
      <w:r w:rsidRPr="00266C08">
        <w:rPr>
          <w:rFonts w:ascii="Garamond" w:hAnsi="Garamond"/>
          <w:b/>
          <w:u w:val="single"/>
        </w:rPr>
        <w:t>Ajánlattevő akkor köteles ezt a nyilatkozatot benyújtani az ajánlati felhívásban előírt kizáró okok vonatkozásában, amennyiben ajánlatkérő erre a Kbt. 69. § (4)-(8) bekezdése alapján felhívja</w:t>
      </w:r>
      <w:r>
        <w:rPr>
          <w:rFonts w:ascii="Garamond" w:hAnsi="Garamond"/>
        </w:rPr>
        <w:t>. Közös ajánlattétel esetén ezt a nyilatkozatot valamennyi ajánlattevő saját maga tekintetében köteles aláírni.</w:t>
      </w:r>
    </w:p>
  </w:footnote>
  <w:footnote w:id="58">
    <w:p w14:paraId="22CFCC15" w14:textId="77777777" w:rsidR="00D37F3A" w:rsidRDefault="00D37F3A" w:rsidP="00676AD2">
      <w:pPr>
        <w:pStyle w:val="FootnoteTextChar1"/>
      </w:pPr>
      <w:r>
        <w:rPr>
          <w:rStyle w:val="Lbjegyzet-hivatkozs"/>
        </w:rPr>
        <w:footnoteRef/>
      </w:r>
      <w:r>
        <w:rPr>
          <w:rFonts w:ascii="Garamond" w:hAnsi="Garamond"/>
        </w:rPr>
        <w:t>Nem kívánt rész törlendő</w:t>
      </w:r>
    </w:p>
  </w:footnote>
  <w:footnote w:id="59">
    <w:p w14:paraId="18D4FABA" w14:textId="77777777" w:rsidR="00D37F3A" w:rsidRDefault="00D37F3A" w:rsidP="00676AD2">
      <w:pPr>
        <w:pStyle w:val="FootnoteTextChar1"/>
      </w:pPr>
      <w:r>
        <w:rPr>
          <w:rStyle w:val="Lbjegyzet-hivatkozs"/>
        </w:rPr>
        <w:footnoteRef/>
      </w:r>
      <w:r>
        <w:rPr>
          <w:rFonts w:ascii="Garamond" w:hAnsi="Garamond"/>
        </w:rPr>
        <w:t>Nem kívánt rész törlendő</w:t>
      </w:r>
    </w:p>
  </w:footnote>
  <w:footnote w:id="60">
    <w:p w14:paraId="2CC60077" w14:textId="05418E99" w:rsidR="00D37F3A" w:rsidRDefault="00D37F3A" w:rsidP="004F1DFE">
      <w:pPr>
        <w:pStyle w:val="Lbjegyzetszveg"/>
        <w:jc w:val="both"/>
      </w:pPr>
      <w:r>
        <w:rPr>
          <w:rStyle w:val="Lbjegyzet-hivatkozs"/>
        </w:rPr>
        <w:footnoteRef/>
      </w:r>
      <w:r>
        <w:t xml:space="preserve"> </w:t>
      </w:r>
      <w:r w:rsidRPr="0057092D">
        <w:rPr>
          <w:rFonts w:ascii="Garamond" w:hAnsi="Garamond"/>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p>
  </w:footnote>
  <w:footnote w:id="61">
    <w:p w14:paraId="3DA374C8" w14:textId="77777777" w:rsidR="00D37F3A" w:rsidRDefault="00D37F3A" w:rsidP="00676AD2">
      <w:pPr>
        <w:pStyle w:val="FootnoteTextChar1"/>
      </w:pPr>
      <w:r>
        <w:rPr>
          <w:rStyle w:val="Lbjegyzet-hivatkozs"/>
          <w:rFonts w:ascii="Garamond" w:hAnsi="Garamond"/>
        </w:rPr>
        <w:footnoteRef/>
      </w:r>
      <w:r>
        <w:rPr>
          <w:rFonts w:ascii="Garamond" w:hAnsi="Garamond"/>
        </w:rPr>
        <w:t xml:space="preserve"> A nyilatkozattevő státuszának megfelelő aláhúzandó!</w:t>
      </w:r>
    </w:p>
  </w:footnote>
  <w:footnote w:id="62">
    <w:p w14:paraId="612A974F" w14:textId="2457675E" w:rsidR="00D37F3A" w:rsidRDefault="00D37F3A">
      <w:pPr>
        <w:pStyle w:val="Lbjegyzetszveg"/>
      </w:pPr>
      <w:r>
        <w:rPr>
          <w:rStyle w:val="Lbjegyzet-hivatkozs"/>
        </w:rPr>
        <w:footnoteRef/>
      </w:r>
      <w:r>
        <w:t xml:space="preserve"> </w:t>
      </w:r>
      <w:r w:rsidRPr="00D974BC">
        <w:rPr>
          <w:rFonts w:ascii="Garamond" w:hAnsi="Garamond"/>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4F1DFE">
        <w:rPr>
          <w:rFonts w:ascii="Garamond" w:hAnsi="Garamond"/>
        </w:rPr>
        <w:t>.</w:t>
      </w:r>
    </w:p>
  </w:footnote>
  <w:footnote w:id="63">
    <w:p w14:paraId="726F9C55" w14:textId="77777777" w:rsidR="00D37F3A" w:rsidRDefault="00D37F3A" w:rsidP="00676AD2">
      <w:pPr>
        <w:pStyle w:val="FootnoteTextChar1"/>
      </w:pPr>
      <w:r>
        <w:rPr>
          <w:rStyle w:val="Lbjegyzet-hivatkozs"/>
          <w:rFonts w:ascii="Garamond" w:hAnsi="Garamond"/>
        </w:rPr>
        <w:footnoteRef/>
      </w:r>
      <w:r>
        <w:rPr>
          <w:rFonts w:ascii="Garamond" w:hAnsi="Garamond"/>
        </w:rPr>
        <w:t xml:space="preserve"> A nyilatkozattevő státuszának megfelelő aláhúzandó!</w:t>
      </w:r>
    </w:p>
  </w:footnote>
  <w:footnote w:id="64">
    <w:p w14:paraId="6FF53E80" w14:textId="186DCE4F" w:rsidR="00D37F3A" w:rsidRDefault="00D37F3A">
      <w:pPr>
        <w:pStyle w:val="Lbjegyzetszveg"/>
      </w:pPr>
      <w:r>
        <w:rPr>
          <w:rStyle w:val="Lbjegyzet-hivatkozs"/>
        </w:rPr>
        <w:footnoteRef/>
      </w:r>
      <w:r>
        <w:t xml:space="preserve"> </w:t>
      </w:r>
      <w:r w:rsidRPr="00827F60">
        <w:rPr>
          <w:rFonts w:ascii="Garamond" w:hAnsi="Garamond"/>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4F1DFE">
        <w:rPr>
          <w:rFonts w:ascii="Garamond" w:hAnsi="Garamond"/>
        </w:rPr>
        <w:t>.</w:t>
      </w:r>
    </w:p>
  </w:footnote>
  <w:footnote w:id="65">
    <w:p w14:paraId="67D24D22" w14:textId="77777777" w:rsidR="00D37F3A" w:rsidDel="00F751E6" w:rsidRDefault="00D37F3A" w:rsidP="00676AD2">
      <w:pPr>
        <w:pStyle w:val="FootnoteTextChar1"/>
        <w:rPr>
          <w:del w:id="7" w:author="Rőhrig Lilla" w:date="2016-01-21T16:52:00Z"/>
        </w:rPr>
      </w:pPr>
      <w:r>
        <w:rPr>
          <w:rStyle w:val="Lbjegyzet-hivatkozs"/>
          <w:rFonts w:ascii="Garamond" w:hAnsi="Garamond"/>
        </w:rPr>
        <w:footnoteRef/>
      </w:r>
      <w:r>
        <w:rPr>
          <w:rFonts w:ascii="Garamond" w:hAnsi="Garamond"/>
        </w:rPr>
        <w:t xml:space="preserve"> A nyilatkozattevő státuszának megfelelő aláhúzandó!</w:t>
      </w:r>
    </w:p>
  </w:footnote>
  <w:footnote w:id="66">
    <w:p w14:paraId="5FFAA5A5" w14:textId="0A62F0C4" w:rsidR="00D37F3A" w:rsidDel="00F751E6" w:rsidRDefault="00D37F3A" w:rsidP="00676AD2">
      <w:pPr>
        <w:pStyle w:val="FootnoteTextChar1"/>
        <w:rPr>
          <w:del w:id="8" w:author="Rőhrig Lilla" w:date="2016-01-21T16:53:00Z"/>
        </w:rPr>
      </w:pPr>
      <w:r>
        <w:rPr>
          <w:rStyle w:val="Lbjegyzet-hivatkozs"/>
          <w:rFonts w:ascii="Garamond" w:hAnsi="Garamond"/>
        </w:rPr>
        <w:footnoteRef/>
      </w:r>
      <w:r>
        <w:rPr>
          <w:rFonts w:ascii="Garamond" w:hAnsi="Garamond"/>
        </w:rPr>
        <w:t xml:space="preserve"> Kérjük, hogy ez után az oldal után csatolja a szakemberek </w:t>
      </w:r>
      <w:r>
        <w:rPr>
          <w:rFonts w:ascii="Garamond" w:hAnsi="Garamond"/>
          <w:lang w:eastAsia="x-none"/>
        </w:rPr>
        <w:t>képzettségét</w:t>
      </w:r>
      <w:r>
        <w:rPr>
          <w:rFonts w:ascii="Garamond" w:hAnsi="Garamond"/>
        </w:rPr>
        <w:t xml:space="preserve"> igazoló dokumentumokat, </w:t>
      </w:r>
      <w:r>
        <w:rPr>
          <w:rFonts w:ascii="Garamond" w:hAnsi="Garamond"/>
          <w:lang w:eastAsia="x-none"/>
        </w:rPr>
        <w:t>illetve</w:t>
      </w:r>
      <w:r>
        <w:rPr>
          <w:rFonts w:ascii="Garamond" w:hAnsi="Garamond"/>
        </w:rPr>
        <w:t xml:space="preserve"> adott esetben a jogosultságok igazolását (egyszerű másolatban).</w:t>
      </w:r>
    </w:p>
  </w:footnote>
  <w:footnote w:id="67">
    <w:p w14:paraId="2DB1A141" w14:textId="77777777" w:rsidR="00D37F3A" w:rsidRDefault="00D37F3A" w:rsidP="00676AD2">
      <w:pPr>
        <w:pStyle w:val="FootnoteTextChar1"/>
        <w:rPr>
          <w:rFonts w:ascii="Garamond" w:hAnsi="Garamond"/>
        </w:rPr>
      </w:pPr>
      <w:r>
        <w:rPr>
          <w:rStyle w:val="Lbjegyzet-hivatkozs"/>
          <w:rFonts w:ascii="Garamond" w:hAnsi="Garamond"/>
        </w:rPr>
        <w:footnoteRef/>
      </w:r>
      <w:r>
        <w:rPr>
          <w:rFonts w:ascii="Garamond" w:hAnsi="Garamond"/>
        </w:rPr>
        <w:t xml:space="preserve"> Közös ajánlattétel esetén ezt a nyilatkozatot valamennyi ajánlattevő saját maga tekintetében köteles aláírni.</w:t>
      </w:r>
    </w:p>
  </w:footnote>
  <w:footnote w:id="68">
    <w:p w14:paraId="12840D30" w14:textId="77777777" w:rsidR="00D37F3A" w:rsidRDefault="00D37F3A" w:rsidP="00676AD2">
      <w:pPr>
        <w:pStyle w:val="FootnoteTextChar1"/>
      </w:pPr>
      <w:r>
        <w:rPr>
          <w:rStyle w:val="Lbjegyzet-hivatkozs"/>
          <w:rFonts w:ascii="Garamond" w:hAnsi="Garamond" w:cs="Tahoma"/>
        </w:rPr>
        <w:footnoteRef/>
      </w:r>
      <w:r>
        <w:rPr>
          <w:rFonts w:ascii="Garamond" w:hAnsi="Garamond" w:cs="Tahoma"/>
        </w:rPr>
        <w:t xml:space="preserve"> Amennyiben ajánlattevő nem vesz igénybe alvállalkozót, kérjük, nyilatkozzanak erről a körülményről. (</w:t>
      </w:r>
      <w:r w:rsidRPr="00041A5E">
        <w:rPr>
          <w:rFonts w:ascii="Garamond" w:hAnsi="Garamond" w:cs="Tahoma"/>
          <w:u w:val="single"/>
        </w:rPr>
        <w:t>Nemleges tartalommal is meg kell tenni a nyilatkozat</w:t>
      </w:r>
      <w:r>
        <w:rPr>
          <w:rFonts w:ascii="Garamond" w:hAnsi="Garamond" w:cs="Tahoma"/>
        </w:rPr>
        <w:t>!)</w:t>
      </w:r>
    </w:p>
  </w:footnote>
  <w:footnote w:id="69">
    <w:p w14:paraId="6EFAA45B" w14:textId="77777777" w:rsidR="00D37F3A" w:rsidRDefault="00D37F3A" w:rsidP="00676AD2">
      <w:pPr>
        <w:pStyle w:val="FootnoteTextChar1"/>
      </w:pPr>
      <w:r>
        <w:rPr>
          <w:rStyle w:val="Lbjegyzet-hivatkozs"/>
        </w:rPr>
        <w:footnoteRef/>
      </w:r>
      <w:r>
        <w:t xml:space="preserve"> </w:t>
      </w:r>
      <w:r>
        <w:rPr>
          <w:rFonts w:ascii="Garamond" w:hAnsi="Garamond"/>
        </w:rPr>
        <w:t>Közös ajánlattétel esetén ezt a nyilatkozatot valamennyi ajánlattevő saját maga tekintetében köteles aláírni.</w:t>
      </w:r>
    </w:p>
  </w:footnote>
  <w:footnote w:id="70">
    <w:p w14:paraId="6E6DDE32" w14:textId="77777777" w:rsidR="00D37F3A" w:rsidRDefault="00D37F3A" w:rsidP="00676AD2">
      <w:pPr>
        <w:pStyle w:val="FootnoteTextChar1"/>
        <w:rPr>
          <w:rFonts w:ascii="Garamond" w:hAnsi="Garamond"/>
        </w:rPr>
      </w:pPr>
      <w:r>
        <w:rPr>
          <w:rStyle w:val="Lbjegyzet-hivatkozs"/>
          <w:rFonts w:ascii="Garamond" w:hAnsi="Garamond"/>
        </w:rPr>
        <w:footnoteRef/>
      </w:r>
      <w:r>
        <w:rPr>
          <w:rFonts w:ascii="Garamond" w:hAnsi="Garamond"/>
        </w:rPr>
        <w:t xml:space="preserve"> Közös ajánlattétel esetén ezt a nyilatkozatot valamennyi ajánlattevő saját maga tekintetében köteles aláírni.</w:t>
      </w:r>
    </w:p>
  </w:footnote>
  <w:footnote w:id="71">
    <w:p w14:paraId="0D1479F5" w14:textId="2AB858BF" w:rsidR="00D37F3A" w:rsidRPr="00111BF5" w:rsidRDefault="00D37F3A">
      <w:pPr>
        <w:pStyle w:val="Lbjegyzetszveg"/>
        <w:rPr>
          <w:rFonts w:ascii="Garamond" w:hAnsi="Garamond"/>
          <w:b/>
          <w:u w:val="single"/>
        </w:rPr>
      </w:pPr>
      <w:r>
        <w:rPr>
          <w:rStyle w:val="Lbjegyzet-hivatkozs"/>
        </w:rPr>
        <w:footnoteRef/>
      </w:r>
      <w:r>
        <w:t xml:space="preserve"> </w:t>
      </w:r>
      <w:r w:rsidRPr="00111BF5">
        <w:rPr>
          <w:rFonts w:ascii="Garamond" w:hAnsi="Garamond"/>
          <w:b/>
          <w:u w:val="single"/>
        </w:rPr>
        <w:t>Amennyiben a hivatkozott törvény hatálya alá tartozik a Társaság, úgy az a) pont</w:t>
      </w:r>
      <w:r>
        <w:rPr>
          <w:rFonts w:ascii="Garamond" w:hAnsi="Garamond"/>
          <w:b/>
          <w:u w:val="single"/>
        </w:rPr>
        <w:t>, amennyiben nem tartozik alá, úgy a b) pont</w:t>
      </w:r>
      <w:r w:rsidRPr="00111BF5">
        <w:rPr>
          <w:rFonts w:ascii="Garamond" w:hAnsi="Garamond"/>
          <w:b/>
          <w:u w:val="single"/>
        </w:rPr>
        <w:t xml:space="preserve"> törlendő!</w:t>
      </w:r>
    </w:p>
  </w:footnote>
  <w:footnote w:id="72">
    <w:p w14:paraId="6CC0BA9E" w14:textId="77777777" w:rsidR="00D37F3A" w:rsidRDefault="00D37F3A" w:rsidP="00676AD2">
      <w:pPr>
        <w:pStyle w:val="FootnoteTextChar1"/>
      </w:pPr>
      <w:r>
        <w:rPr>
          <w:rStyle w:val="Lbjegyzet-hivatkozs"/>
          <w:rFonts w:ascii="Garamond" w:hAnsi="Garamond"/>
        </w:rPr>
        <w:footnoteRef/>
      </w:r>
      <w:r>
        <w:rPr>
          <w:rFonts w:ascii="Garamond" w:hAnsi="Garamond"/>
        </w:rPr>
        <w:t xml:space="preserve"> Megfelelő aláhúzandó!</w:t>
      </w:r>
    </w:p>
  </w:footnote>
  <w:footnote w:id="73">
    <w:p w14:paraId="44D4D5AA" w14:textId="5138C185" w:rsidR="00D37F3A" w:rsidRDefault="00D37F3A">
      <w:pPr>
        <w:pStyle w:val="Lbjegyzetszveg"/>
      </w:pPr>
      <w:r>
        <w:rPr>
          <w:rStyle w:val="Lbjegyzet-hivatkozs"/>
        </w:rPr>
        <w:footnoteRef/>
      </w:r>
      <w:r>
        <w:t xml:space="preserve"> </w:t>
      </w:r>
      <w:r w:rsidRPr="004C3CA2">
        <w:rPr>
          <w:rFonts w:ascii="Garamond" w:eastAsia="Times New Roman" w:hAnsi="Garamond" w:cs="Tahoma"/>
          <w:bCs/>
          <w:sz w:val="20"/>
          <w:szCs w:val="20"/>
          <w:lang w:eastAsia="hu-HU"/>
        </w:rPr>
        <w:t>Opcionális – kapacitás igénybevétele esetén csatolandó</w:t>
      </w:r>
    </w:p>
  </w:footnote>
  <w:footnote w:id="74">
    <w:p w14:paraId="044339BA" w14:textId="77777777" w:rsidR="00D37F3A" w:rsidRPr="00C538DE" w:rsidRDefault="00D37F3A" w:rsidP="00676AD2">
      <w:pPr>
        <w:pStyle w:val="FootnoteTextChar1"/>
        <w:rPr>
          <w:rFonts w:ascii="Garamond" w:hAnsi="Garamond"/>
          <w:sz w:val="20"/>
          <w:szCs w:val="20"/>
        </w:rPr>
      </w:pPr>
      <w:r w:rsidRPr="00C538DE">
        <w:rPr>
          <w:rStyle w:val="Lbjegyzet-hivatkozs"/>
          <w:rFonts w:ascii="Garamond" w:hAnsi="Garamond"/>
          <w:sz w:val="20"/>
          <w:szCs w:val="20"/>
        </w:rPr>
        <w:footnoteRef/>
      </w:r>
      <w:r w:rsidRPr="00C538DE">
        <w:rPr>
          <w:rFonts w:ascii="Garamond" w:hAnsi="Garamond"/>
          <w:sz w:val="20"/>
          <w:szCs w:val="20"/>
        </w:rPr>
        <w:t xml:space="preserve"> Közös ajánlattétel esetén valamennyi ajánlattevő csatolja nyilatkozatát.</w:t>
      </w:r>
    </w:p>
  </w:footnote>
  <w:footnote w:id="75">
    <w:p w14:paraId="220A371D" w14:textId="77777777" w:rsidR="00D37F3A" w:rsidRDefault="00D37F3A" w:rsidP="00676AD2">
      <w:pPr>
        <w:pStyle w:val="FootnoteTextChar1"/>
        <w:jc w:val="both"/>
        <w:rPr>
          <w:rFonts w:ascii="Garamond" w:hAnsi="Garamond"/>
        </w:rPr>
      </w:pPr>
      <w:r w:rsidRPr="00C538DE">
        <w:rPr>
          <w:rStyle w:val="Lbjegyzet-hivatkozs"/>
          <w:rFonts w:ascii="Garamond" w:hAnsi="Garamond"/>
          <w:sz w:val="20"/>
          <w:szCs w:val="20"/>
        </w:rPr>
        <w:footnoteRef/>
      </w:r>
      <w:r w:rsidRPr="00C538DE">
        <w:rPr>
          <w:rFonts w:ascii="Garamond" w:hAnsi="Garamond"/>
          <w:sz w:val="20"/>
          <w:szCs w:val="20"/>
        </w:rPr>
        <w:t xml:space="preserve"> Amennyiben ajánlattevővel szemben vagy közös ajánlattétel esetén bármely ajánlattevővel szemben változásbejegyzési eljárás van folyamatban a jelen nyilatkozat helyett csatolandót az </w:t>
      </w:r>
      <w:proofErr w:type="gramStart"/>
      <w:r w:rsidRPr="00C538DE">
        <w:rPr>
          <w:rFonts w:ascii="Garamond" w:hAnsi="Garamond"/>
          <w:sz w:val="20"/>
          <w:szCs w:val="20"/>
        </w:rPr>
        <w:t>ajánlattevő(</w:t>
      </w:r>
      <w:proofErr w:type="gramEnd"/>
      <w:r w:rsidRPr="00C538DE">
        <w:rPr>
          <w:rFonts w:ascii="Garamond" w:hAnsi="Garamond"/>
          <w:sz w:val="20"/>
          <w:szCs w:val="20"/>
        </w:rPr>
        <w:t>k) vonatkozásában a cégbírósághoz benyújtott változásbejegyzési kérelem és az annak érkezéséről a cégbíróság által megküldött igazolás.</w:t>
      </w:r>
    </w:p>
  </w:footnote>
  <w:footnote w:id="76">
    <w:p w14:paraId="7F331C85" w14:textId="77777777" w:rsidR="00D37F3A" w:rsidRPr="006E70B3" w:rsidRDefault="00D37F3A" w:rsidP="009F6224">
      <w:pPr>
        <w:pStyle w:val="Lbjegyzetszveg"/>
        <w:jc w:val="both"/>
        <w:rPr>
          <w:sz w:val="20"/>
          <w:szCs w:val="20"/>
        </w:rPr>
      </w:pPr>
      <w:r>
        <w:rPr>
          <w:rStyle w:val="Lbjegyzet-hivatkozs"/>
        </w:rPr>
        <w:footnoteRef/>
      </w:r>
      <w:r>
        <w:t xml:space="preserve"> </w:t>
      </w:r>
      <w:r w:rsidRPr="006E70B3">
        <w:rPr>
          <w:sz w:val="20"/>
          <w:szCs w:val="20"/>
        </w:rPr>
        <w:t>Ajánlattevőnek adott esetben az alkalmasság igazolásában részt vevő szervezetnek kell benyújtania!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56332E"/>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19624322"/>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CD68A132"/>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8904CAD0"/>
    <w:lvl w:ilvl="0">
      <w:start w:val="1"/>
      <w:numFmt w:val="decimal"/>
      <w:pStyle w:val="Szmozottlista2"/>
      <w:lvlText w:val="%1."/>
      <w:lvlJc w:val="left"/>
      <w:pPr>
        <w:tabs>
          <w:tab w:val="num" w:pos="643"/>
        </w:tabs>
        <w:ind w:left="643" w:hanging="360"/>
      </w:pPr>
    </w:lvl>
  </w:abstractNum>
  <w:abstractNum w:abstractNumId="4">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0000003"/>
    <w:multiLevelType w:val="singleLevel"/>
    <w:tmpl w:val="00000003"/>
    <w:name w:val="WW8Num4"/>
    <w:lvl w:ilvl="0">
      <w:start w:val="1"/>
      <w:numFmt w:val="decimal"/>
      <w:lvlText w:val="%1.)"/>
      <w:lvlJc w:val="left"/>
      <w:pPr>
        <w:tabs>
          <w:tab w:val="num" w:pos="720"/>
        </w:tabs>
        <w:ind w:left="720" w:hanging="360"/>
      </w:pPr>
      <w:rPr>
        <w:rFonts w:cs="Times New Roman"/>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8">
    <w:nsid w:val="12556F85"/>
    <w:multiLevelType w:val="hybridMultilevel"/>
    <w:tmpl w:val="17BE55E8"/>
    <w:lvl w:ilvl="0" w:tplc="00EA4FDA">
      <w:start w:val="1"/>
      <w:numFmt w:val="lowerLetter"/>
      <w:lvlText w:val="%1)"/>
      <w:lvlJc w:val="left"/>
      <w:pPr>
        <w:ind w:left="1004" w:hanging="360"/>
      </w:pPr>
      <w:rPr>
        <w:rFonts w:cs="Times New Roman"/>
        <w:b w:val="0"/>
      </w:r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3164"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0F">
      <w:start w:val="1"/>
      <w:numFmt w:val="decimal"/>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9">
    <w:nsid w:val="154C3A9E"/>
    <w:multiLevelType w:val="multilevel"/>
    <w:tmpl w:val="1DE09FF0"/>
    <w:lvl w:ilvl="0">
      <w:start w:val="7"/>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start w:val="1"/>
      <w:numFmt w:val="decimal"/>
      <w:pStyle w:val="Cmsor9"/>
      <w:lvlText w:val="%1.%2.%3.%4.%5.%6.%7.%8.%9"/>
      <w:lvlJc w:val="left"/>
      <w:pPr>
        <w:tabs>
          <w:tab w:val="num" w:pos="1584"/>
        </w:tabs>
        <w:ind w:left="1584" w:hanging="1584"/>
      </w:pPr>
      <w:rPr>
        <w:rFonts w:cs="Times New Roman"/>
      </w:rPr>
    </w:lvl>
  </w:abstractNum>
  <w:abstractNum w:abstractNumId="10">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0C2EC6"/>
    <w:multiLevelType w:val="multilevel"/>
    <w:tmpl w:val="766C966C"/>
    <w:styleLink w:val="111111"/>
    <w:lvl w:ilvl="0">
      <w:start w:val="1"/>
      <w:numFmt w:val="decimal"/>
      <w:lvlText w:val="%1."/>
      <w:lvlJc w:val="left"/>
      <w:pPr>
        <w:tabs>
          <w:tab w:val="num" w:pos="720"/>
        </w:tabs>
        <w:ind w:left="720" w:hanging="720"/>
      </w:pPr>
      <w:rPr>
        <w:strike w:val="0"/>
        <w:dstrike w:val="0"/>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3">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4">
    <w:nsid w:val="30850837"/>
    <w:multiLevelType w:val="hybridMultilevel"/>
    <w:tmpl w:val="5CBC058E"/>
    <w:lvl w:ilvl="0" w:tplc="829037BC">
      <w:start w:val="1"/>
      <w:numFmt w:val="lowerLetter"/>
      <w:lvlText w:val="%1)"/>
      <w:lvlJc w:val="left"/>
      <w:pPr>
        <w:ind w:left="1004" w:hanging="360"/>
      </w:pPr>
      <w:rPr>
        <w:rFonts w:cs="Times New Roman"/>
        <w:b w:val="0"/>
      </w:r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3164"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0F">
      <w:start w:val="1"/>
      <w:numFmt w:val="decimal"/>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15">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6">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17">
    <w:nsid w:val="3D151744"/>
    <w:multiLevelType w:val="hybridMultilevel"/>
    <w:tmpl w:val="93DE57D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Felsorols2"/>
      <w:lvlText w:val=""/>
      <w:lvlJc w:val="left"/>
      <w:pPr>
        <w:tabs>
          <w:tab w:val="num" w:pos="1440"/>
        </w:tabs>
        <w:ind w:left="1440" w:hanging="360"/>
      </w:pPr>
      <w:rPr>
        <w:rFonts w:ascii="Symbol" w:hAnsi="Symbol"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21">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2">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3">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4">
    <w:nsid w:val="5A900A29"/>
    <w:multiLevelType w:val="hybridMultilevel"/>
    <w:tmpl w:val="7884D946"/>
    <w:lvl w:ilvl="0" w:tplc="A5DC733E">
      <w:start w:val="1"/>
      <w:numFmt w:val="bullet"/>
      <w:pStyle w:val="OkeanFelsorolas"/>
      <w:lvlText w:val=""/>
      <w:lvlJc w:val="left"/>
      <w:pPr>
        <w:tabs>
          <w:tab w:val="num" w:pos="567"/>
        </w:tabs>
        <w:ind w:left="567" w:hanging="397"/>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5">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0973CEB"/>
    <w:multiLevelType w:val="hybridMultilevel"/>
    <w:tmpl w:val="D0ACCF6E"/>
    <w:lvl w:ilvl="0" w:tplc="6954495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9">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0">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num w:numId="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lvlOverride w:ilvl="0">
      <w:startOverride w:val="1"/>
    </w:lvlOverride>
  </w:num>
  <w:num w:numId="4">
    <w:abstractNumId w:val="2"/>
    <w:lvlOverride w:ilvl="0">
      <w:startOverride w:val="1"/>
    </w:lvlOverride>
  </w:num>
  <w:num w:numId="5">
    <w:abstractNumId w:val="1"/>
    <w:lvlOverride w:ilvl="0">
      <w:startOverride w:val="1"/>
    </w:lvlOverride>
  </w:num>
  <w:num w:numId="6">
    <w:abstractNumId w:val="0"/>
    <w:lvlOverride w:ilvl="0">
      <w:startOverride w:val="1"/>
    </w:lvlOverride>
  </w:num>
  <w:num w:numId="7">
    <w:abstractNumId w:val="24"/>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6"/>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7"/>
  </w:num>
  <w:num w:numId="29">
    <w:abstractNumId w:val="26"/>
    <w:lvlOverride w:ilvl="0">
      <w:startOverride w:val="1"/>
    </w:lvlOverride>
  </w:num>
  <w:num w:numId="30">
    <w:abstractNumId w:val="19"/>
    <w:lvlOverride w:ilvl="0">
      <w:startOverride w:val="1"/>
    </w:lvlOverride>
  </w:num>
  <w:num w:numId="31">
    <w:abstractNumId w:val="26"/>
  </w:num>
  <w:num w:numId="32">
    <w:abstractNumId w:val="19"/>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Schmalz Péter">
    <w15:presenceInfo w15:providerId="AD" w15:userId="S-1-5-21-459882449-1186946100-577542556-1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59"/>
    <w:rsid w:val="00001F21"/>
    <w:rsid w:val="00013807"/>
    <w:rsid w:val="000239ED"/>
    <w:rsid w:val="00033E7D"/>
    <w:rsid w:val="00036C29"/>
    <w:rsid w:val="00041A5E"/>
    <w:rsid w:val="00041E1A"/>
    <w:rsid w:val="00044356"/>
    <w:rsid w:val="00050E3E"/>
    <w:rsid w:val="00055459"/>
    <w:rsid w:val="00064DC8"/>
    <w:rsid w:val="000A2C39"/>
    <w:rsid w:val="000B3B4E"/>
    <w:rsid w:val="000C245C"/>
    <w:rsid w:val="000C3054"/>
    <w:rsid w:val="000C7467"/>
    <w:rsid w:val="000D2492"/>
    <w:rsid w:val="000E48C4"/>
    <w:rsid w:val="00100087"/>
    <w:rsid w:val="00111BF5"/>
    <w:rsid w:val="00114E42"/>
    <w:rsid w:val="00122272"/>
    <w:rsid w:val="00123A4C"/>
    <w:rsid w:val="00125A47"/>
    <w:rsid w:val="001266CC"/>
    <w:rsid w:val="00133E0E"/>
    <w:rsid w:val="001576CE"/>
    <w:rsid w:val="00160F9E"/>
    <w:rsid w:val="00181745"/>
    <w:rsid w:val="001918FC"/>
    <w:rsid w:val="001D3187"/>
    <w:rsid w:val="001F2AAD"/>
    <w:rsid w:val="001F2C33"/>
    <w:rsid w:val="0020696E"/>
    <w:rsid w:val="002140AF"/>
    <w:rsid w:val="00223752"/>
    <w:rsid w:val="00226803"/>
    <w:rsid w:val="00230D9E"/>
    <w:rsid w:val="00232C18"/>
    <w:rsid w:val="00234419"/>
    <w:rsid w:val="0024598A"/>
    <w:rsid w:val="00247F4E"/>
    <w:rsid w:val="00251D31"/>
    <w:rsid w:val="00257258"/>
    <w:rsid w:val="00266C08"/>
    <w:rsid w:val="00273859"/>
    <w:rsid w:val="00287B7F"/>
    <w:rsid w:val="00297056"/>
    <w:rsid w:val="002B7A05"/>
    <w:rsid w:val="002D1D1E"/>
    <w:rsid w:val="002F3057"/>
    <w:rsid w:val="003032F7"/>
    <w:rsid w:val="00306173"/>
    <w:rsid w:val="00307C18"/>
    <w:rsid w:val="0034558E"/>
    <w:rsid w:val="00357F57"/>
    <w:rsid w:val="00376E1E"/>
    <w:rsid w:val="00387C3D"/>
    <w:rsid w:val="00390C10"/>
    <w:rsid w:val="0039365A"/>
    <w:rsid w:val="003B5C66"/>
    <w:rsid w:val="003B6246"/>
    <w:rsid w:val="003E6B1E"/>
    <w:rsid w:val="003E731C"/>
    <w:rsid w:val="003F3764"/>
    <w:rsid w:val="004007DD"/>
    <w:rsid w:val="00412D6D"/>
    <w:rsid w:val="00420D36"/>
    <w:rsid w:val="00424A4E"/>
    <w:rsid w:val="0043475F"/>
    <w:rsid w:val="004454C7"/>
    <w:rsid w:val="004467FA"/>
    <w:rsid w:val="00453B99"/>
    <w:rsid w:val="00495F2E"/>
    <w:rsid w:val="00496FB0"/>
    <w:rsid w:val="004A12EB"/>
    <w:rsid w:val="004A23BE"/>
    <w:rsid w:val="004C0274"/>
    <w:rsid w:val="004C3CA2"/>
    <w:rsid w:val="004D0E3B"/>
    <w:rsid w:val="004E05DE"/>
    <w:rsid w:val="004E600A"/>
    <w:rsid w:val="004E6DD6"/>
    <w:rsid w:val="004F01C4"/>
    <w:rsid w:val="004F1DFE"/>
    <w:rsid w:val="004F4B28"/>
    <w:rsid w:val="00500CD0"/>
    <w:rsid w:val="00510F5A"/>
    <w:rsid w:val="005160A7"/>
    <w:rsid w:val="005171D3"/>
    <w:rsid w:val="00533A03"/>
    <w:rsid w:val="00537A63"/>
    <w:rsid w:val="005471BF"/>
    <w:rsid w:val="005613F1"/>
    <w:rsid w:val="0057092D"/>
    <w:rsid w:val="005741E3"/>
    <w:rsid w:val="005B6C0B"/>
    <w:rsid w:val="005B720E"/>
    <w:rsid w:val="005C0CC2"/>
    <w:rsid w:val="005C7AF7"/>
    <w:rsid w:val="005D009B"/>
    <w:rsid w:val="005D1A68"/>
    <w:rsid w:val="005E2ACD"/>
    <w:rsid w:val="005F1E54"/>
    <w:rsid w:val="00616D0D"/>
    <w:rsid w:val="00624A20"/>
    <w:rsid w:val="00625155"/>
    <w:rsid w:val="006261E7"/>
    <w:rsid w:val="0064599C"/>
    <w:rsid w:val="00665FEB"/>
    <w:rsid w:val="0067505D"/>
    <w:rsid w:val="00676AD2"/>
    <w:rsid w:val="00677200"/>
    <w:rsid w:val="00685935"/>
    <w:rsid w:val="006B058B"/>
    <w:rsid w:val="006D4C8B"/>
    <w:rsid w:val="006E2EAF"/>
    <w:rsid w:val="006E4277"/>
    <w:rsid w:val="006E59B3"/>
    <w:rsid w:val="006E70B3"/>
    <w:rsid w:val="00713459"/>
    <w:rsid w:val="00742835"/>
    <w:rsid w:val="0074617E"/>
    <w:rsid w:val="007512C4"/>
    <w:rsid w:val="00756F05"/>
    <w:rsid w:val="00757970"/>
    <w:rsid w:val="00765513"/>
    <w:rsid w:val="00765F85"/>
    <w:rsid w:val="00770FDC"/>
    <w:rsid w:val="00775462"/>
    <w:rsid w:val="007824A3"/>
    <w:rsid w:val="007976D8"/>
    <w:rsid w:val="007A51DD"/>
    <w:rsid w:val="007C1127"/>
    <w:rsid w:val="007E4106"/>
    <w:rsid w:val="007F4874"/>
    <w:rsid w:val="008155EC"/>
    <w:rsid w:val="00821C02"/>
    <w:rsid w:val="00827F60"/>
    <w:rsid w:val="008352CF"/>
    <w:rsid w:val="00842BD6"/>
    <w:rsid w:val="00890D57"/>
    <w:rsid w:val="008A24DA"/>
    <w:rsid w:val="008A3915"/>
    <w:rsid w:val="008A6EA7"/>
    <w:rsid w:val="008C51AD"/>
    <w:rsid w:val="008C7ACE"/>
    <w:rsid w:val="008D1BD4"/>
    <w:rsid w:val="008D4943"/>
    <w:rsid w:val="008D5253"/>
    <w:rsid w:val="008E217E"/>
    <w:rsid w:val="008E6864"/>
    <w:rsid w:val="0090417F"/>
    <w:rsid w:val="009069BA"/>
    <w:rsid w:val="00907664"/>
    <w:rsid w:val="00911058"/>
    <w:rsid w:val="009139E2"/>
    <w:rsid w:val="00925B61"/>
    <w:rsid w:val="00936407"/>
    <w:rsid w:val="009376E6"/>
    <w:rsid w:val="00975C40"/>
    <w:rsid w:val="00975FA8"/>
    <w:rsid w:val="009A303F"/>
    <w:rsid w:val="009B1382"/>
    <w:rsid w:val="009B2FB6"/>
    <w:rsid w:val="009B72D5"/>
    <w:rsid w:val="009B7A0A"/>
    <w:rsid w:val="009E4EFD"/>
    <w:rsid w:val="009E5D7C"/>
    <w:rsid w:val="009E6805"/>
    <w:rsid w:val="009F0B35"/>
    <w:rsid w:val="009F2771"/>
    <w:rsid w:val="009F6224"/>
    <w:rsid w:val="00A03246"/>
    <w:rsid w:val="00A057A3"/>
    <w:rsid w:val="00A1144D"/>
    <w:rsid w:val="00A278D5"/>
    <w:rsid w:val="00A355C4"/>
    <w:rsid w:val="00A37B2C"/>
    <w:rsid w:val="00A41CF7"/>
    <w:rsid w:val="00A41FB2"/>
    <w:rsid w:val="00A517E4"/>
    <w:rsid w:val="00A53BDF"/>
    <w:rsid w:val="00A5588C"/>
    <w:rsid w:val="00A64232"/>
    <w:rsid w:val="00A670C6"/>
    <w:rsid w:val="00A71F16"/>
    <w:rsid w:val="00A7411B"/>
    <w:rsid w:val="00A7427A"/>
    <w:rsid w:val="00A8528D"/>
    <w:rsid w:val="00A9686B"/>
    <w:rsid w:val="00AA1F54"/>
    <w:rsid w:val="00AC63C1"/>
    <w:rsid w:val="00B01445"/>
    <w:rsid w:val="00B12F69"/>
    <w:rsid w:val="00B137E0"/>
    <w:rsid w:val="00B15427"/>
    <w:rsid w:val="00B26DB8"/>
    <w:rsid w:val="00B3485C"/>
    <w:rsid w:val="00B3714F"/>
    <w:rsid w:val="00B41371"/>
    <w:rsid w:val="00B45B29"/>
    <w:rsid w:val="00B509B4"/>
    <w:rsid w:val="00B54029"/>
    <w:rsid w:val="00B57CE0"/>
    <w:rsid w:val="00B86BBA"/>
    <w:rsid w:val="00B91EB2"/>
    <w:rsid w:val="00BB43DA"/>
    <w:rsid w:val="00BB6B28"/>
    <w:rsid w:val="00BC6868"/>
    <w:rsid w:val="00BD3F59"/>
    <w:rsid w:val="00BF4F23"/>
    <w:rsid w:val="00C073B1"/>
    <w:rsid w:val="00C16F24"/>
    <w:rsid w:val="00C42968"/>
    <w:rsid w:val="00C538DE"/>
    <w:rsid w:val="00C6404D"/>
    <w:rsid w:val="00C74FF2"/>
    <w:rsid w:val="00C758B2"/>
    <w:rsid w:val="00C82597"/>
    <w:rsid w:val="00CB05F4"/>
    <w:rsid w:val="00CF05B4"/>
    <w:rsid w:val="00D345E4"/>
    <w:rsid w:val="00D37F3A"/>
    <w:rsid w:val="00D479F7"/>
    <w:rsid w:val="00D50AE5"/>
    <w:rsid w:val="00D974BC"/>
    <w:rsid w:val="00DA5E62"/>
    <w:rsid w:val="00DA78A1"/>
    <w:rsid w:val="00DB3303"/>
    <w:rsid w:val="00DB335A"/>
    <w:rsid w:val="00DB45B6"/>
    <w:rsid w:val="00DC4F21"/>
    <w:rsid w:val="00DE1226"/>
    <w:rsid w:val="00DE384A"/>
    <w:rsid w:val="00DF1652"/>
    <w:rsid w:val="00DF368E"/>
    <w:rsid w:val="00E17243"/>
    <w:rsid w:val="00E32DAE"/>
    <w:rsid w:val="00E34DD0"/>
    <w:rsid w:val="00E44AA4"/>
    <w:rsid w:val="00E500A6"/>
    <w:rsid w:val="00E60394"/>
    <w:rsid w:val="00EA61FE"/>
    <w:rsid w:val="00EA66FA"/>
    <w:rsid w:val="00EC6E12"/>
    <w:rsid w:val="00EE560D"/>
    <w:rsid w:val="00F16C58"/>
    <w:rsid w:val="00F20DE1"/>
    <w:rsid w:val="00F5682E"/>
    <w:rsid w:val="00F67DC5"/>
    <w:rsid w:val="00F71D6F"/>
    <w:rsid w:val="00F751E6"/>
    <w:rsid w:val="00F7704F"/>
    <w:rsid w:val="00F95455"/>
    <w:rsid w:val="00FE6123"/>
    <w:rsid w:val="00FF75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Okean Címsor 1,h1,H1,Címs 1,Section Heading,Fab-1,Head 1,Head 11,Head 12,Head 111,Head 13,Head 112,Head 14,Head 113,Head 15,Head 114,Head 16,Head 115,Head 17,Head 116,Head 18,Head 117,Head 19,Head 118,Head 121,Head 1111,Head 131,Head 1121"/>
    <w:basedOn w:val="Norml"/>
    <w:next w:val="Norml"/>
    <w:link w:val="Cmsor1Char"/>
    <w:qFormat/>
    <w:rsid w:val="00676AD2"/>
    <w:pPr>
      <w:keepNext/>
      <w:numPr>
        <w:numId w:val="1"/>
      </w:numPr>
      <w:autoSpaceDE w:val="0"/>
      <w:autoSpaceDN w:val="0"/>
      <w:spacing w:after="0" w:line="240" w:lineRule="auto"/>
      <w:jc w:val="center"/>
      <w:outlineLvl w:val="0"/>
    </w:pPr>
    <w:rPr>
      <w:rFonts w:ascii="Arial" w:eastAsia="Times New Roman" w:hAnsi="Arial" w:cs="Arial"/>
      <w:b/>
      <w:bCs/>
      <w:sz w:val="40"/>
      <w:szCs w:val="40"/>
      <w:lang w:eastAsia="hu-HU"/>
    </w:rPr>
  </w:style>
  <w:style w:type="paragraph" w:styleId="Cmsor2">
    <w:name w:val="heading 2"/>
    <w:aliases w:val="Okean2,h2,Címsor 2 Char1,Char Char Char1,Címsor 2 Char Char,Címsor 2 Char1 Char,Char Char Char1 Char,Címsor 2 Char Char Char,Char Char Char Char Char,H2,Heading 2 Hidden,Proposal,2,Level 2 Heading,Numbered indent 2,ni2,hd"/>
    <w:basedOn w:val="Norml"/>
    <w:next w:val="Norml"/>
    <w:link w:val="Cmsor2Char"/>
    <w:semiHidden/>
    <w:unhideWhenUsed/>
    <w:qFormat/>
    <w:rsid w:val="00676AD2"/>
    <w:pPr>
      <w:keepNext/>
      <w:widowControl w:val="0"/>
      <w:numPr>
        <w:ilvl w:val="1"/>
        <w:numId w:val="1"/>
      </w:numPr>
      <w:autoSpaceDE w:val="0"/>
      <w:autoSpaceDN w:val="0"/>
      <w:spacing w:after="0" w:line="240" w:lineRule="auto"/>
      <w:ind w:right="-2"/>
      <w:jc w:val="both"/>
      <w:outlineLvl w:val="1"/>
    </w:pPr>
    <w:rPr>
      <w:rFonts w:ascii="Arial" w:eastAsia="Times New Roman" w:hAnsi="Arial" w:cs="Arial"/>
      <w:sz w:val="24"/>
      <w:szCs w:val="24"/>
      <w:lang w:eastAsia="hu-HU"/>
    </w:rPr>
  </w:style>
  <w:style w:type="paragraph" w:styleId="Cmsor3">
    <w:name w:val="heading 3"/>
    <w:aliases w:val="Okean3,h3,H3,Címsor 3-1,h3 sub heading,sub-sub,Level 3,Minor1,1.2.3.,heading3,CMG H3,C Sub-Sub/Italic,heading 3,h31,h32,h33,h311,h34,h312,h35,h313,h36,h37,h314,h38,h39,h310,h315,h321,h331,h3111,h341,h3121,h351,h3131,h361,h371,h3141,h381,h391"/>
    <w:basedOn w:val="Norml"/>
    <w:next w:val="Norml"/>
    <w:link w:val="Cmsor3Char"/>
    <w:semiHidden/>
    <w:unhideWhenUsed/>
    <w:qFormat/>
    <w:rsid w:val="00676AD2"/>
    <w:pPr>
      <w:keepNext/>
      <w:numPr>
        <w:ilvl w:val="2"/>
        <w:numId w:val="1"/>
      </w:numPr>
      <w:autoSpaceDE w:val="0"/>
      <w:autoSpaceDN w:val="0"/>
      <w:spacing w:after="0" w:line="240" w:lineRule="auto"/>
      <w:jc w:val="both"/>
      <w:outlineLvl w:val="2"/>
    </w:pPr>
    <w:rPr>
      <w:rFonts w:ascii="Arial" w:eastAsia="Times New Roman" w:hAnsi="Arial" w:cs="Arial"/>
      <w:b/>
      <w:bCs/>
      <w:sz w:val="24"/>
      <w:szCs w:val="24"/>
      <w:u w:val="single"/>
      <w:lang w:eastAsia="hu-HU"/>
    </w:rPr>
  </w:style>
  <w:style w:type="paragraph" w:styleId="Cmsor4">
    <w:name w:val="heading 4"/>
    <w:aliases w:val="Okean4,h4,Fej 1,h4 sub sub heading,Cím 4,H4,Propos,Negyedik számozott szint,4. számozott szint,4. számozott,(Paragraph L3),Head4,heading 4,4th level,a.,Headline4,dash,Map Title,Level 2 - a,Okean_NFU"/>
    <w:basedOn w:val="Norml"/>
    <w:next w:val="Norml"/>
    <w:link w:val="Cmsor4Char"/>
    <w:semiHidden/>
    <w:unhideWhenUsed/>
    <w:qFormat/>
    <w:rsid w:val="00676AD2"/>
    <w:pPr>
      <w:keepNext/>
      <w:numPr>
        <w:ilvl w:val="3"/>
        <w:numId w:val="1"/>
      </w:numPr>
      <w:autoSpaceDE w:val="0"/>
      <w:autoSpaceDN w:val="0"/>
      <w:spacing w:after="0" w:line="240" w:lineRule="auto"/>
      <w:jc w:val="both"/>
      <w:outlineLvl w:val="3"/>
    </w:pPr>
    <w:rPr>
      <w:rFonts w:ascii="Arial" w:eastAsia="Times New Roman" w:hAnsi="Arial" w:cs="Arial"/>
      <w:sz w:val="24"/>
      <w:szCs w:val="24"/>
      <w:lang w:eastAsia="hu-HU"/>
    </w:rPr>
  </w:style>
  <w:style w:type="paragraph" w:styleId="Cmsor5">
    <w:name w:val="heading 5"/>
    <w:aliases w:val="Okean5,h5"/>
    <w:basedOn w:val="Norml"/>
    <w:next w:val="Norml"/>
    <w:link w:val="Cmsor5Char"/>
    <w:semiHidden/>
    <w:unhideWhenUsed/>
    <w:qFormat/>
    <w:rsid w:val="00676AD2"/>
    <w:pPr>
      <w:keepNext/>
      <w:numPr>
        <w:ilvl w:val="4"/>
        <w:numId w:val="1"/>
      </w:numPr>
      <w:autoSpaceDE w:val="0"/>
      <w:autoSpaceDN w:val="0"/>
      <w:spacing w:after="0" w:line="240" w:lineRule="auto"/>
      <w:jc w:val="center"/>
      <w:outlineLvl w:val="4"/>
    </w:pPr>
    <w:rPr>
      <w:rFonts w:ascii="Arial" w:eastAsia="Times New Roman" w:hAnsi="Arial" w:cs="Arial"/>
      <w:sz w:val="24"/>
      <w:szCs w:val="24"/>
      <w:lang w:eastAsia="hu-HU"/>
    </w:rPr>
  </w:style>
  <w:style w:type="paragraph" w:styleId="Cmsor6">
    <w:name w:val="heading 6"/>
    <w:aliases w:val="Okean6,h6"/>
    <w:basedOn w:val="Norml"/>
    <w:next w:val="Norml"/>
    <w:link w:val="Cmsor6Char"/>
    <w:semiHidden/>
    <w:unhideWhenUsed/>
    <w:qFormat/>
    <w:rsid w:val="00676AD2"/>
    <w:pPr>
      <w:keepNext/>
      <w:numPr>
        <w:ilvl w:val="5"/>
        <w:numId w:val="1"/>
      </w:numPr>
      <w:autoSpaceDE w:val="0"/>
      <w:autoSpaceDN w:val="0"/>
      <w:spacing w:after="0" w:line="240" w:lineRule="auto"/>
      <w:jc w:val="both"/>
      <w:outlineLvl w:val="5"/>
    </w:pPr>
    <w:rPr>
      <w:rFonts w:ascii="Arial" w:eastAsia="Times New Roman" w:hAnsi="Arial" w:cs="Arial"/>
      <w:b/>
      <w:bCs/>
      <w:sz w:val="24"/>
      <w:szCs w:val="24"/>
      <w:lang w:eastAsia="hu-HU"/>
    </w:rPr>
  </w:style>
  <w:style w:type="paragraph" w:styleId="Cmsor7">
    <w:name w:val="heading 7"/>
    <w:aliases w:val="Okean7,h7"/>
    <w:basedOn w:val="Norml"/>
    <w:next w:val="Norml"/>
    <w:link w:val="Cmsor7Char"/>
    <w:uiPriority w:val="99"/>
    <w:semiHidden/>
    <w:unhideWhenUsed/>
    <w:qFormat/>
    <w:rsid w:val="00676AD2"/>
    <w:pPr>
      <w:keepNext/>
      <w:numPr>
        <w:ilvl w:val="6"/>
        <w:numId w:val="1"/>
      </w:numPr>
      <w:autoSpaceDE w:val="0"/>
      <w:autoSpaceDN w:val="0"/>
      <w:spacing w:after="0" w:line="240" w:lineRule="auto"/>
      <w:jc w:val="both"/>
      <w:outlineLvl w:val="6"/>
    </w:pPr>
    <w:rPr>
      <w:rFonts w:ascii="Arial" w:eastAsia="Times New Roman" w:hAnsi="Arial" w:cs="Arial"/>
      <w:sz w:val="24"/>
      <w:szCs w:val="24"/>
      <w:lang w:eastAsia="hu-HU"/>
    </w:rPr>
  </w:style>
  <w:style w:type="paragraph" w:styleId="Cmsor8">
    <w:name w:val="heading 8"/>
    <w:aliases w:val="Okean8,h8"/>
    <w:basedOn w:val="Norml"/>
    <w:next w:val="Norml"/>
    <w:link w:val="Cmsor8Char"/>
    <w:uiPriority w:val="99"/>
    <w:semiHidden/>
    <w:unhideWhenUsed/>
    <w:qFormat/>
    <w:rsid w:val="00676AD2"/>
    <w:pPr>
      <w:keepNext/>
      <w:numPr>
        <w:ilvl w:val="7"/>
        <w:numId w:val="1"/>
      </w:numPr>
      <w:autoSpaceDE w:val="0"/>
      <w:autoSpaceDN w:val="0"/>
      <w:spacing w:after="0" w:line="240" w:lineRule="auto"/>
      <w:jc w:val="center"/>
      <w:outlineLvl w:val="7"/>
    </w:pPr>
    <w:rPr>
      <w:rFonts w:ascii="Arial" w:eastAsia="Times New Roman" w:hAnsi="Arial" w:cs="Arial"/>
      <w:b/>
      <w:bCs/>
      <w:sz w:val="24"/>
      <w:szCs w:val="24"/>
      <w:lang w:eastAsia="hu-HU"/>
    </w:rPr>
  </w:style>
  <w:style w:type="paragraph" w:styleId="Cmsor9">
    <w:name w:val="heading 9"/>
    <w:aliases w:val="h9"/>
    <w:basedOn w:val="Norml"/>
    <w:next w:val="Norml"/>
    <w:link w:val="Cmsor9Char"/>
    <w:uiPriority w:val="99"/>
    <w:semiHidden/>
    <w:unhideWhenUsed/>
    <w:qFormat/>
    <w:rsid w:val="00676AD2"/>
    <w:pPr>
      <w:keepNext/>
      <w:numPr>
        <w:ilvl w:val="8"/>
        <w:numId w:val="1"/>
      </w:numPr>
      <w:autoSpaceDE w:val="0"/>
      <w:autoSpaceDN w:val="0"/>
      <w:spacing w:after="0" w:line="240" w:lineRule="auto"/>
      <w:jc w:val="both"/>
      <w:outlineLvl w:val="8"/>
    </w:pPr>
    <w:rPr>
      <w:rFonts w:ascii="Arial" w:eastAsia="Times New Roman" w:hAnsi="Arial" w:cs="Arial"/>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h1 Char,H1 Char,Címs 1 Char,Section Heading Char,Fab-1 Char,Head 1 Char,Head 11 Char,Head 12 Char,Head 111 Char,Head 13 Char,Head 112 Char,Head 14 Char,Head 113 Char,Head 15 Char,Head 114 Char,Head 16 Char,Head 115 Char"/>
    <w:basedOn w:val="Bekezdsalapbettpusa"/>
    <w:link w:val="Cmsor1"/>
    <w:rsid w:val="00676AD2"/>
    <w:rPr>
      <w:rFonts w:ascii="Arial" w:eastAsia="Times New Roman" w:hAnsi="Arial" w:cs="Arial"/>
      <w:b/>
      <w:bCs/>
      <w:sz w:val="40"/>
      <w:szCs w:val="40"/>
      <w:lang w:eastAsia="hu-HU"/>
    </w:rPr>
  </w:style>
  <w:style w:type="character" w:customStyle="1" w:styleId="Cmsor2Char">
    <w:name w:val="Címsor 2 Char"/>
    <w:aliases w:val="Okean2 Char,h2 Char,Címsor 2 Char1 Char1,Char Char Char1 Char1,Címsor 2 Char Char Char1,Címsor 2 Char1 Char Char,Char Char Char1 Char Char,Címsor 2 Char Char Char Char,Char Char Char Char Char Char,H2 Char,Heading 2 Hidden Char,2 Char"/>
    <w:basedOn w:val="Bekezdsalapbettpusa"/>
    <w:link w:val="Cmsor2"/>
    <w:semiHidden/>
    <w:rsid w:val="00676AD2"/>
    <w:rPr>
      <w:rFonts w:ascii="Arial" w:eastAsia="Times New Roman" w:hAnsi="Arial" w:cs="Arial"/>
      <w:sz w:val="24"/>
      <w:szCs w:val="24"/>
      <w:lang w:eastAsia="hu-HU"/>
    </w:rPr>
  </w:style>
  <w:style w:type="character" w:customStyle="1" w:styleId="Cmsor3Char">
    <w:name w:val="Címsor 3 Char"/>
    <w:aliases w:val="Okean3 Char,h3 Char,H3 Char,Címsor 3-1 Char,h3 sub heading Char,sub-sub Char,Level 3 Char,Minor1 Char,1.2.3. Char,heading3 Char,CMG H3 Char,C Sub-Sub/Italic Char,heading 3 Char,h31 Char,h32 Char,h33 Char,h311 Char,h34 Char,h312 Char"/>
    <w:basedOn w:val="Bekezdsalapbettpusa"/>
    <w:link w:val="Cmsor3"/>
    <w:semiHidden/>
    <w:rsid w:val="00676AD2"/>
    <w:rPr>
      <w:rFonts w:ascii="Arial" w:eastAsia="Times New Roman" w:hAnsi="Arial" w:cs="Arial"/>
      <w:b/>
      <w:bCs/>
      <w:sz w:val="24"/>
      <w:szCs w:val="24"/>
      <w:u w:val="single"/>
      <w:lang w:eastAsia="hu-HU"/>
    </w:rPr>
  </w:style>
  <w:style w:type="character" w:customStyle="1" w:styleId="Cmsor4Char">
    <w:name w:val="Címsor 4 Char"/>
    <w:aliases w:val="Okean4 Char,h4 Char,Fej 1 Char,h4 sub sub heading Char,Cím 4 Char,H4 Char,Propos Char,Negyedik számozott szint Char,4. számozott szint Char,4. számozott Char,(Paragraph L3) Char,Head4 Char,heading 4 Char,4th level Char,a. Char,dash Char"/>
    <w:basedOn w:val="Bekezdsalapbettpusa"/>
    <w:link w:val="Cmsor4"/>
    <w:semiHidden/>
    <w:rsid w:val="00676AD2"/>
    <w:rPr>
      <w:rFonts w:ascii="Arial" w:eastAsia="Times New Roman" w:hAnsi="Arial" w:cs="Arial"/>
      <w:sz w:val="24"/>
      <w:szCs w:val="24"/>
      <w:lang w:eastAsia="hu-HU"/>
    </w:rPr>
  </w:style>
  <w:style w:type="character" w:customStyle="1" w:styleId="Cmsor5Char">
    <w:name w:val="Címsor 5 Char"/>
    <w:aliases w:val="Okean5 Char,h5 Char"/>
    <w:basedOn w:val="Bekezdsalapbettpusa"/>
    <w:link w:val="Cmsor5"/>
    <w:semiHidden/>
    <w:rsid w:val="00676AD2"/>
    <w:rPr>
      <w:rFonts w:ascii="Arial" w:eastAsia="Times New Roman" w:hAnsi="Arial" w:cs="Arial"/>
      <w:sz w:val="24"/>
      <w:szCs w:val="24"/>
      <w:lang w:eastAsia="hu-HU"/>
    </w:rPr>
  </w:style>
  <w:style w:type="character" w:customStyle="1" w:styleId="Cmsor6Char">
    <w:name w:val="Címsor 6 Char"/>
    <w:aliases w:val="Okean6 Char,h6 Char"/>
    <w:basedOn w:val="Bekezdsalapbettpusa"/>
    <w:link w:val="Cmsor6"/>
    <w:semiHidden/>
    <w:rsid w:val="00676AD2"/>
    <w:rPr>
      <w:rFonts w:ascii="Arial" w:eastAsia="Times New Roman" w:hAnsi="Arial" w:cs="Arial"/>
      <w:b/>
      <w:bCs/>
      <w:sz w:val="24"/>
      <w:szCs w:val="24"/>
      <w:lang w:eastAsia="hu-HU"/>
    </w:rPr>
  </w:style>
  <w:style w:type="character" w:customStyle="1" w:styleId="Cmsor7Char">
    <w:name w:val="Címsor 7 Char"/>
    <w:aliases w:val="Okean7 Char,h7 Char"/>
    <w:basedOn w:val="Bekezdsalapbettpusa"/>
    <w:link w:val="Cmsor7"/>
    <w:uiPriority w:val="99"/>
    <w:semiHidden/>
    <w:rsid w:val="00676AD2"/>
    <w:rPr>
      <w:rFonts w:ascii="Arial" w:eastAsia="Times New Roman" w:hAnsi="Arial" w:cs="Arial"/>
      <w:sz w:val="24"/>
      <w:szCs w:val="24"/>
      <w:lang w:eastAsia="hu-HU"/>
    </w:rPr>
  </w:style>
  <w:style w:type="character" w:customStyle="1" w:styleId="Cmsor8Char">
    <w:name w:val="Címsor 8 Char"/>
    <w:aliases w:val="Okean8 Char,h8 Char"/>
    <w:basedOn w:val="Bekezdsalapbettpusa"/>
    <w:link w:val="Cmsor8"/>
    <w:uiPriority w:val="99"/>
    <w:semiHidden/>
    <w:rsid w:val="00676AD2"/>
    <w:rPr>
      <w:rFonts w:ascii="Arial" w:eastAsia="Times New Roman" w:hAnsi="Arial" w:cs="Arial"/>
      <w:b/>
      <w:bCs/>
      <w:sz w:val="24"/>
      <w:szCs w:val="24"/>
      <w:lang w:eastAsia="hu-HU"/>
    </w:rPr>
  </w:style>
  <w:style w:type="character" w:customStyle="1" w:styleId="Cmsor9Char">
    <w:name w:val="Címsor 9 Char"/>
    <w:aliases w:val="h9 Char"/>
    <w:basedOn w:val="Bekezdsalapbettpusa"/>
    <w:link w:val="Cmsor9"/>
    <w:uiPriority w:val="99"/>
    <w:semiHidden/>
    <w:rsid w:val="00676AD2"/>
    <w:rPr>
      <w:rFonts w:ascii="Arial" w:eastAsia="Times New Roman" w:hAnsi="Arial" w:cs="Arial"/>
      <w:sz w:val="28"/>
      <w:szCs w:val="28"/>
      <w:lang w:eastAsia="hu-HU"/>
    </w:rPr>
  </w:style>
  <w:style w:type="numbering" w:customStyle="1" w:styleId="Nemlista1">
    <w:name w:val="Nem lista1"/>
    <w:next w:val="Nemlista"/>
    <w:uiPriority w:val="99"/>
    <w:semiHidden/>
    <w:unhideWhenUsed/>
    <w:rsid w:val="00676AD2"/>
  </w:style>
  <w:style w:type="character" w:styleId="Hiperhivatkozs">
    <w:name w:val="Hyperlink"/>
    <w:uiPriority w:val="99"/>
    <w:unhideWhenUsed/>
    <w:rsid w:val="00676AD2"/>
    <w:rPr>
      <w:rFonts w:ascii="Verdana" w:hAnsi="Verdana" w:hint="default"/>
      <w:color w:val="344356"/>
      <w:sz w:val="15"/>
      <w:u w:val="single"/>
    </w:rPr>
  </w:style>
  <w:style w:type="character" w:styleId="Mrltotthiperhivatkozs">
    <w:name w:val="FollowedHyperlink"/>
    <w:semiHidden/>
    <w:unhideWhenUsed/>
    <w:rsid w:val="00676AD2"/>
    <w:rPr>
      <w:color w:val="800080"/>
      <w:u w:val="single"/>
    </w:rPr>
  </w:style>
  <w:style w:type="paragraph" w:styleId="HTML-cm">
    <w:name w:val="HTML Address"/>
    <w:basedOn w:val="Norml"/>
    <w:link w:val="HTML-cmChar"/>
    <w:semiHidden/>
    <w:unhideWhenUsed/>
    <w:rsid w:val="00676AD2"/>
    <w:pPr>
      <w:spacing w:after="0" w:line="240" w:lineRule="auto"/>
    </w:pPr>
    <w:rPr>
      <w:rFonts w:ascii="Times New Roman" w:eastAsia="Times New Roman" w:hAnsi="Times New Roman" w:cs="Times New Roman"/>
      <w:i/>
      <w:iCs/>
      <w:szCs w:val="20"/>
      <w:lang w:val="en-GB"/>
    </w:rPr>
  </w:style>
  <w:style w:type="character" w:customStyle="1" w:styleId="HTML-cmChar">
    <w:name w:val="HTML-cím Char"/>
    <w:basedOn w:val="Bekezdsalapbettpusa"/>
    <w:link w:val="HTML-cm"/>
    <w:semiHidden/>
    <w:rsid w:val="00676AD2"/>
    <w:rPr>
      <w:rFonts w:ascii="Times New Roman" w:eastAsia="Times New Roman" w:hAnsi="Times New Roman" w:cs="Times New Roman"/>
      <w:i/>
      <w:iCs/>
      <w:szCs w:val="20"/>
      <w:lang w:val="en-GB"/>
    </w:rPr>
  </w:style>
  <w:style w:type="character" w:styleId="HTML-kd">
    <w:name w:val="HTML Code"/>
    <w:semiHidden/>
    <w:unhideWhenUsed/>
    <w:rsid w:val="00676AD2"/>
    <w:rPr>
      <w:rFonts w:ascii="Courier New" w:eastAsia="Times New Roman" w:hAnsi="Courier New" w:cs="Courier New" w:hint="default"/>
      <w:sz w:val="20"/>
      <w:szCs w:val="20"/>
    </w:rPr>
  </w:style>
  <w:style w:type="character" w:customStyle="1" w:styleId="Cmsor1Char1">
    <w:name w:val="Címsor 1 Char1"/>
    <w:aliases w:val="Okean Címsor 1 Char1,h1 Char1,H1 Char1,Címs 1 Char1,Section Heading Char1,Fab-1 Char1,Head 1 Char1,Head 11 Char1,Head 12 Char1,Head 111 Char1,Head 13 Char1,Head 112 Char1,Head 14 Char1,Head 113 Char1,Head 15 Char1,Head 114 Char1"/>
    <w:basedOn w:val="Bekezdsalapbettpusa"/>
    <w:rsid w:val="00676AD2"/>
    <w:rPr>
      <w:rFonts w:ascii="Cambria" w:eastAsia="Times New Roman" w:hAnsi="Cambria" w:cs="Times New Roman"/>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Char Char Char Char Char Char1,H2 Char1,Heading 2 Hidden Char1"/>
    <w:basedOn w:val="Bekezdsalapbettpusa"/>
    <w:semiHidden/>
    <w:rsid w:val="00676AD2"/>
    <w:rPr>
      <w:rFonts w:ascii="Cambria" w:eastAsia="Times New Roman" w:hAnsi="Cambria" w:cs="Times New Roman"/>
      <w:color w:val="365F91"/>
      <w:sz w:val="26"/>
      <w:szCs w:val="26"/>
    </w:rPr>
  </w:style>
  <w:style w:type="character" w:customStyle="1" w:styleId="Cmsor3Char1">
    <w:name w:val="Címsor 3 Char1"/>
    <w:aliases w:val="Okean3 Char1,h3 Char1,H3 Char1,Címsor 3-1 Char1,h3 sub heading Char1,sub-sub Char1,Level 3 Char1,Minor1 Char1,1.2.3. Char1,heading3 Char1,CMG H3 Char1,C Sub-Sub/Italic Char1,heading 3 Char1,h31 Char1,h32 Char1,h33 Char1,h311 Char1"/>
    <w:basedOn w:val="Bekezdsalapbettpusa"/>
    <w:semiHidden/>
    <w:rsid w:val="00676AD2"/>
    <w:rPr>
      <w:rFonts w:ascii="Cambria" w:eastAsia="Times New Roman" w:hAnsi="Cambria" w:cs="Times New Roman"/>
      <w:color w:val="243F60"/>
      <w:sz w:val="24"/>
      <w:szCs w:val="24"/>
    </w:rPr>
  </w:style>
  <w:style w:type="character" w:customStyle="1" w:styleId="Cmsor4Char1">
    <w:name w:val="Címsor 4 Char1"/>
    <w:aliases w:val="Okean4 Char1,h4 Char1,Fej 1 Char1,h4 sub sub heading Char1,Cím 4 Char1,H4 Char1,Propos Char1,Negyedik számozott szint Char1,4. számozott szint Char1,4. számozott Char1,(Paragraph L3) Char1,Head4 Char1,heading 4 Char1,4th level Char1"/>
    <w:basedOn w:val="Bekezdsalapbettpusa"/>
    <w:semiHidden/>
    <w:rsid w:val="00676AD2"/>
    <w:rPr>
      <w:rFonts w:ascii="Cambria" w:eastAsia="Times New Roman" w:hAnsi="Cambria" w:cs="Times New Roman"/>
      <w:i/>
      <w:iCs/>
      <w:color w:val="365F91"/>
    </w:rPr>
  </w:style>
  <w:style w:type="character" w:customStyle="1" w:styleId="Cmsor5Char1">
    <w:name w:val="Címsor 5 Char1"/>
    <w:aliases w:val="Okean5 Char1,h5 Char1"/>
    <w:basedOn w:val="Bekezdsalapbettpusa"/>
    <w:semiHidden/>
    <w:rsid w:val="00676AD2"/>
    <w:rPr>
      <w:rFonts w:ascii="Cambria" w:eastAsia="Times New Roman" w:hAnsi="Cambria" w:cs="Times New Roman"/>
      <w:color w:val="365F91"/>
    </w:rPr>
  </w:style>
  <w:style w:type="character" w:customStyle="1" w:styleId="Cmsor6Char1">
    <w:name w:val="Címsor 6 Char1"/>
    <w:aliases w:val="Okean6 Char1,h6 Char1"/>
    <w:basedOn w:val="Bekezdsalapbettpusa"/>
    <w:semiHidden/>
    <w:rsid w:val="00676AD2"/>
    <w:rPr>
      <w:rFonts w:ascii="Cambria" w:eastAsia="Times New Roman" w:hAnsi="Cambria" w:cs="Times New Roman"/>
      <w:color w:val="243F60"/>
    </w:rPr>
  </w:style>
  <w:style w:type="character" w:styleId="HTML-billentyzet">
    <w:name w:val="HTML Keyboard"/>
    <w:semiHidden/>
    <w:unhideWhenUsed/>
    <w:rsid w:val="00676AD2"/>
    <w:rPr>
      <w:rFonts w:ascii="Courier New" w:eastAsia="Times New Roman" w:hAnsi="Courier New" w:cs="Courier New" w:hint="default"/>
      <w:sz w:val="20"/>
      <w:szCs w:val="20"/>
    </w:rPr>
  </w:style>
  <w:style w:type="paragraph" w:styleId="HTML-kntformzott">
    <w:name w:val="HTML Preformatted"/>
    <w:basedOn w:val="Norml"/>
    <w:link w:val="HTML-kntformzottChar"/>
    <w:semiHidden/>
    <w:unhideWhenUsed/>
    <w:rsid w:val="0067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semiHidden/>
    <w:rsid w:val="00676AD2"/>
    <w:rPr>
      <w:rFonts w:ascii="Courier New" w:eastAsia="Times New Roman" w:hAnsi="Courier New" w:cs="Times New Roman"/>
      <w:sz w:val="20"/>
      <w:szCs w:val="20"/>
      <w:lang w:eastAsia="hu-HU"/>
    </w:rPr>
  </w:style>
  <w:style w:type="character" w:styleId="HTML-minta">
    <w:name w:val="HTML Sample"/>
    <w:semiHidden/>
    <w:unhideWhenUsed/>
    <w:rsid w:val="00676AD2"/>
    <w:rPr>
      <w:rFonts w:ascii="Courier New" w:eastAsia="Times New Roman" w:hAnsi="Courier New" w:cs="Courier New" w:hint="default"/>
    </w:rPr>
  </w:style>
  <w:style w:type="character" w:styleId="HTML-rgp">
    <w:name w:val="HTML Typewriter"/>
    <w:semiHidden/>
    <w:unhideWhenUsed/>
    <w:rsid w:val="00676AD2"/>
    <w:rPr>
      <w:rFonts w:ascii="Courier New" w:eastAsia="Times New Roman" w:hAnsi="Courier New" w:cs="Courier New" w:hint="default"/>
      <w:sz w:val="20"/>
      <w:szCs w:val="20"/>
    </w:rPr>
  </w:style>
  <w:style w:type="paragraph" w:styleId="NormlWeb">
    <w:name w:val="Normal (Web)"/>
    <w:basedOn w:val="Norml"/>
    <w:uiPriority w:val="99"/>
    <w:unhideWhenUsed/>
    <w:rsid w:val="00676A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7Char1">
    <w:name w:val="Címsor 7 Char1"/>
    <w:aliases w:val="Okean7 Char1,h7 Char1"/>
    <w:basedOn w:val="Bekezdsalapbettpusa"/>
    <w:semiHidden/>
    <w:rsid w:val="00676AD2"/>
    <w:rPr>
      <w:rFonts w:ascii="Cambria" w:eastAsia="Times New Roman" w:hAnsi="Cambria" w:cs="Times New Roman"/>
      <w:i/>
      <w:iCs/>
      <w:color w:val="243F60"/>
    </w:rPr>
  </w:style>
  <w:style w:type="character" w:customStyle="1" w:styleId="Cmsor8Char1">
    <w:name w:val="Címsor 8 Char1"/>
    <w:aliases w:val="Okean8 Char1,h8 Char1"/>
    <w:basedOn w:val="Bekezdsalapbettpusa"/>
    <w:semiHidden/>
    <w:rsid w:val="00676AD2"/>
    <w:rPr>
      <w:rFonts w:ascii="Cambria" w:eastAsia="Times New Roman" w:hAnsi="Cambria" w:cs="Times New Roman"/>
      <w:color w:val="272727"/>
      <w:sz w:val="21"/>
      <w:szCs w:val="21"/>
    </w:rPr>
  </w:style>
  <w:style w:type="character" w:customStyle="1" w:styleId="Cmsor9Char1">
    <w:name w:val="Címsor 9 Char1"/>
    <w:aliases w:val="h9 Char1"/>
    <w:basedOn w:val="Bekezdsalapbettpusa"/>
    <w:semiHidden/>
    <w:rsid w:val="00676AD2"/>
    <w:rPr>
      <w:rFonts w:ascii="Cambria" w:eastAsia="Times New Roman" w:hAnsi="Cambria" w:cs="Times New Roman"/>
      <w:i/>
      <w:iCs/>
      <w:color w:val="272727"/>
      <w:sz w:val="21"/>
      <w:szCs w:val="21"/>
    </w:rPr>
  </w:style>
  <w:style w:type="paragraph" w:styleId="Trgymutat1">
    <w:name w:val="index 1"/>
    <w:basedOn w:val="Norml"/>
    <w:next w:val="Norml"/>
    <w:autoRedefine/>
    <w:uiPriority w:val="99"/>
    <w:semiHidden/>
    <w:unhideWhenUsed/>
    <w:rsid w:val="00676AD2"/>
    <w:pPr>
      <w:spacing w:after="0" w:line="240" w:lineRule="auto"/>
      <w:ind w:left="220" w:hanging="220"/>
    </w:pPr>
    <w:rPr>
      <w:rFonts w:ascii="Bookman Old Style" w:eastAsia="Times New Roman" w:hAnsi="Bookman Old Style" w:cs="Times New Roman"/>
      <w:szCs w:val="24"/>
      <w:lang w:eastAsia="hu-HU"/>
    </w:rPr>
  </w:style>
  <w:style w:type="paragraph" w:styleId="Trgymutat2">
    <w:name w:val="index 2"/>
    <w:basedOn w:val="Norml"/>
    <w:next w:val="Norml"/>
    <w:autoRedefine/>
    <w:uiPriority w:val="99"/>
    <w:semiHidden/>
    <w:unhideWhenUsed/>
    <w:rsid w:val="00676AD2"/>
    <w:pPr>
      <w:spacing w:after="0" w:line="240" w:lineRule="auto"/>
      <w:ind w:left="440" w:hanging="220"/>
    </w:pPr>
    <w:rPr>
      <w:rFonts w:ascii="Bookman Old Style" w:eastAsia="Times New Roman" w:hAnsi="Bookman Old Style" w:cs="Times New Roman"/>
      <w:szCs w:val="24"/>
      <w:lang w:eastAsia="hu-HU"/>
    </w:rPr>
  </w:style>
  <w:style w:type="paragraph" w:styleId="Trgymutat3">
    <w:name w:val="index 3"/>
    <w:basedOn w:val="Norml"/>
    <w:next w:val="Norml"/>
    <w:autoRedefine/>
    <w:uiPriority w:val="99"/>
    <w:semiHidden/>
    <w:unhideWhenUsed/>
    <w:rsid w:val="00676AD2"/>
    <w:pPr>
      <w:spacing w:after="0" w:line="240" w:lineRule="auto"/>
      <w:ind w:left="660" w:hanging="220"/>
    </w:pPr>
    <w:rPr>
      <w:rFonts w:ascii="Bookman Old Style" w:eastAsia="Times New Roman" w:hAnsi="Bookman Old Style" w:cs="Times New Roman"/>
      <w:szCs w:val="24"/>
      <w:lang w:eastAsia="hu-HU"/>
    </w:rPr>
  </w:style>
  <w:style w:type="paragraph" w:styleId="Trgymutat4">
    <w:name w:val="index 4"/>
    <w:basedOn w:val="Norml"/>
    <w:next w:val="Norml"/>
    <w:autoRedefine/>
    <w:uiPriority w:val="99"/>
    <w:semiHidden/>
    <w:unhideWhenUsed/>
    <w:rsid w:val="00676AD2"/>
    <w:pPr>
      <w:spacing w:after="0" w:line="240" w:lineRule="auto"/>
      <w:ind w:left="880" w:hanging="220"/>
    </w:pPr>
    <w:rPr>
      <w:rFonts w:ascii="Bookman Old Style" w:eastAsia="Times New Roman" w:hAnsi="Bookman Old Style" w:cs="Times New Roman"/>
      <w:szCs w:val="24"/>
      <w:lang w:eastAsia="hu-HU"/>
    </w:rPr>
  </w:style>
  <w:style w:type="paragraph" w:styleId="Trgymutat5">
    <w:name w:val="index 5"/>
    <w:basedOn w:val="Norml"/>
    <w:next w:val="Norml"/>
    <w:autoRedefine/>
    <w:uiPriority w:val="99"/>
    <w:semiHidden/>
    <w:unhideWhenUsed/>
    <w:rsid w:val="00676AD2"/>
    <w:pPr>
      <w:spacing w:after="0" w:line="240" w:lineRule="auto"/>
      <w:ind w:left="1100" w:hanging="220"/>
    </w:pPr>
    <w:rPr>
      <w:rFonts w:ascii="Bookman Old Style" w:eastAsia="Times New Roman" w:hAnsi="Bookman Old Style" w:cs="Times New Roman"/>
      <w:szCs w:val="24"/>
      <w:lang w:eastAsia="hu-HU"/>
    </w:rPr>
  </w:style>
  <w:style w:type="paragraph" w:styleId="Trgymutat6">
    <w:name w:val="index 6"/>
    <w:basedOn w:val="Norml"/>
    <w:next w:val="Norml"/>
    <w:autoRedefine/>
    <w:uiPriority w:val="99"/>
    <w:semiHidden/>
    <w:unhideWhenUsed/>
    <w:rsid w:val="00676AD2"/>
    <w:pPr>
      <w:spacing w:after="0" w:line="240" w:lineRule="auto"/>
      <w:ind w:left="1320" w:hanging="220"/>
    </w:pPr>
    <w:rPr>
      <w:rFonts w:ascii="Bookman Old Style" w:eastAsia="Times New Roman" w:hAnsi="Bookman Old Style" w:cs="Times New Roman"/>
      <w:szCs w:val="24"/>
      <w:lang w:eastAsia="hu-HU"/>
    </w:rPr>
  </w:style>
  <w:style w:type="paragraph" w:styleId="Trgymutat7">
    <w:name w:val="index 7"/>
    <w:basedOn w:val="Norml"/>
    <w:next w:val="Norml"/>
    <w:autoRedefine/>
    <w:uiPriority w:val="99"/>
    <w:semiHidden/>
    <w:unhideWhenUsed/>
    <w:rsid w:val="00676AD2"/>
    <w:pPr>
      <w:spacing w:after="0" w:line="240" w:lineRule="auto"/>
      <w:ind w:left="1540" w:hanging="220"/>
    </w:pPr>
    <w:rPr>
      <w:rFonts w:ascii="Bookman Old Style" w:eastAsia="Times New Roman" w:hAnsi="Bookman Old Style" w:cs="Times New Roman"/>
      <w:szCs w:val="24"/>
      <w:lang w:eastAsia="hu-HU"/>
    </w:rPr>
  </w:style>
  <w:style w:type="paragraph" w:styleId="Trgymutat8">
    <w:name w:val="index 8"/>
    <w:basedOn w:val="Norml"/>
    <w:next w:val="Norml"/>
    <w:autoRedefine/>
    <w:uiPriority w:val="99"/>
    <w:semiHidden/>
    <w:unhideWhenUsed/>
    <w:rsid w:val="00676AD2"/>
    <w:pPr>
      <w:spacing w:after="0" w:line="240" w:lineRule="auto"/>
      <w:ind w:left="1760" w:hanging="220"/>
    </w:pPr>
    <w:rPr>
      <w:rFonts w:ascii="Bookman Old Style" w:eastAsia="Times New Roman" w:hAnsi="Bookman Old Style" w:cs="Times New Roman"/>
      <w:szCs w:val="24"/>
      <w:lang w:eastAsia="hu-HU"/>
    </w:rPr>
  </w:style>
  <w:style w:type="paragraph" w:styleId="Trgymutat9">
    <w:name w:val="index 9"/>
    <w:basedOn w:val="Norml"/>
    <w:next w:val="Norml"/>
    <w:autoRedefine/>
    <w:uiPriority w:val="99"/>
    <w:semiHidden/>
    <w:unhideWhenUsed/>
    <w:rsid w:val="00676AD2"/>
    <w:pPr>
      <w:spacing w:after="0" w:line="240" w:lineRule="auto"/>
      <w:ind w:left="1980" w:hanging="220"/>
    </w:pPr>
    <w:rPr>
      <w:rFonts w:ascii="Bookman Old Style" w:eastAsia="Times New Roman" w:hAnsi="Bookman Old Style" w:cs="Times New Roman"/>
      <w:szCs w:val="24"/>
      <w:lang w:eastAsia="hu-HU"/>
    </w:rPr>
  </w:style>
  <w:style w:type="paragraph" w:styleId="TJ1">
    <w:name w:val="toc 1"/>
    <w:aliases w:val="OkeanTJ1"/>
    <w:basedOn w:val="Norml"/>
    <w:next w:val="Norml"/>
    <w:autoRedefine/>
    <w:uiPriority w:val="39"/>
    <w:semiHidden/>
    <w:unhideWhenUsed/>
    <w:qFormat/>
    <w:rsid w:val="00676AD2"/>
    <w:pPr>
      <w:tabs>
        <w:tab w:val="left" w:pos="709"/>
        <w:tab w:val="right" w:leader="dot" w:pos="9062"/>
      </w:tabs>
      <w:spacing w:after="240" w:line="360" w:lineRule="auto"/>
      <w:jc w:val="both"/>
    </w:pPr>
    <w:rPr>
      <w:rFonts w:ascii="Arial" w:eastAsia="Times New Roman" w:hAnsi="Arial" w:cs="Times New Roman"/>
      <w:noProof/>
      <w:sz w:val="20"/>
      <w:szCs w:val="20"/>
      <w:lang w:eastAsia="hu-HU"/>
    </w:rPr>
  </w:style>
  <w:style w:type="paragraph" w:styleId="TJ2">
    <w:name w:val="toc 2"/>
    <w:aliases w:val="OkeanTJ2"/>
    <w:basedOn w:val="Norml"/>
    <w:next w:val="Norml"/>
    <w:autoRedefine/>
    <w:uiPriority w:val="39"/>
    <w:semiHidden/>
    <w:unhideWhenUsed/>
    <w:qFormat/>
    <w:rsid w:val="00676AD2"/>
    <w:pPr>
      <w:tabs>
        <w:tab w:val="left" w:pos="1000"/>
        <w:tab w:val="right" w:leader="dot" w:pos="9072"/>
      </w:tabs>
      <w:spacing w:after="40" w:line="360" w:lineRule="auto"/>
      <w:ind w:left="709" w:right="992" w:hanging="425"/>
      <w:jc w:val="both"/>
    </w:pPr>
    <w:rPr>
      <w:rFonts w:ascii="Arial" w:eastAsia="Times New Roman" w:hAnsi="Arial" w:cs="Times New Roman"/>
      <w:noProof/>
      <w:lang w:eastAsia="hu-HU"/>
    </w:rPr>
  </w:style>
  <w:style w:type="paragraph" w:styleId="TJ3">
    <w:name w:val="toc 3"/>
    <w:aliases w:val="OkeanTJ3"/>
    <w:basedOn w:val="Norml"/>
    <w:next w:val="Norml"/>
    <w:autoRedefine/>
    <w:uiPriority w:val="39"/>
    <w:semiHidden/>
    <w:unhideWhenUsed/>
    <w:qFormat/>
    <w:rsid w:val="00676AD2"/>
    <w:pPr>
      <w:tabs>
        <w:tab w:val="left" w:pos="540"/>
        <w:tab w:val="left" w:pos="1400"/>
        <w:tab w:val="right" w:leader="dot" w:pos="9062"/>
      </w:tabs>
      <w:spacing w:after="40" w:line="360" w:lineRule="auto"/>
      <w:ind w:left="340" w:firstLine="567"/>
      <w:jc w:val="both"/>
    </w:pPr>
    <w:rPr>
      <w:rFonts w:ascii="Arial" w:eastAsia="Times New Roman" w:hAnsi="Arial" w:cs="Times New Roman"/>
      <w:noProof/>
      <w:lang w:eastAsia="hu-HU"/>
    </w:rPr>
  </w:style>
  <w:style w:type="paragraph" w:styleId="TJ4">
    <w:name w:val="toc 4"/>
    <w:aliases w:val="OkeanTJ4"/>
    <w:basedOn w:val="Norml"/>
    <w:next w:val="Norml"/>
    <w:autoRedefine/>
    <w:uiPriority w:val="39"/>
    <w:semiHidden/>
    <w:unhideWhenUsed/>
    <w:rsid w:val="00676AD2"/>
    <w:pPr>
      <w:tabs>
        <w:tab w:val="left" w:pos="993"/>
        <w:tab w:val="right" w:leader="dot" w:pos="9062"/>
      </w:tabs>
      <w:spacing w:after="40" w:line="240" w:lineRule="auto"/>
      <w:ind w:left="850" w:right="992" w:hanging="493"/>
      <w:jc w:val="both"/>
    </w:pPr>
    <w:rPr>
      <w:rFonts w:ascii="Arial" w:eastAsia="Times New Roman" w:hAnsi="Arial" w:cs="Times New Roman"/>
      <w:noProof/>
      <w:szCs w:val="24"/>
      <w:lang w:eastAsia="hu-HU"/>
    </w:rPr>
  </w:style>
  <w:style w:type="paragraph" w:styleId="TJ5">
    <w:name w:val="toc 5"/>
    <w:basedOn w:val="Norml"/>
    <w:next w:val="Norml"/>
    <w:autoRedefine/>
    <w:uiPriority w:val="39"/>
    <w:semiHidden/>
    <w:unhideWhenUsed/>
    <w:rsid w:val="00676AD2"/>
    <w:pPr>
      <w:tabs>
        <w:tab w:val="right" w:leader="dot" w:pos="9062"/>
      </w:tabs>
      <w:spacing w:before="40" w:after="240" w:line="240" w:lineRule="auto"/>
      <w:ind w:left="540"/>
      <w:jc w:val="both"/>
    </w:pPr>
    <w:rPr>
      <w:rFonts w:ascii="Arial" w:eastAsia="Times New Roman" w:hAnsi="Arial" w:cs="Times New Roman"/>
      <w:noProof/>
      <w:szCs w:val="24"/>
      <w:lang w:eastAsia="hu-HU"/>
    </w:rPr>
  </w:style>
  <w:style w:type="paragraph" w:styleId="TJ6">
    <w:name w:val="toc 6"/>
    <w:basedOn w:val="Norml"/>
    <w:next w:val="Norml"/>
    <w:autoRedefine/>
    <w:uiPriority w:val="39"/>
    <w:semiHidden/>
    <w:unhideWhenUsed/>
    <w:rsid w:val="00676AD2"/>
    <w:pPr>
      <w:spacing w:after="240" w:line="240" w:lineRule="auto"/>
      <w:ind w:left="1000"/>
      <w:jc w:val="both"/>
    </w:pPr>
    <w:rPr>
      <w:rFonts w:ascii="Arial" w:eastAsia="Times New Roman" w:hAnsi="Arial" w:cs="Times New Roman"/>
      <w:szCs w:val="24"/>
      <w:lang w:eastAsia="hu-HU"/>
    </w:rPr>
  </w:style>
  <w:style w:type="paragraph" w:styleId="TJ7">
    <w:name w:val="toc 7"/>
    <w:basedOn w:val="Norml"/>
    <w:next w:val="Norml"/>
    <w:autoRedefine/>
    <w:uiPriority w:val="39"/>
    <w:semiHidden/>
    <w:unhideWhenUsed/>
    <w:rsid w:val="00676AD2"/>
    <w:pPr>
      <w:spacing w:after="240" w:line="240" w:lineRule="auto"/>
      <w:ind w:left="1200"/>
      <w:jc w:val="both"/>
    </w:pPr>
    <w:rPr>
      <w:rFonts w:ascii="Arial" w:eastAsia="Times New Roman" w:hAnsi="Arial" w:cs="Times New Roman"/>
      <w:szCs w:val="24"/>
      <w:lang w:eastAsia="hu-HU"/>
    </w:rPr>
  </w:style>
  <w:style w:type="paragraph" w:styleId="TJ8">
    <w:name w:val="toc 8"/>
    <w:basedOn w:val="Norml"/>
    <w:next w:val="Norml"/>
    <w:autoRedefine/>
    <w:uiPriority w:val="39"/>
    <w:semiHidden/>
    <w:unhideWhenUsed/>
    <w:rsid w:val="00676AD2"/>
    <w:pPr>
      <w:spacing w:after="240" w:line="240" w:lineRule="auto"/>
      <w:ind w:left="1400"/>
      <w:jc w:val="both"/>
    </w:pPr>
    <w:rPr>
      <w:rFonts w:ascii="Arial" w:eastAsia="Times New Roman" w:hAnsi="Arial" w:cs="Times New Roman"/>
      <w:szCs w:val="24"/>
      <w:lang w:eastAsia="hu-HU"/>
    </w:rPr>
  </w:style>
  <w:style w:type="paragraph" w:styleId="TJ9">
    <w:name w:val="toc 9"/>
    <w:basedOn w:val="Norml"/>
    <w:next w:val="Norml"/>
    <w:autoRedefine/>
    <w:uiPriority w:val="39"/>
    <w:semiHidden/>
    <w:unhideWhenUsed/>
    <w:rsid w:val="00676AD2"/>
    <w:pPr>
      <w:spacing w:after="240" w:line="240" w:lineRule="auto"/>
      <w:ind w:left="1600"/>
      <w:jc w:val="both"/>
    </w:pPr>
    <w:rPr>
      <w:rFonts w:ascii="Arial" w:eastAsia="Times New Roman" w:hAnsi="Arial" w:cs="Times New Roman"/>
      <w:szCs w:val="24"/>
      <w:lang w:eastAsia="hu-HU"/>
    </w:rPr>
  </w:style>
  <w:style w:type="paragraph" w:styleId="Normlbehzs">
    <w:name w:val="Normal Indent"/>
    <w:basedOn w:val="Norml"/>
    <w:uiPriority w:val="99"/>
    <w:semiHidden/>
    <w:unhideWhenUsed/>
    <w:rsid w:val="00676AD2"/>
    <w:pPr>
      <w:spacing w:after="0" w:line="240" w:lineRule="auto"/>
      <w:ind w:left="720"/>
    </w:pPr>
    <w:rPr>
      <w:rFonts w:ascii="Bookman Old Style" w:eastAsia="Times New Roman" w:hAnsi="Bookman Old Style" w:cs="Times New Roman"/>
      <w:szCs w:val="24"/>
      <w:lang w:eastAsia="hu-HU"/>
    </w:rPr>
  </w:style>
  <w:style w:type="character" w:customStyle="1" w:styleId="LbjegyzetszvegChar">
    <w:name w:val="Lábjegyzetszöveg Char"/>
    <w:basedOn w:val="Bekezdsalapbettpusa"/>
    <w:link w:val="Lbjegyzetszveg"/>
    <w:semiHidden/>
    <w:locked/>
    <w:rsid w:val="00676AD2"/>
    <w:rPr>
      <w:rFonts w:ascii="Arial" w:hAnsi="Arial" w:cs="Arial"/>
    </w:rPr>
  </w:style>
  <w:style w:type="paragraph" w:customStyle="1" w:styleId="FootnoteTextChar1">
    <w:name w:val="Footnote Text Char1"/>
    <w:basedOn w:val="Norml"/>
    <w:next w:val="Lbjegyzetszveg"/>
    <w:semiHidden/>
    <w:unhideWhenUsed/>
    <w:rsid w:val="00676AD2"/>
    <w:pPr>
      <w:widowControl w:val="0"/>
      <w:autoSpaceDE w:val="0"/>
      <w:autoSpaceDN w:val="0"/>
      <w:spacing w:after="0" w:line="240" w:lineRule="auto"/>
    </w:pPr>
    <w:rPr>
      <w:rFonts w:ascii="Arial" w:hAnsi="Arial" w:cs="Arial"/>
    </w:rPr>
  </w:style>
  <w:style w:type="character" w:customStyle="1" w:styleId="LbjegyzetszvegChar1">
    <w:name w:val="Lábjegyzetszöveg Char1"/>
    <w:aliases w:val="Footnote Text Char Char1"/>
    <w:basedOn w:val="Bekezdsalapbettpusa"/>
    <w:semiHidden/>
    <w:rsid w:val="00676AD2"/>
    <w:rPr>
      <w:rFonts w:ascii="Arial" w:eastAsia="Times New Roman" w:hAnsi="Arial" w:cs="Arial"/>
      <w:sz w:val="20"/>
      <w:szCs w:val="20"/>
      <w:lang w:eastAsia="hu-HU"/>
    </w:rPr>
  </w:style>
  <w:style w:type="character" w:customStyle="1" w:styleId="JegyzetszvegChar">
    <w:name w:val="Jegyzetszöveg Char"/>
    <w:aliases w:val="Char1 Char"/>
    <w:basedOn w:val="Bekezdsalapbettpusa"/>
    <w:link w:val="Char11"/>
    <w:semiHidden/>
    <w:locked/>
    <w:rsid w:val="00676AD2"/>
    <w:rPr>
      <w:rFonts w:ascii="Arial" w:hAnsi="Arial" w:cs="Arial"/>
    </w:rPr>
  </w:style>
  <w:style w:type="paragraph" w:customStyle="1" w:styleId="Char11">
    <w:name w:val="Char11"/>
    <w:basedOn w:val="Norml"/>
    <w:next w:val="Jegyzetszveg"/>
    <w:link w:val="JegyzetszvegChar"/>
    <w:semiHidden/>
    <w:unhideWhenUsed/>
    <w:rsid w:val="00676AD2"/>
    <w:pPr>
      <w:widowControl w:val="0"/>
      <w:autoSpaceDE w:val="0"/>
      <w:autoSpaceDN w:val="0"/>
      <w:spacing w:after="0" w:line="240" w:lineRule="auto"/>
    </w:pPr>
    <w:rPr>
      <w:rFonts w:ascii="Arial" w:hAnsi="Arial" w:cs="Arial"/>
    </w:rPr>
  </w:style>
  <w:style w:type="character" w:customStyle="1" w:styleId="JegyzetszvegChar1">
    <w:name w:val="Jegyzetszöveg Char1"/>
    <w:aliases w:val="Char1 Char1"/>
    <w:basedOn w:val="Bekezdsalapbettpusa"/>
    <w:semiHidden/>
    <w:rsid w:val="00676AD2"/>
    <w:rPr>
      <w:rFonts w:ascii="Arial" w:eastAsia="Times New Roman" w:hAnsi="Arial" w:cs="Arial"/>
      <w:sz w:val="20"/>
      <w:szCs w:val="20"/>
      <w:lang w:eastAsia="hu-HU"/>
    </w:rPr>
  </w:style>
  <w:style w:type="character" w:customStyle="1" w:styleId="lfejChar">
    <w:name w:val="Élőfej Char"/>
    <w:basedOn w:val="Bekezdsalapbettpusa"/>
    <w:link w:val="lfej"/>
    <w:locked/>
    <w:rsid w:val="00676AD2"/>
    <w:rPr>
      <w:rFonts w:ascii="Arial" w:hAnsi="Arial" w:cs="Arial"/>
    </w:rPr>
  </w:style>
  <w:style w:type="paragraph" w:customStyle="1" w:styleId="41">
    <w:name w:val="41"/>
    <w:basedOn w:val="Norml"/>
    <w:next w:val="lfej"/>
    <w:semiHidden/>
    <w:unhideWhenUsed/>
    <w:rsid w:val="00676AD2"/>
    <w:pPr>
      <w:widowControl w:val="0"/>
      <w:tabs>
        <w:tab w:val="center" w:pos="4536"/>
        <w:tab w:val="right" w:pos="9072"/>
      </w:tabs>
      <w:autoSpaceDE w:val="0"/>
      <w:autoSpaceDN w:val="0"/>
      <w:spacing w:after="0" w:line="240" w:lineRule="auto"/>
    </w:pPr>
    <w:rPr>
      <w:rFonts w:ascii="Arial" w:hAnsi="Arial" w:cs="Arial"/>
    </w:rPr>
  </w:style>
  <w:style w:type="character" w:customStyle="1" w:styleId="lfejChar1">
    <w:name w:val="Élőfej Char1"/>
    <w:aliases w:val="Sidhuvud rad 1 Char1,3 Char1,4 Char1"/>
    <w:basedOn w:val="Bekezdsalapbettpusa"/>
    <w:semiHidden/>
    <w:rsid w:val="00676AD2"/>
    <w:rPr>
      <w:rFonts w:ascii="Arial" w:eastAsia="Times New Roman" w:hAnsi="Arial" w:cs="Arial"/>
      <w:sz w:val="20"/>
      <w:szCs w:val="20"/>
      <w:lang w:eastAsia="hu-HU"/>
    </w:rPr>
  </w:style>
  <w:style w:type="character" w:customStyle="1" w:styleId="llbChar">
    <w:name w:val="Élőláb Char"/>
    <w:basedOn w:val="Bekezdsalapbettpusa"/>
    <w:link w:val="llb"/>
    <w:locked/>
    <w:rsid w:val="00676AD2"/>
    <w:rPr>
      <w:rFonts w:ascii="Arial" w:hAnsi="Arial" w:cs="Arial"/>
    </w:rPr>
  </w:style>
  <w:style w:type="paragraph" w:customStyle="1" w:styleId="Footer11">
    <w:name w:val="Footer11"/>
    <w:basedOn w:val="Norml"/>
    <w:next w:val="llb"/>
    <w:semiHidden/>
    <w:unhideWhenUsed/>
    <w:rsid w:val="00676AD2"/>
    <w:pPr>
      <w:widowControl w:val="0"/>
      <w:tabs>
        <w:tab w:val="center" w:pos="4536"/>
        <w:tab w:val="right" w:pos="9072"/>
      </w:tabs>
      <w:autoSpaceDE w:val="0"/>
      <w:autoSpaceDN w:val="0"/>
      <w:spacing w:after="0" w:line="240" w:lineRule="auto"/>
    </w:pPr>
    <w:rPr>
      <w:rFonts w:ascii="Arial" w:hAnsi="Arial" w:cs="Arial"/>
    </w:rPr>
  </w:style>
  <w:style w:type="character" w:customStyle="1" w:styleId="llbChar1">
    <w:name w:val="Élőláb Char1"/>
    <w:aliases w:val="Footer1 Char1"/>
    <w:basedOn w:val="Bekezdsalapbettpusa"/>
    <w:semiHidden/>
    <w:rsid w:val="00676AD2"/>
    <w:rPr>
      <w:rFonts w:ascii="Arial" w:eastAsia="Times New Roman" w:hAnsi="Arial" w:cs="Arial"/>
      <w:sz w:val="20"/>
      <w:szCs w:val="20"/>
      <w:lang w:eastAsia="hu-HU"/>
    </w:rPr>
  </w:style>
  <w:style w:type="paragraph" w:styleId="Trgymutatcm">
    <w:name w:val="index heading"/>
    <w:basedOn w:val="Norml"/>
    <w:next w:val="Trgymutat1"/>
    <w:uiPriority w:val="99"/>
    <w:semiHidden/>
    <w:unhideWhenUsed/>
    <w:rsid w:val="00676AD2"/>
    <w:pPr>
      <w:spacing w:after="0" w:line="240" w:lineRule="auto"/>
    </w:pPr>
    <w:rPr>
      <w:rFonts w:ascii="Cambria" w:eastAsia="Times New Roman" w:hAnsi="Cambria" w:cs="Times New Roman"/>
      <w:b/>
      <w:bCs/>
      <w:szCs w:val="24"/>
      <w:lang w:eastAsia="hu-HU"/>
    </w:rPr>
  </w:style>
  <w:style w:type="paragraph" w:styleId="Szvegtrzs">
    <w:name w:val="Body Text"/>
    <w:basedOn w:val="Norml"/>
    <w:link w:val="SzvegtrzsChar"/>
    <w:uiPriority w:val="99"/>
    <w:semiHidden/>
    <w:unhideWhenUsed/>
    <w:rsid w:val="00676AD2"/>
    <w:pPr>
      <w:autoSpaceDE w:val="0"/>
      <w:autoSpaceDN w:val="0"/>
      <w:spacing w:after="0" w:line="240" w:lineRule="auto"/>
      <w:jc w:val="both"/>
    </w:pPr>
    <w:rPr>
      <w:rFonts w:ascii="Arial" w:eastAsia="Times New Roman" w:hAnsi="Arial" w:cs="Arial"/>
      <w:sz w:val="24"/>
      <w:szCs w:val="24"/>
      <w:lang w:eastAsia="hu-HU"/>
    </w:rPr>
  </w:style>
  <w:style w:type="character" w:customStyle="1" w:styleId="SzvegtrzsChar">
    <w:name w:val="Szövegtörzs Char"/>
    <w:basedOn w:val="Bekezdsalapbettpusa"/>
    <w:link w:val="Szvegtrzs"/>
    <w:uiPriority w:val="99"/>
    <w:semiHidden/>
    <w:rsid w:val="00676AD2"/>
    <w:rPr>
      <w:rFonts w:ascii="Arial" w:eastAsia="Times New Roman" w:hAnsi="Arial" w:cs="Arial"/>
      <w:sz w:val="24"/>
      <w:szCs w:val="24"/>
      <w:lang w:eastAsia="hu-HU"/>
    </w:rPr>
  </w:style>
  <w:style w:type="paragraph" w:styleId="Kpalrs">
    <w:name w:val="caption"/>
    <w:basedOn w:val="Norml"/>
    <w:next w:val="Szvegtrzs"/>
    <w:uiPriority w:val="99"/>
    <w:semiHidden/>
    <w:unhideWhenUsed/>
    <w:qFormat/>
    <w:rsid w:val="00676AD2"/>
    <w:pPr>
      <w:keepNext/>
      <w:spacing w:before="60" w:after="240" w:line="220" w:lineRule="atLeast"/>
      <w:ind w:left="1920" w:hanging="120"/>
      <w:jc w:val="both"/>
    </w:pPr>
    <w:rPr>
      <w:rFonts w:ascii="Arial Narrow" w:eastAsia="Times New Roman" w:hAnsi="Arial Narrow" w:cs="Times New Roman"/>
      <w:sz w:val="18"/>
      <w:szCs w:val="20"/>
      <w:lang w:eastAsia="hu-HU"/>
    </w:rPr>
  </w:style>
  <w:style w:type="paragraph" w:styleId="brajegyzk">
    <w:name w:val="table of figures"/>
    <w:basedOn w:val="Norml"/>
    <w:next w:val="Norml"/>
    <w:uiPriority w:val="99"/>
    <w:semiHidden/>
    <w:unhideWhenUsed/>
    <w:rsid w:val="00676AD2"/>
    <w:pPr>
      <w:spacing w:after="0" w:line="240" w:lineRule="auto"/>
    </w:pPr>
    <w:rPr>
      <w:rFonts w:ascii="Bookman Old Style" w:eastAsia="Times New Roman" w:hAnsi="Bookman Old Style" w:cs="Times New Roman"/>
      <w:szCs w:val="24"/>
      <w:lang w:eastAsia="hu-HU"/>
    </w:rPr>
  </w:style>
  <w:style w:type="paragraph" w:styleId="Bortkcm">
    <w:name w:val="envelope address"/>
    <w:basedOn w:val="Norml"/>
    <w:uiPriority w:val="99"/>
    <w:semiHidden/>
    <w:unhideWhenUsed/>
    <w:rsid w:val="00676AD2"/>
    <w:pPr>
      <w:framePr w:w="7920" w:h="1980" w:hSpace="141" w:wrap="auto" w:hAnchor="page" w:xAlign="center" w:yAlign="bottom"/>
      <w:spacing w:after="0" w:line="240" w:lineRule="auto"/>
      <w:ind w:left="2880"/>
    </w:pPr>
    <w:rPr>
      <w:rFonts w:ascii="Cambria" w:eastAsia="Times New Roman" w:hAnsi="Cambria" w:cs="Times New Roman"/>
      <w:sz w:val="24"/>
      <w:szCs w:val="24"/>
      <w:lang w:eastAsia="hu-HU"/>
    </w:rPr>
  </w:style>
  <w:style w:type="paragraph" w:styleId="Feladcmebortkon">
    <w:name w:val="envelope return"/>
    <w:basedOn w:val="Norml"/>
    <w:uiPriority w:val="99"/>
    <w:semiHidden/>
    <w:unhideWhenUsed/>
    <w:rsid w:val="00676AD2"/>
    <w:pPr>
      <w:spacing w:after="0" w:line="240" w:lineRule="auto"/>
    </w:pPr>
    <w:rPr>
      <w:rFonts w:ascii="Cambria" w:eastAsia="Times New Roman" w:hAnsi="Cambria" w:cs="Times New Roman"/>
      <w:sz w:val="20"/>
      <w:szCs w:val="24"/>
      <w:lang w:eastAsia="hu-HU"/>
    </w:rPr>
  </w:style>
  <w:style w:type="paragraph" w:styleId="Hivatkozsjegyzk">
    <w:name w:val="table of authorities"/>
    <w:basedOn w:val="Norml"/>
    <w:next w:val="Norml"/>
    <w:uiPriority w:val="99"/>
    <w:semiHidden/>
    <w:unhideWhenUsed/>
    <w:rsid w:val="00676AD2"/>
    <w:pPr>
      <w:spacing w:after="0" w:line="240" w:lineRule="auto"/>
      <w:ind w:left="220" w:hanging="220"/>
    </w:pPr>
    <w:rPr>
      <w:rFonts w:ascii="Bookman Old Style" w:eastAsia="Times New Roman" w:hAnsi="Bookman Old Style" w:cs="Times New Roman"/>
      <w:szCs w:val="24"/>
      <w:lang w:eastAsia="hu-HU"/>
    </w:rPr>
  </w:style>
  <w:style w:type="paragraph" w:styleId="Makrszvege">
    <w:name w:val="macro"/>
    <w:link w:val="MakrszvegeChar"/>
    <w:uiPriority w:val="99"/>
    <w:semiHidden/>
    <w:unhideWhenUsed/>
    <w:rsid w:val="00676AD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676AD2"/>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676AD2"/>
    <w:pPr>
      <w:spacing w:before="120" w:after="0" w:line="240" w:lineRule="auto"/>
    </w:pPr>
    <w:rPr>
      <w:rFonts w:ascii="Bookman Old Style" w:eastAsia="Times New Roman" w:hAnsi="Bookman Old Style" w:cs="Times New Roman"/>
      <w:b/>
      <w:szCs w:val="24"/>
      <w:lang w:eastAsia="hu-HU"/>
    </w:rPr>
  </w:style>
  <w:style w:type="paragraph" w:styleId="Lista">
    <w:name w:val="List"/>
    <w:basedOn w:val="Norml"/>
    <w:uiPriority w:val="99"/>
    <w:semiHidden/>
    <w:unhideWhenUsed/>
    <w:rsid w:val="00676AD2"/>
    <w:pPr>
      <w:spacing w:after="0" w:line="240" w:lineRule="auto"/>
      <w:ind w:left="283" w:hanging="283"/>
      <w:contextualSpacing/>
    </w:pPr>
    <w:rPr>
      <w:rFonts w:ascii="Bookman Old Style" w:eastAsia="Times New Roman" w:hAnsi="Bookman Old Style" w:cs="Times New Roman"/>
      <w:szCs w:val="24"/>
      <w:lang w:eastAsia="hu-HU"/>
    </w:rPr>
  </w:style>
  <w:style w:type="paragraph" w:styleId="Felsorols">
    <w:name w:val="List Bullet"/>
    <w:basedOn w:val="Norml"/>
    <w:autoRedefine/>
    <w:uiPriority w:val="99"/>
    <w:semiHidden/>
    <w:unhideWhenUsed/>
    <w:rsid w:val="00676AD2"/>
    <w:pPr>
      <w:keepNext/>
      <w:spacing w:after="0" w:line="300" w:lineRule="atLeast"/>
      <w:ind w:left="567" w:hanging="567"/>
      <w:jc w:val="both"/>
    </w:pPr>
    <w:rPr>
      <w:rFonts w:ascii="Times New Roman" w:eastAsia="Times New Roman" w:hAnsi="Times New Roman" w:cs="Times New Roman"/>
      <w:sz w:val="24"/>
      <w:szCs w:val="20"/>
      <w:lang w:eastAsia="hu-HU"/>
    </w:rPr>
  </w:style>
  <w:style w:type="paragraph" w:styleId="Szmozottlista">
    <w:name w:val="List Number"/>
    <w:basedOn w:val="Norml"/>
    <w:uiPriority w:val="99"/>
    <w:semiHidden/>
    <w:unhideWhenUsed/>
    <w:rsid w:val="00676AD2"/>
    <w:pPr>
      <w:spacing w:after="0" w:line="240" w:lineRule="auto"/>
      <w:contextualSpacing/>
    </w:pPr>
    <w:rPr>
      <w:rFonts w:ascii="Bookman Old Style" w:eastAsia="Times New Roman" w:hAnsi="Bookman Old Style" w:cs="Times New Roman"/>
      <w:szCs w:val="24"/>
      <w:lang w:eastAsia="hu-HU"/>
    </w:rPr>
  </w:style>
  <w:style w:type="paragraph" w:styleId="Lista2">
    <w:name w:val="List 2"/>
    <w:basedOn w:val="Norml"/>
    <w:uiPriority w:val="99"/>
    <w:semiHidden/>
    <w:unhideWhenUsed/>
    <w:rsid w:val="00676AD2"/>
    <w:pPr>
      <w:spacing w:after="0" w:line="240" w:lineRule="auto"/>
      <w:ind w:left="566" w:hanging="283"/>
      <w:contextualSpacing/>
    </w:pPr>
    <w:rPr>
      <w:rFonts w:ascii="Bookman Old Style" w:eastAsia="Times New Roman" w:hAnsi="Bookman Old Style" w:cs="Times New Roman"/>
      <w:szCs w:val="24"/>
      <w:lang w:eastAsia="hu-HU"/>
    </w:rPr>
  </w:style>
  <w:style w:type="paragraph" w:styleId="Lista3">
    <w:name w:val="List 3"/>
    <w:basedOn w:val="Norml"/>
    <w:uiPriority w:val="99"/>
    <w:semiHidden/>
    <w:unhideWhenUsed/>
    <w:rsid w:val="00676AD2"/>
    <w:pPr>
      <w:spacing w:after="0" w:line="240" w:lineRule="auto"/>
      <w:ind w:left="849" w:hanging="283"/>
      <w:contextualSpacing/>
    </w:pPr>
    <w:rPr>
      <w:rFonts w:ascii="Bookman Old Style" w:eastAsia="Times New Roman" w:hAnsi="Bookman Old Style" w:cs="Times New Roman"/>
      <w:szCs w:val="24"/>
      <w:lang w:eastAsia="hu-HU"/>
    </w:rPr>
  </w:style>
  <w:style w:type="paragraph" w:styleId="Lista4">
    <w:name w:val="List 4"/>
    <w:basedOn w:val="Norml"/>
    <w:uiPriority w:val="99"/>
    <w:semiHidden/>
    <w:unhideWhenUsed/>
    <w:rsid w:val="00676AD2"/>
    <w:pPr>
      <w:spacing w:after="0" w:line="240" w:lineRule="auto"/>
      <w:ind w:left="1132" w:hanging="283"/>
      <w:contextualSpacing/>
    </w:pPr>
    <w:rPr>
      <w:rFonts w:ascii="Bookman Old Style" w:eastAsia="Times New Roman" w:hAnsi="Bookman Old Style" w:cs="Times New Roman"/>
      <w:szCs w:val="24"/>
      <w:lang w:eastAsia="hu-HU"/>
    </w:rPr>
  </w:style>
  <w:style w:type="paragraph" w:styleId="Lista5">
    <w:name w:val="List 5"/>
    <w:basedOn w:val="Norml"/>
    <w:uiPriority w:val="99"/>
    <w:semiHidden/>
    <w:unhideWhenUsed/>
    <w:rsid w:val="00676AD2"/>
    <w:pPr>
      <w:spacing w:after="0" w:line="240" w:lineRule="auto"/>
      <w:ind w:left="1415" w:hanging="283"/>
      <w:contextualSpacing/>
    </w:pPr>
    <w:rPr>
      <w:rFonts w:ascii="Bookman Old Style" w:eastAsia="Times New Roman" w:hAnsi="Bookman Old Style" w:cs="Times New Roman"/>
      <w:szCs w:val="24"/>
      <w:lang w:eastAsia="hu-HU"/>
    </w:rPr>
  </w:style>
  <w:style w:type="paragraph" w:styleId="Felsorols2">
    <w:name w:val="List Bullet 2"/>
    <w:basedOn w:val="Norml"/>
    <w:autoRedefine/>
    <w:uiPriority w:val="99"/>
    <w:semiHidden/>
    <w:unhideWhenUsed/>
    <w:rsid w:val="00676AD2"/>
    <w:pPr>
      <w:numPr>
        <w:ilvl w:val="1"/>
        <w:numId w:val="2"/>
      </w:numPr>
      <w:spacing w:after="240" w:line="240" w:lineRule="auto"/>
      <w:jc w:val="both"/>
    </w:pPr>
    <w:rPr>
      <w:rFonts w:ascii="Arial" w:eastAsia="Times New Roman" w:hAnsi="Arial" w:cs="Times New Roman"/>
      <w:szCs w:val="24"/>
      <w:lang w:eastAsia="hu-HU"/>
    </w:rPr>
  </w:style>
  <w:style w:type="paragraph" w:styleId="Szmozottlista2">
    <w:name w:val="List Number 2"/>
    <w:basedOn w:val="Norml"/>
    <w:uiPriority w:val="99"/>
    <w:semiHidden/>
    <w:unhideWhenUsed/>
    <w:rsid w:val="00676AD2"/>
    <w:pPr>
      <w:numPr>
        <w:numId w:val="3"/>
      </w:numPr>
      <w:spacing w:after="0" w:line="240" w:lineRule="auto"/>
      <w:contextualSpacing/>
    </w:pPr>
    <w:rPr>
      <w:rFonts w:ascii="Bookman Old Style" w:eastAsia="Times New Roman" w:hAnsi="Bookman Old Style" w:cs="Times New Roman"/>
      <w:szCs w:val="24"/>
      <w:lang w:eastAsia="hu-HU"/>
    </w:rPr>
  </w:style>
  <w:style w:type="paragraph" w:styleId="Szmozottlista3">
    <w:name w:val="List Number 3"/>
    <w:basedOn w:val="Norml"/>
    <w:uiPriority w:val="99"/>
    <w:semiHidden/>
    <w:unhideWhenUsed/>
    <w:rsid w:val="00676AD2"/>
    <w:pPr>
      <w:numPr>
        <w:numId w:val="4"/>
      </w:numPr>
      <w:spacing w:after="0" w:line="240" w:lineRule="auto"/>
      <w:contextualSpacing/>
    </w:pPr>
    <w:rPr>
      <w:rFonts w:ascii="Bookman Old Style" w:eastAsia="Times New Roman" w:hAnsi="Bookman Old Style" w:cs="Times New Roman"/>
      <w:szCs w:val="24"/>
      <w:lang w:eastAsia="hu-HU"/>
    </w:rPr>
  </w:style>
  <w:style w:type="paragraph" w:styleId="Szmozottlista4">
    <w:name w:val="List Number 4"/>
    <w:basedOn w:val="Norml"/>
    <w:uiPriority w:val="99"/>
    <w:semiHidden/>
    <w:unhideWhenUsed/>
    <w:rsid w:val="00676AD2"/>
    <w:pPr>
      <w:numPr>
        <w:numId w:val="5"/>
      </w:numPr>
      <w:spacing w:after="0" w:line="240" w:lineRule="auto"/>
      <w:contextualSpacing/>
    </w:pPr>
    <w:rPr>
      <w:rFonts w:ascii="Bookman Old Style" w:eastAsia="Times New Roman" w:hAnsi="Bookman Old Style" w:cs="Times New Roman"/>
      <w:szCs w:val="24"/>
      <w:lang w:eastAsia="hu-HU"/>
    </w:rPr>
  </w:style>
  <w:style w:type="paragraph" w:styleId="Szmozottlista5">
    <w:name w:val="List Number 5"/>
    <w:basedOn w:val="Norml"/>
    <w:uiPriority w:val="99"/>
    <w:semiHidden/>
    <w:unhideWhenUsed/>
    <w:rsid w:val="00676AD2"/>
    <w:pPr>
      <w:numPr>
        <w:numId w:val="6"/>
      </w:numPr>
      <w:spacing w:after="0" w:line="240" w:lineRule="auto"/>
      <w:contextualSpacing/>
    </w:pPr>
    <w:rPr>
      <w:rFonts w:ascii="Bookman Old Style" w:eastAsia="Times New Roman" w:hAnsi="Bookman Old Style" w:cs="Times New Roman"/>
      <w:szCs w:val="24"/>
      <w:lang w:eastAsia="hu-HU"/>
    </w:rPr>
  </w:style>
  <w:style w:type="paragraph" w:styleId="Cm">
    <w:name w:val="Title"/>
    <w:basedOn w:val="Norml"/>
    <w:link w:val="CmChar"/>
    <w:uiPriority w:val="99"/>
    <w:qFormat/>
    <w:rsid w:val="00676AD2"/>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uiPriority w:val="99"/>
    <w:rsid w:val="00676AD2"/>
    <w:rPr>
      <w:rFonts w:ascii="Times New Roman" w:eastAsia="Times New Roman" w:hAnsi="Times New Roman" w:cs="Times New Roman"/>
      <w:b/>
      <w:bCs/>
      <w:sz w:val="24"/>
      <w:szCs w:val="24"/>
      <w:lang w:eastAsia="hu-HU"/>
    </w:rPr>
  </w:style>
  <w:style w:type="paragraph" w:styleId="Befejezs">
    <w:name w:val="Closing"/>
    <w:basedOn w:val="Norml"/>
    <w:link w:val="BefejezsChar"/>
    <w:uiPriority w:val="99"/>
    <w:semiHidden/>
    <w:unhideWhenUsed/>
    <w:rsid w:val="00676AD2"/>
    <w:pPr>
      <w:spacing w:after="0" w:line="240" w:lineRule="auto"/>
      <w:ind w:left="4252"/>
    </w:pPr>
    <w:rPr>
      <w:rFonts w:ascii="Times New Roman" w:eastAsia="Times New Roman" w:hAnsi="Times New Roman" w:cs="Times New Roman"/>
      <w:szCs w:val="20"/>
      <w:lang w:val="en-GB"/>
    </w:rPr>
  </w:style>
  <w:style w:type="character" w:customStyle="1" w:styleId="BefejezsChar">
    <w:name w:val="Befejezés Char"/>
    <w:basedOn w:val="Bekezdsalapbettpusa"/>
    <w:link w:val="Befejezs"/>
    <w:uiPriority w:val="99"/>
    <w:semiHidden/>
    <w:rsid w:val="00676AD2"/>
    <w:rPr>
      <w:rFonts w:ascii="Times New Roman" w:eastAsia="Times New Roman" w:hAnsi="Times New Roman" w:cs="Times New Roman"/>
      <w:szCs w:val="20"/>
      <w:lang w:val="en-GB"/>
    </w:rPr>
  </w:style>
  <w:style w:type="paragraph" w:styleId="Alrs">
    <w:name w:val="Signature"/>
    <w:basedOn w:val="Norml"/>
    <w:link w:val="AlrsChar"/>
    <w:uiPriority w:val="99"/>
    <w:semiHidden/>
    <w:unhideWhenUsed/>
    <w:rsid w:val="00676AD2"/>
    <w:pPr>
      <w:spacing w:after="0" w:line="240" w:lineRule="auto"/>
      <w:ind w:left="4252"/>
    </w:pPr>
    <w:rPr>
      <w:rFonts w:ascii="Times New Roman" w:eastAsia="Times New Roman" w:hAnsi="Times New Roman" w:cs="Times New Roman"/>
      <w:szCs w:val="20"/>
      <w:lang w:val="en-GB"/>
    </w:rPr>
  </w:style>
  <w:style w:type="character" w:customStyle="1" w:styleId="AlrsChar">
    <w:name w:val="Aláírás Char"/>
    <w:basedOn w:val="Bekezdsalapbettpusa"/>
    <w:link w:val="Alrs"/>
    <w:uiPriority w:val="99"/>
    <w:semiHidden/>
    <w:rsid w:val="00676AD2"/>
    <w:rPr>
      <w:rFonts w:ascii="Times New Roman" w:eastAsia="Times New Roman" w:hAnsi="Times New Roman" w:cs="Times New Roman"/>
      <w:szCs w:val="20"/>
      <w:lang w:val="en-GB"/>
    </w:rPr>
  </w:style>
  <w:style w:type="paragraph" w:styleId="Szvegtrzsbehzssal">
    <w:name w:val="Body Text Indent"/>
    <w:basedOn w:val="Norml"/>
    <w:link w:val="SzvegtrzsbehzssalChar"/>
    <w:uiPriority w:val="99"/>
    <w:semiHidden/>
    <w:unhideWhenUsed/>
    <w:rsid w:val="00676AD2"/>
    <w:pPr>
      <w:autoSpaceDE w:val="0"/>
      <w:autoSpaceDN w:val="0"/>
      <w:spacing w:after="0" w:line="240" w:lineRule="auto"/>
      <w:jc w:val="both"/>
    </w:pPr>
    <w:rPr>
      <w:rFonts w:ascii="Arial" w:eastAsia="Times New Roman" w:hAnsi="Arial" w:cs="Arial"/>
      <w:b/>
      <w:bCs/>
      <w:i/>
      <w:iCs/>
      <w:sz w:val="24"/>
      <w:szCs w:val="24"/>
      <w:lang w:eastAsia="hu-HU"/>
    </w:rPr>
  </w:style>
  <w:style w:type="character" w:customStyle="1" w:styleId="SzvegtrzsbehzssalChar">
    <w:name w:val="Szövegtörzs behúzással Char"/>
    <w:basedOn w:val="Bekezdsalapbettpusa"/>
    <w:link w:val="Szvegtrzsbehzssal"/>
    <w:uiPriority w:val="99"/>
    <w:semiHidden/>
    <w:rsid w:val="00676AD2"/>
    <w:rPr>
      <w:rFonts w:ascii="Arial" w:eastAsia="Times New Roman" w:hAnsi="Arial" w:cs="Arial"/>
      <w:b/>
      <w:bCs/>
      <w:i/>
      <w:iCs/>
      <w:sz w:val="24"/>
      <w:szCs w:val="24"/>
      <w:lang w:eastAsia="hu-HU"/>
    </w:rPr>
  </w:style>
  <w:style w:type="paragraph" w:styleId="Listafolytatsa">
    <w:name w:val="List Continue"/>
    <w:basedOn w:val="Norml"/>
    <w:uiPriority w:val="99"/>
    <w:semiHidden/>
    <w:unhideWhenUsed/>
    <w:rsid w:val="00676AD2"/>
    <w:pPr>
      <w:spacing w:after="120" w:line="240" w:lineRule="auto"/>
      <w:ind w:left="283"/>
      <w:contextualSpacing/>
    </w:pPr>
    <w:rPr>
      <w:rFonts w:ascii="Bookman Old Style" w:eastAsia="Times New Roman" w:hAnsi="Bookman Old Style" w:cs="Times New Roman"/>
      <w:szCs w:val="24"/>
      <w:lang w:eastAsia="hu-HU"/>
    </w:rPr>
  </w:style>
  <w:style w:type="paragraph" w:styleId="Listafolytatsa2">
    <w:name w:val="List Continue 2"/>
    <w:basedOn w:val="Norml"/>
    <w:uiPriority w:val="99"/>
    <w:semiHidden/>
    <w:unhideWhenUsed/>
    <w:rsid w:val="00676AD2"/>
    <w:pPr>
      <w:spacing w:after="120" w:line="240" w:lineRule="auto"/>
      <w:ind w:left="566"/>
      <w:contextualSpacing/>
    </w:pPr>
    <w:rPr>
      <w:rFonts w:ascii="Bookman Old Style" w:eastAsia="Times New Roman" w:hAnsi="Bookman Old Style" w:cs="Times New Roman"/>
      <w:szCs w:val="24"/>
      <w:lang w:eastAsia="hu-HU"/>
    </w:rPr>
  </w:style>
  <w:style w:type="paragraph" w:styleId="Listafolytatsa3">
    <w:name w:val="List Continue 3"/>
    <w:basedOn w:val="Norml"/>
    <w:uiPriority w:val="99"/>
    <w:semiHidden/>
    <w:unhideWhenUsed/>
    <w:rsid w:val="00676AD2"/>
    <w:pPr>
      <w:spacing w:after="120" w:line="240" w:lineRule="auto"/>
      <w:ind w:left="849"/>
      <w:contextualSpacing/>
    </w:pPr>
    <w:rPr>
      <w:rFonts w:ascii="Bookman Old Style" w:eastAsia="Times New Roman" w:hAnsi="Bookman Old Style" w:cs="Times New Roman"/>
      <w:szCs w:val="24"/>
      <w:lang w:eastAsia="hu-HU"/>
    </w:rPr>
  </w:style>
  <w:style w:type="paragraph" w:styleId="Listafolytatsa4">
    <w:name w:val="List Continue 4"/>
    <w:basedOn w:val="Norml"/>
    <w:uiPriority w:val="99"/>
    <w:semiHidden/>
    <w:unhideWhenUsed/>
    <w:rsid w:val="00676AD2"/>
    <w:pPr>
      <w:spacing w:after="120" w:line="240" w:lineRule="auto"/>
      <w:ind w:left="1132"/>
      <w:contextualSpacing/>
    </w:pPr>
    <w:rPr>
      <w:rFonts w:ascii="Bookman Old Style" w:eastAsia="Times New Roman" w:hAnsi="Bookman Old Style" w:cs="Times New Roman"/>
      <w:szCs w:val="24"/>
      <w:lang w:eastAsia="hu-HU"/>
    </w:rPr>
  </w:style>
  <w:style w:type="paragraph" w:styleId="Listafolytatsa5">
    <w:name w:val="List Continue 5"/>
    <w:basedOn w:val="Norml"/>
    <w:uiPriority w:val="99"/>
    <w:semiHidden/>
    <w:unhideWhenUsed/>
    <w:rsid w:val="00676AD2"/>
    <w:pPr>
      <w:spacing w:after="120" w:line="240" w:lineRule="auto"/>
      <w:ind w:left="1415"/>
      <w:contextualSpacing/>
    </w:pPr>
    <w:rPr>
      <w:rFonts w:ascii="Bookman Old Style" w:eastAsia="Times New Roman" w:hAnsi="Bookman Old Style" w:cs="Times New Roman"/>
      <w:szCs w:val="24"/>
      <w:lang w:eastAsia="hu-HU"/>
    </w:rPr>
  </w:style>
  <w:style w:type="paragraph" w:styleId="zenetfej">
    <w:name w:val="Message Header"/>
    <w:basedOn w:val="Norml"/>
    <w:link w:val="zenetfejChar"/>
    <w:uiPriority w:val="99"/>
    <w:semiHidden/>
    <w:unhideWhenUsed/>
    <w:rsid w:val="00676A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n-GB"/>
    </w:rPr>
  </w:style>
  <w:style w:type="character" w:customStyle="1" w:styleId="zenetfejChar">
    <w:name w:val="Üzenetfej Char"/>
    <w:basedOn w:val="Bekezdsalapbettpusa"/>
    <w:link w:val="zenetfej"/>
    <w:uiPriority w:val="99"/>
    <w:semiHidden/>
    <w:rsid w:val="00676AD2"/>
    <w:rPr>
      <w:rFonts w:ascii="Cambria" w:eastAsia="Times New Roman" w:hAnsi="Cambria" w:cs="Times New Roman"/>
      <w:sz w:val="24"/>
      <w:szCs w:val="24"/>
      <w:shd w:val="pct20" w:color="auto" w:fill="auto"/>
      <w:lang w:val="en-GB"/>
    </w:rPr>
  </w:style>
  <w:style w:type="paragraph" w:styleId="Alcm">
    <w:name w:val="Subtitle"/>
    <w:basedOn w:val="Norml"/>
    <w:link w:val="AlcmChar"/>
    <w:uiPriority w:val="99"/>
    <w:qFormat/>
    <w:rsid w:val="00676AD2"/>
    <w:pPr>
      <w:spacing w:before="120" w:after="60" w:line="240" w:lineRule="auto"/>
      <w:jc w:val="center"/>
      <w:outlineLvl w:val="1"/>
    </w:pPr>
    <w:rPr>
      <w:rFonts w:ascii="Arial" w:eastAsia="Times New Roman" w:hAnsi="Arial" w:cs="Times New Roman"/>
      <w:sz w:val="24"/>
      <w:szCs w:val="24"/>
      <w:lang w:eastAsia="hu-HU"/>
    </w:rPr>
  </w:style>
  <w:style w:type="character" w:customStyle="1" w:styleId="AlcmChar">
    <w:name w:val="Alcím Char"/>
    <w:basedOn w:val="Bekezdsalapbettpusa"/>
    <w:link w:val="Alcm"/>
    <w:uiPriority w:val="99"/>
    <w:rsid w:val="00676AD2"/>
    <w:rPr>
      <w:rFonts w:ascii="Arial" w:eastAsia="Times New Roman" w:hAnsi="Arial" w:cs="Times New Roman"/>
      <w:sz w:val="24"/>
      <w:szCs w:val="24"/>
      <w:lang w:eastAsia="hu-HU"/>
    </w:rPr>
  </w:style>
  <w:style w:type="paragraph" w:styleId="Megszlts">
    <w:name w:val="Salutation"/>
    <w:basedOn w:val="Norml"/>
    <w:next w:val="Norml"/>
    <w:link w:val="Megszlts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MegszltsChar">
    <w:name w:val="Megszólítás Char"/>
    <w:basedOn w:val="Bekezdsalapbettpusa"/>
    <w:link w:val="Megszlts"/>
    <w:uiPriority w:val="99"/>
    <w:semiHidden/>
    <w:rsid w:val="00676AD2"/>
    <w:rPr>
      <w:rFonts w:ascii="Times New Roman" w:eastAsia="Times New Roman" w:hAnsi="Times New Roman" w:cs="Times New Roman"/>
      <w:szCs w:val="20"/>
      <w:lang w:val="en-GB"/>
    </w:rPr>
  </w:style>
  <w:style w:type="paragraph" w:styleId="Dtum">
    <w:name w:val="Date"/>
    <w:basedOn w:val="Norml"/>
    <w:next w:val="Norml"/>
    <w:link w:val="Dtum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DtumChar">
    <w:name w:val="Dátum Char"/>
    <w:basedOn w:val="Bekezdsalapbettpusa"/>
    <w:link w:val="Dtum"/>
    <w:uiPriority w:val="99"/>
    <w:semiHidden/>
    <w:rsid w:val="00676AD2"/>
    <w:rPr>
      <w:rFonts w:ascii="Times New Roman" w:eastAsia="Times New Roman" w:hAnsi="Times New Roman" w:cs="Times New Roman"/>
      <w:szCs w:val="20"/>
      <w:lang w:val="en-GB"/>
    </w:rPr>
  </w:style>
  <w:style w:type="paragraph" w:styleId="Szvegtrzselssora">
    <w:name w:val="Body Text First Indent"/>
    <w:basedOn w:val="Szvegtrzs"/>
    <w:link w:val="SzvegtrzselssoraChar"/>
    <w:uiPriority w:val="99"/>
    <w:semiHidden/>
    <w:unhideWhenUsed/>
    <w:rsid w:val="00676AD2"/>
    <w:pPr>
      <w:autoSpaceDE/>
      <w:autoSpaceDN/>
      <w:spacing w:after="120"/>
      <w:ind w:firstLine="210"/>
      <w:jc w:val="left"/>
    </w:pPr>
    <w:rPr>
      <w:rFonts w:ascii="Times New Roman" w:hAnsi="Times New Roman" w:cs="Times New Roman"/>
      <w:sz w:val="22"/>
      <w:szCs w:val="20"/>
      <w:lang w:val="en-GB" w:eastAsia="en-US"/>
    </w:rPr>
  </w:style>
  <w:style w:type="character" w:customStyle="1" w:styleId="SzvegtrzselssoraChar">
    <w:name w:val="Szövegtörzs első sora Char"/>
    <w:basedOn w:val="SzvegtrzsChar"/>
    <w:link w:val="Szvegtrzselssora"/>
    <w:uiPriority w:val="99"/>
    <w:semiHidden/>
    <w:rsid w:val="00676AD2"/>
    <w:rPr>
      <w:rFonts w:ascii="Times New Roman" w:eastAsia="Times New Roman" w:hAnsi="Times New Roman" w:cs="Times New Roman"/>
      <w:sz w:val="24"/>
      <w:szCs w:val="20"/>
      <w:lang w:val="en-GB" w:eastAsia="hu-HU"/>
    </w:rPr>
  </w:style>
  <w:style w:type="paragraph" w:styleId="Szvegtrzselssora2">
    <w:name w:val="Body Text First Indent 2"/>
    <w:basedOn w:val="Szvegtrzsbehzssal"/>
    <w:link w:val="Szvegtrzselssora2Char"/>
    <w:uiPriority w:val="99"/>
    <w:semiHidden/>
    <w:unhideWhenUsed/>
    <w:rsid w:val="00676AD2"/>
    <w:pPr>
      <w:overflowPunct w:val="0"/>
      <w:adjustRightInd w:val="0"/>
      <w:spacing w:after="120" w:line="360" w:lineRule="auto"/>
      <w:ind w:left="283" w:firstLine="210"/>
    </w:pPr>
    <w:rPr>
      <w:rFonts w:ascii="Times New Roman" w:eastAsia="STZhongsong" w:hAnsi="Times New Roman" w:cs="Times New Roman"/>
      <w:b w:val="0"/>
      <w:bCs w:val="0"/>
      <w:i w:val="0"/>
      <w:iCs w:val="0"/>
      <w:sz w:val="22"/>
      <w:szCs w:val="20"/>
      <w:lang w:val="en-GB" w:eastAsia="en-US"/>
    </w:rPr>
  </w:style>
  <w:style w:type="character" w:customStyle="1" w:styleId="Szvegtrzselssora2Char">
    <w:name w:val="Szövegtörzs első sora 2 Char"/>
    <w:basedOn w:val="SzvegtrzsbehzssalChar"/>
    <w:link w:val="Szvegtrzselssora2"/>
    <w:uiPriority w:val="99"/>
    <w:semiHidden/>
    <w:rsid w:val="00676AD2"/>
    <w:rPr>
      <w:rFonts w:ascii="Times New Roman" w:eastAsia="STZhongsong" w:hAnsi="Times New Roman" w:cs="Times New Roman"/>
      <w:b w:val="0"/>
      <w:bCs w:val="0"/>
      <w:i w:val="0"/>
      <w:iCs w:val="0"/>
      <w:sz w:val="24"/>
      <w:szCs w:val="20"/>
      <w:lang w:val="en-GB" w:eastAsia="hu-HU"/>
    </w:rPr>
  </w:style>
  <w:style w:type="paragraph" w:styleId="Megjegyzsfej">
    <w:name w:val="Note Heading"/>
    <w:basedOn w:val="Norml"/>
    <w:next w:val="Norml"/>
    <w:link w:val="Megjegyzsfej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MegjegyzsfejChar">
    <w:name w:val="Megjegyzésfej Char"/>
    <w:basedOn w:val="Bekezdsalapbettpusa"/>
    <w:link w:val="Megjegyzsfej"/>
    <w:uiPriority w:val="99"/>
    <w:semiHidden/>
    <w:rsid w:val="00676AD2"/>
    <w:rPr>
      <w:rFonts w:ascii="Times New Roman" w:eastAsia="Times New Roman" w:hAnsi="Times New Roman" w:cs="Times New Roman"/>
      <w:szCs w:val="20"/>
      <w:lang w:val="en-GB"/>
    </w:rPr>
  </w:style>
  <w:style w:type="character" w:customStyle="1" w:styleId="Szvegtrzs2Char">
    <w:name w:val="Szövegtörzs 2 Char"/>
    <w:basedOn w:val="Bekezdsalapbettpusa"/>
    <w:link w:val="Szvegtrzs2"/>
    <w:semiHidden/>
    <w:locked/>
    <w:rsid w:val="00676AD2"/>
    <w:rPr>
      <w:b/>
      <w:bCs/>
      <w:sz w:val="32"/>
      <w:szCs w:val="32"/>
    </w:rPr>
  </w:style>
  <w:style w:type="paragraph" w:customStyle="1" w:styleId="Szvegtrzs2Okean1">
    <w:name w:val="Szövegtörzs 2 Okean1"/>
    <w:basedOn w:val="Norml"/>
    <w:next w:val="Szvegtrzs2"/>
    <w:semiHidden/>
    <w:unhideWhenUsed/>
    <w:rsid w:val="00676AD2"/>
    <w:pPr>
      <w:widowControl w:val="0"/>
      <w:tabs>
        <w:tab w:val="left" w:pos="6300"/>
      </w:tabs>
      <w:autoSpaceDE w:val="0"/>
      <w:autoSpaceDN w:val="0"/>
      <w:spacing w:after="0" w:line="240" w:lineRule="auto"/>
      <w:jc w:val="center"/>
    </w:pPr>
    <w:rPr>
      <w:b/>
      <w:bCs/>
      <w:sz w:val="32"/>
      <w:szCs w:val="32"/>
    </w:rPr>
  </w:style>
  <w:style w:type="character" w:customStyle="1" w:styleId="Szvegtrzs2Char1">
    <w:name w:val="Szövegtörzs 2 Char1"/>
    <w:aliases w:val="Szövegtörzs 2 Okean Char1"/>
    <w:basedOn w:val="Bekezdsalapbettpusa"/>
    <w:semiHidden/>
    <w:rsid w:val="00676AD2"/>
    <w:rPr>
      <w:rFonts w:ascii="Arial" w:eastAsia="Times New Roman" w:hAnsi="Arial" w:cs="Arial"/>
      <w:sz w:val="20"/>
      <w:szCs w:val="20"/>
      <w:lang w:eastAsia="hu-HU"/>
    </w:rPr>
  </w:style>
  <w:style w:type="paragraph" w:styleId="Szvegtrzs3">
    <w:name w:val="Body Text 3"/>
    <w:basedOn w:val="Norml"/>
    <w:link w:val="Szvegtrzs3Char"/>
    <w:uiPriority w:val="99"/>
    <w:semiHidden/>
    <w:unhideWhenUsed/>
    <w:rsid w:val="00676AD2"/>
    <w:pPr>
      <w:autoSpaceDE w:val="0"/>
      <w:autoSpaceDN w:val="0"/>
      <w:spacing w:before="38" w:after="0" w:line="240" w:lineRule="auto"/>
      <w:jc w:val="center"/>
    </w:pPr>
    <w:rPr>
      <w:rFonts w:ascii="Arial" w:eastAsia="Times New Roman" w:hAnsi="Arial" w:cs="Arial"/>
      <w:b/>
      <w:bCs/>
      <w:sz w:val="28"/>
      <w:szCs w:val="28"/>
      <w:lang w:eastAsia="hu-HU"/>
    </w:rPr>
  </w:style>
  <w:style w:type="character" w:customStyle="1" w:styleId="Szvegtrzs3Char">
    <w:name w:val="Szövegtörzs 3 Char"/>
    <w:basedOn w:val="Bekezdsalapbettpusa"/>
    <w:link w:val="Szvegtrzs3"/>
    <w:uiPriority w:val="99"/>
    <w:semiHidden/>
    <w:rsid w:val="00676AD2"/>
    <w:rPr>
      <w:rFonts w:ascii="Arial" w:eastAsia="Times New Roman" w:hAnsi="Arial" w:cs="Arial"/>
      <w:b/>
      <w:bCs/>
      <w:sz w:val="28"/>
      <w:szCs w:val="28"/>
      <w:lang w:eastAsia="hu-HU"/>
    </w:rPr>
  </w:style>
  <w:style w:type="paragraph" w:styleId="Szvegtrzsbehzssal2">
    <w:name w:val="Body Text Indent 2"/>
    <w:basedOn w:val="Norml"/>
    <w:link w:val="Szvegtrzsbehzssal2Char"/>
    <w:uiPriority w:val="99"/>
    <w:semiHidden/>
    <w:unhideWhenUsed/>
    <w:rsid w:val="00676AD2"/>
    <w:pPr>
      <w:autoSpaceDE w:val="0"/>
      <w:autoSpaceDN w:val="0"/>
      <w:spacing w:after="0" w:line="240" w:lineRule="auto"/>
      <w:ind w:left="720"/>
      <w:jc w:val="both"/>
    </w:pPr>
    <w:rPr>
      <w:rFonts w:ascii="Arial" w:eastAsia="Times New Roman" w:hAnsi="Arial" w:cs="Arial"/>
      <w:sz w:val="24"/>
      <w:szCs w:val="24"/>
      <w:lang w:eastAsia="hu-HU"/>
    </w:rPr>
  </w:style>
  <w:style w:type="character" w:customStyle="1" w:styleId="Szvegtrzsbehzssal2Char">
    <w:name w:val="Szövegtörzs behúzással 2 Char"/>
    <w:basedOn w:val="Bekezdsalapbettpusa"/>
    <w:link w:val="Szvegtrzsbehzssal2"/>
    <w:uiPriority w:val="99"/>
    <w:semiHidden/>
    <w:rsid w:val="00676AD2"/>
    <w:rPr>
      <w:rFonts w:ascii="Arial" w:eastAsia="Times New Roman" w:hAnsi="Arial" w:cs="Arial"/>
      <w:sz w:val="24"/>
      <w:szCs w:val="24"/>
      <w:lang w:eastAsia="hu-HU"/>
    </w:rPr>
  </w:style>
  <w:style w:type="paragraph" w:styleId="Szvegtrzsbehzssal3">
    <w:name w:val="Body Text Indent 3"/>
    <w:basedOn w:val="Norml"/>
    <w:link w:val="Szvegtrzsbehzssal3Char"/>
    <w:uiPriority w:val="99"/>
    <w:semiHidden/>
    <w:unhideWhenUsed/>
    <w:rsid w:val="00676AD2"/>
    <w:pPr>
      <w:autoSpaceDE w:val="0"/>
      <w:autoSpaceDN w:val="0"/>
      <w:spacing w:before="72" w:after="0" w:line="240" w:lineRule="auto"/>
      <w:ind w:left="144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link w:val="Szvegtrzsbehzssal3"/>
    <w:uiPriority w:val="99"/>
    <w:semiHidden/>
    <w:rsid w:val="00676AD2"/>
    <w:rPr>
      <w:rFonts w:ascii="Arial" w:eastAsia="Times New Roman" w:hAnsi="Arial" w:cs="Arial"/>
      <w:sz w:val="24"/>
      <w:szCs w:val="24"/>
      <w:lang w:eastAsia="hu-HU"/>
    </w:rPr>
  </w:style>
  <w:style w:type="paragraph" w:styleId="Szvegblokk">
    <w:name w:val="Block Text"/>
    <w:basedOn w:val="Norml"/>
    <w:uiPriority w:val="99"/>
    <w:semiHidden/>
    <w:unhideWhenUsed/>
    <w:rsid w:val="00676AD2"/>
    <w:pPr>
      <w:autoSpaceDE w:val="0"/>
      <w:autoSpaceDN w:val="0"/>
      <w:spacing w:after="0" w:line="240" w:lineRule="auto"/>
      <w:ind w:left="284" w:right="566" w:hanging="284"/>
      <w:jc w:val="both"/>
    </w:pPr>
    <w:rPr>
      <w:rFonts w:ascii="Arial" w:eastAsia="Times New Roman" w:hAnsi="Arial" w:cs="Arial"/>
      <w:sz w:val="24"/>
      <w:szCs w:val="24"/>
      <w:lang w:eastAsia="hu-HU"/>
    </w:rPr>
  </w:style>
  <w:style w:type="paragraph" w:styleId="Dokumentumtrkp">
    <w:name w:val="Document Map"/>
    <w:basedOn w:val="Norml"/>
    <w:link w:val="DokumentumtrkpChar"/>
    <w:uiPriority w:val="99"/>
    <w:semiHidden/>
    <w:unhideWhenUsed/>
    <w:rsid w:val="00676AD2"/>
    <w:pPr>
      <w:spacing w:after="0" w:line="240" w:lineRule="auto"/>
    </w:pPr>
    <w:rPr>
      <w:rFonts w:ascii="Tahoma" w:eastAsia="Times New Roman" w:hAnsi="Tahoma" w:cs="Times New Roman"/>
      <w:sz w:val="16"/>
      <w:szCs w:val="16"/>
      <w:lang w:val="en-GB"/>
    </w:rPr>
  </w:style>
  <w:style w:type="character" w:customStyle="1" w:styleId="DokumentumtrkpChar">
    <w:name w:val="Dokumentumtérkép Char"/>
    <w:basedOn w:val="Bekezdsalapbettpusa"/>
    <w:link w:val="Dokumentumtrkp"/>
    <w:uiPriority w:val="99"/>
    <w:semiHidden/>
    <w:rsid w:val="00676AD2"/>
    <w:rPr>
      <w:rFonts w:ascii="Tahoma" w:eastAsia="Times New Roman" w:hAnsi="Tahoma" w:cs="Times New Roman"/>
      <w:sz w:val="16"/>
      <w:szCs w:val="16"/>
      <w:lang w:val="en-GB"/>
    </w:rPr>
  </w:style>
  <w:style w:type="paragraph" w:styleId="Csakszveg">
    <w:name w:val="Plain Text"/>
    <w:basedOn w:val="Norml"/>
    <w:link w:val="CsakszvegChar"/>
    <w:uiPriority w:val="99"/>
    <w:semiHidden/>
    <w:unhideWhenUsed/>
    <w:rsid w:val="00676AD2"/>
    <w:pPr>
      <w:spacing w:after="0" w:line="240" w:lineRule="auto"/>
    </w:pPr>
    <w:rPr>
      <w:rFonts w:ascii="Courier New" w:eastAsia="Times New Roman" w:hAnsi="Courier New" w:cs="Times New Roman"/>
      <w:sz w:val="20"/>
      <w:szCs w:val="20"/>
      <w:lang w:val="en-GB"/>
    </w:rPr>
  </w:style>
  <w:style w:type="character" w:customStyle="1" w:styleId="CsakszvegChar">
    <w:name w:val="Csak szöveg Char"/>
    <w:basedOn w:val="Bekezdsalapbettpusa"/>
    <w:link w:val="Csakszveg"/>
    <w:uiPriority w:val="99"/>
    <w:semiHidden/>
    <w:rsid w:val="00676AD2"/>
    <w:rPr>
      <w:rFonts w:ascii="Courier New" w:eastAsia="Times New Roman" w:hAnsi="Courier New" w:cs="Times New Roman"/>
      <w:sz w:val="20"/>
      <w:szCs w:val="20"/>
      <w:lang w:val="en-GB"/>
    </w:rPr>
  </w:style>
  <w:style w:type="paragraph" w:styleId="E-mailalrsa">
    <w:name w:val="E-mail Signature"/>
    <w:basedOn w:val="Norml"/>
    <w:link w:val="E-mailalrsa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E-mailalrsaChar">
    <w:name w:val="E-mail aláírása Char"/>
    <w:basedOn w:val="Bekezdsalapbettpusa"/>
    <w:link w:val="E-mailalrsa"/>
    <w:uiPriority w:val="99"/>
    <w:semiHidden/>
    <w:rsid w:val="00676AD2"/>
    <w:rPr>
      <w:rFonts w:ascii="Times New Roman" w:eastAsia="Times New Roman" w:hAnsi="Times New Roman" w:cs="Times New Roman"/>
      <w:szCs w:val="20"/>
      <w:lang w:val="en-GB"/>
    </w:rPr>
  </w:style>
  <w:style w:type="paragraph" w:styleId="Jegyzetszveg">
    <w:name w:val="annotation text"/>
    <w:basedOn w:val="Norml"/>
    <w:link w:val="JegyzetszvegChar2"/>
    <w:uiPriority w:val="99"/>
    <w:unhideWhenUsed/>
    <w:rsid w:val="00676AD2"/>
    <w:pPr>
      <w:spacing w:line="240" w:lineRule="auto"/>
    </w:pPr>
    <w:rPr>
      <w:sz w:val="20"/>
      <w:szCs w:val="20"/>
    </w:rPr>
  </w:style>
  <w:style w:type="character" w:customStyle="1" w:styleId="JegyzetszvegChar2">
    <w:name w:val="Jegyzetszöveg Char2"/>
    <w:basedOn w:val="Bekezdsalapbettpusa"/>
    <w:link w:val="Jegyzetszveg"/>
    <w:uiPriority w:val="99"/>
    <w:rsid w:val="00676AD2"/>
    <w:rPr>
      <w:sz w:val="20"/>
      <w:szCs w:val="20"/>
    </w:rPr>
  </w:style>
  <w:style w:type="paragraph" w:styleId="Megjegyzstrgya">
    <w:name w:val="annotation subject"/>
    <w:basedOn w:val="Jegyzetszveg"/>
    <w:next w:val="Jegyzetszveg"/>
    <w:link w:val="MegjegyzstrgyaChar"/>
    <w:uiPriority w:val="99"/>
    <w:semiHidden/>
    <w:unhideWhenUsed/>
    <w:rsid w:val="00676AD2"/>
    <w:pPr>
      <w:widowControl w:val="0"/>
      <w:autoSpaceDE w:val="0"/>
      <w:autoSpaceDN w:val="0"/>
      <w:spacing w:after="0"/>
    </w:pPr>
    <w:rPr>
      <w:rFonts w:ascii="Arial" w:hAnsi="Arial" w:cs="Arial"/>
      <w:b/>
      <w:bCs/>
      <w:sz w:val="22"/>
      <w:szCs w:val="22"/>
    </w:rPr>
  </w:style>
  <w:style w:type="character" w:customStyle="1" w:styleId="MegjegyzstrgyaChar">
    <w:name w:val="Megjegyzés tárgya Char"/>
    <w:basedOn w:val="JegyzetszvegChar2"/>
    <w:link w:val="Megjegyzstrgya"/>
    <w:uiPriority w:val="99"/>
    <w:semiHidden/>
    <w:rsid w:val="00676AD2"/>
    <w:rPr>
      <w:rFonts w:ascii="Arial" w:hAnsi="Arial" w:cs="Arial"/>
      <w:b/>
      <w:bCs/>
      <w:sz w:val="20"/>
      <w:szCs w:val="20"/>
    </w:rPr>
  </w:style>
  <w:style w:type="paragraph" w:styleId="Buborkszveg">
    <w:name w:val="Balloon Text"/>
    <w:basedOn w:val="Norml"/>
    <w:link w:val="BuborkszvegChar"/>
    <w:uiPriority w:val="99"/>
    <w:semiHidden/>
    <w:unhideWhenUsed/>
    <w:rsid w:val="00676AD2"/>
    <w:pPr>
      <w:widowControl w:val="0"/>
      <w:autoSpaceDE w:val="0"/>
      <w:autoSpaceDN w:val="0"/>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676AD2"/>
    <w:rPr>
      <w:rFonts w:ascii="Tahoma" w:eastAsia="Times New Roman" w:hAnsi="Tahoma" w:cs="Tahoma"/>
      <w:sz w:val="16"/>
      <w:szCs w:val="16"/>
      <w:lang w:eastAsia="hu-HU"/>
    </w:rPr>
  </w:style>
  <w:style w:type="character" w:customStyle="1" w:styleId="NincstrkzChar">
    <w:name w:val="Nincs térköz Char"/>
    <w:link w:val="Nincstrkz"/>
    <w:uiPriority w:val="99"/>
    <w:locked/>
    <w:rsid w:val="00676AD2"/>
    <w:rPr>
      <w:rFonts w:ascii="Calibri" w:eastAsia="Calibri" w:hAnsi="Calibri" w:cs="Calibri"/>
      <w:sz w:val="24"/>
    </w:rPr>
  </w:style>
  <w:style w:type="paragraph" w:styleId="Nincstrkz">
    <w:name w:val="No Spacing"/>
    <w:link w:val="NincstrkzChar"/>
    <w:uiPriority w:val="99"/>
    <w:qFormat/>
    <w:rsid w:val="00676AD2"/>
    <w:pPr>
      <w:spacing w:after="0" w:line="240" w:lineRule="auto"/>
    </w:pPr>
    <w:rPr>
      <w:rFonts w:ascii="Calibri" w:eastAsia="Calibri" w:hAnsi="Calibri" w:cs="Calibri"/>
      <w:sz w:val="24"/>
    </w:rPr>
  </w:style>
  <w:style w:type="paragraph" w:styleId="Vltozat">
    <w:name w:val="Revision"/>
    <w:uiPriority w:val="99"/>
    <w:semiHidden/>
    <w:rsid w:val="00676AD2"/>
    <w:pPr>
      <w:spacing w:after="0" w:line="240" w:lineRule="auto"/>
    </w:pPr>
    <w:rPr>
      <w:rFonts w:ascii="Arial" w:eastAsia="Times New Roman" w:hAnsi="Arial" w:cs="Arial"/>
      <w:sz w:val="20"/>
      <w:szCs w:val="20"/>
      <w:lang w:eastAsia="hu-HU"/>
    </w:rPr>
  </w:style>
  <w:style w:type="paragraph" w:styleId="Listaszerbekezds">
    <w:name w:val="List Paragraph"/>
    <w:basedOn w:val="Norml"/>
    <w:uiPriority w:val="99"/>
    <w:qFormat/>
    <w:rsid w:val="00676AD2"/>
    <w:pPr>
      <w:widowControl w:val="0"/>
      <w:autoSpaceDE w:val="0"/>
      <w:autoSpaceDN w:val="0"/>
      <w:spacing w:after="0" w:line="240" w:lineRule="auto"/>
      <w:ind w:left="708"/>
    </w:pPr>
    <w:rPr>
      <w:rFonts w:ascii="Arial" w:eastAsia="Times New Roman" w:hAnsi="Arial" w:cs="Arial"/>
      <w:sz w:val="20"/>
      <w:szCs w:val="20"/>
      <w:lang w:eastAsia="hu-HU"/>
    </w:rPr>
  </w:style>
  <w:style w:type="paragraph" w:styleId="Tartalomjegyzkcmsora">
    <w:name w:val="TOC Heading"/>
    <w:basedOn w:val="Cmsor1"/>
    <w:next w:val="Norml"/>
    <w:uiPriority w:val="39"/>
    <w:semiHidden/>
    <w:unhideWhenUsed/>
    <w:qFormat/>
    <w:rsid w:val="00676AD2"/>
    <w:pPr>
      <w:widowControl w:val="0"/>
      <w:numPr>
        <w:numId w:val="0"/>
      </w:numPr>
      <w:spacing w:before="240" w:after="60"/>
      <w:jc w:val="left"/>
      <w:outlineLvl w:val="9"/>
    </w:pPr>
    <w:rPr>
      <w:rFonts w:ascii="Cambria" w:hAnsi="Cambria" w:cs="Times New Roman"/>
      <w:kern w:val="32"/>
      <w:sz w:val="32"/>
      <w:szCs w:val="32"/>
    </w:rPr>
  </w:style>
  <w:style w:type="paragraph" w:customStyle="1" w:styleId="Rub4">
    <w:name w:val="Rub4"/>
    <w:basedOn w:val="Norml"/>
    <w:next w:val="Norml"/>
    <w:uiPriority w:val="99"/>
    <w:rsid w:val="00676AD2"/>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OkeanVastag">
    <w:name w:val="Okean_Vastag"/>
    <w:basedOn w:val="Norml"/>
    <w:uiPriority w:val="99"/>
    <w:rsid w:val="00676AD2"/>
    <w:pPr>
      <w:spacing w:before="120" w:after="120" w:line="360" w:lineRule="exact"/>
      <w:ind w:left="567"/>
      <w:jc w:val="both"/>
    </w:pPr>
    <w:rPr>
      <w:rFonts w:ascii="Arial" w:eastAsia="Times New Roman" w:hAnsi="Arial" w:cs="Arial"/>
      <w:b/>
      <w:iCs/>
      <w:szCs w:val="24"/>
      <w:lang w:eastAsia="hu-HU"/>
    </w:rPr>
  </w:style>
  <w:style w:type="paragraph" w:customStyle="1" w:styleId="rub3">
    <w:name w:val="rub3"/>
    <w:basedOn w:val="Norml"/>
    <w:uiPriority w:val="99"/>
    <w:rsid w:val="00676AD2"/>
    <w:pPr>
      <w:spacing w:after="0" w:line="240" w:lineRule="auto"/>
      <w:jc w:val="both"/>
    </w:pPr>
    <w:rPr>
      <w:rFonts w:ascii="&amp;#39" w:eastAsia="Times New Roman" w:hAnsi="&amp;#39" w:cs="Times New Roman"/>
      <w:b/>
      <w:bCs/>
      <w:i/>
      <w:iCs/>
      <w:sz w:val="24"/>
      <w:szCs w:val="24"/>
      <w:lang w:eastAsia="hu-HU"/>
    </w:rPr>
  </w:style>
  <w:style w:type="paragraph" w:customStyle="1" w:styleId="rub2">
    <w:name w:val="rub2"/>
    <w:basedOn w:val="Norml"/>
    <w:uiPriority w:val="99"/>
    <w:rsid w:val="00676AD2"/>
    <w:pPr>
      <w:spacing w:after="0" w:line="240" w:lineRule="auto"/>
      <w:ind w:right="-458"/>
    </w:pPr>
    <w:rPr>
      <w:rFonts w:ascii="&amp;#39" w:eastAsia="Times New Roman" w:hAnsi="&amp;#39" w:cs="Times New Roman"/>
      <w:smallCaps/>
      <w:sz w:val="24"/>
      <w:szCs w:val="24"/>
      <w:lang w:eastAsia="hu-HU"/>
    </w:rPr>
  </w:style>
  <w:style w:type="paragraph" w:customStyle="1" w:styleId="zu">
    <w:name w:val="zu"/>
    <w:basedOn w:val="Norml"/>
    <w:uiPriority w:val="99"/>
    <w:rsid w:val="00676AD2"/>
    <w:pPr>
      <w:spacing w:after="0" w:line="240" w:lineRule="auto"/>
    </w:pPr>
    <w:rPr>
      <w:rFonts w:ascii="Arial" w:eastAsia="Times New Roman" w:hAnsi="Arial" w:cs="Arial"/>
      <w:b/>
      <w:bCs/>
      <w:sz w:val="24"/>
      <w:szCs w:val="24"/>
      <w:lang w:eastAsia="hu-HU"/>
    </w:rPr>
  </w:style>
  <w:style w:type="paragraph" w:customStyle="1" w:styleId="rub1">
    <w:name w:val="rub1"/>
    <w:basedOn w:val="Norml"/>
    <w:uiPriority w:val="99"/>
    <w:rsid w:val="00676AD2"/>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uiPriority w:val="99"/>
    <w:rsid w:val="00676AD2"/>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uiPriority w:val="99"/>
    <w:rsid w:val="00676AD2"/>
    <w:pPr>
      <w:spacing w:after="0" w:line="240" w:lineRule="auto"/>
      <w:ind w:firstLine="415"/>
      <w:jc w:val="both"/>
    </w:pPr>
    <w:rPr>
      <w:rFonts w:ascii="&amp;#39" w:eastAsia="Times New Roman" w:hAnsi="&amp;#39" w:cs="Times New Roman"/>
      <w:sz w:val="24"/>
      <w:szCs w:val="24"/>
      <w:lang w:eastAsia="hu-HU"/>
    </w:rPr>
  </w:style>
  <w:style w:type="character" w:customStyle="1" w:styleId="standardChar">
    <w:name w:val="standard Char"/>
    <w:link w:val="standard"/>
    <w:locked/>
    <w:rsid w:val="00676AD2"/>
    <w:rPr>
      <w:rFonts w:ascii="&amp;#39" w:hAnsi="&amp;#39"/>
      <w:sz w:val="24"/>
      <w:szCs w:val="24"/>
    </w:rPr>
  </w:style>
  <w:style w:type="paragraph" w:customStyle="1" w:styleId="standard">
    <w:name w:val="standard"/>
    <w:basedOn w:val="Norml"/>
    <w:link w:val="standardChar"/>
    <w:rsid w:val="00676AD2"/>
    <w:pPr>
      <w:spacing w:after="0" w:line="240" w:lineRule="auto"/>
    </w:pPr>
    <w:rPr>
      <w:rFonts w:ascii="&amp;#39" w:hAnsi="&amp;#39"/>
      <w:sz w:val="24"/>
      <w:szCs w:val="24"/>
    </w:rPr>
  </w:style>
  <w:style w:type="paragraph" w:customStyle="1" w:styleId="heading8">
    <w:name w:val="heading8"/>
    <w:basedOn w:val="Norml"/>
    <w:uiPriority w:val="99"/>
    <w:rsid w:val="00676AD2"/>
    <w:pPr>
      <w:spacing w:before="197" w:after="49" w:line="240" w:lineRule="auto"/>
    </w:pPr>
    <w:rPr>
      <w:rFonts w:ascii="&amp;#39" w:eastAsia="Times New Roman" w:hAnsi="&amp;#39" w:cs="Times New Roman"/>
      <w:i/>
      <w:iCs/>
      <w:sz w:val="24"/>
      <w:szCs w:val="24"/>
      <w:lang w:eastAsia="hu-HU"/>
    </w:rPr>
  </w:style>
  <w:style w:type="paragraph" w:customStyle="1" w:styleId="Szvegtrzs21">
    <w:name w:val="Szövegtörzs 21"/>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1">
    <w:name w:val="Cím1"/>
    <w:basedOn w:val="Norml"/>
    <w:uiPriority w:val="99"/>
    <w:rsid w:val="00676AD2"/>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1">
    <w:name w:val="Szövegtörzs1"/>
    <w:basedOn w:val="Norml"/>
    <w:uiPriority w:val="99"/>
    <w:rsid w:val="00676AD2"/>
    <w:pPr>
      <w:spacing w:after="0" w:line="240" w:lineRule="auto"/>
      <w:jc w:val="both"/>
    </w:pPr>
    <w:rPr>
      <w:rFonts w:ascii="Goudy Old Style ATT" w:eastAsia="Times New Roman" w:hAnsi="Goudy Old Style ATT" w:cs="Times New Roman"/>
      <w:sz w:val="24"/>
      <w:szCs w:val="20"/>
      <w:lang w:eastAsia="hu-HU"/>
    </w:rPr>
  </w:style>
  <w:style w:type="paragraph" w:customStyle="1" w:styleId="text-3mezera">
    <w:name w:val="text - 3 mezera"/>
    <w:basedOn w:val="Norml"/>
    <w:uiPriority w:val="99"/>
    <w:rsid w:val="00676AD2"/>
    <w:pPr>
      <w:spacing w:before="60" w:after="0" w:line="240" w:lineRule="exact"/>
      <w:jc w:val="both"/>
    </w:pPr>
    <w:rPr>
      <w:rFonts w:ascii="Arial" w:eastAsia="Times New Roman" w:hAnsi="Arial" w:cs="Times New Roman"/>
      <w:sz w:val="24"/>
      <w:szCs w:val="20"/>
      <w:lang w:val="cs-CZ" w:eastAsia="hu-HU"/>
    </w:rPr>
  </w:style>
  <w:style w:type="paragraph" w:customStyle="1" w:styleId="Listaszerbekezds1">
    <w:name w:val="Listaszerű bekezdés1"/>
    <w:basedOn w:val="Norml"/>
    <w:uiPriority w:val="99"/>
    <w:rsid w:val="00676AD2"/>
    <w:pPr>
      <w:spacing w:after="0" w:line="240" w:lineRule="auto"/>
      <w:ind w:left="708"/>
    </w:pPr>
    <w:rPr>
      <w:rFonts w:ascii="Times New Roman" w:eastAsia="Times New Roman" w:hAnsi="Times New Roman" w:cs="Times New Roman"/>
      <w:sz w:val="24"/>
      <w:szCs w:val="20"/>
      <w:lang w:eastAsia="hu-HU"/>
    </w:rPr>
  </w:style>
  <w:style w:type="paragraph" w:customStyle="1" w:styleId="OkeanBehuzas">
    <w:name w:val="Okean_Behuzas"/>
    <w:basedOn w:val="Szvegtrzs3"/>
    <w:uiPriority w:val="99"/>
    <w:rsid w:val="00676AD2"/>
    <w:pPr>
      <w:autoSpaceDE/>
      <w:autoSpaceDN/>
      <w:spacing w:before="0" w:after="60" w:line="360" w:lineRule="exact"/>
      <w:ind w:left="567"/>
      <w:jc w:val="both"/>
    </w:pPr>
    <w:rPr>
      <w:b w:val="0"/>
      <w:bCs w:val="0"/>
      <w:sz w:val="22"/>
      <w:szCs w:val="24"/>
    </w:rPr>
  </w:style>
  <w:style w:type="paragraph" w:customStyle="1" w:styleId="OkeanFelsorolas">
    <w:name w:val="Okean_Felsorolas"/>
    <w:basedOn w:val="Szvegtrzs3"/>
    <w:uiPriority w:val="99"/>
    <w:rsid w:val="00676AD2"/>
    <w:pPr>
      <w:numPr>
        <w:numId w:val="7"/>
      </w:numPr>
      <w:autoSpaceDE/>
      <w:autoSpaceDN/>
      <w:spacing w:before="0" w:after="120" w:line="320" w:lineRule="exact"/>
      <w:jc w:val="both"/>
    </w:pPr>
    <w:rPr>
      <w:b w:val="0"/>
      <w:bCs w:val="0"/>
      <w:sz w:val="22"/>
      <w:szCs w:val="20"/>
    </w:rPr>
  </w:style>
  <w:style w:type="paragraph" w:customStyle="1" w:styleId="Section">
    <w:name w:val="Section"/>
    <w:basedOn w:val="Norml"/>
    <w:uiPriority w:val="99"/>
    <w:rsid w:val="00676AD2"/>
    <w:pPr>
      <w:widowControl w:val="0"/>
      <w:spacing w:after="0" w:line="-360" w:lineRule="auto"/>
      <w:jc w:val="center"/>
    </w:pPr>
    <w:rPr>
      <w:rFonts w:ascii="Times New Roman" w:eastAsia="Times New Roman" w:hAnsi="Times New Roman" w:cs="Times New Roman"/>
      <w:b/>
      <w:sz w:val="32"/>
      <w:szCs w:val="20"/>
      <w:lang w:val="cs-CZ" w:eastAsia="hu-HU"/>
    </w:rPr>
  </w:style>
  <w:style w:type="paragraph" w:customStyle="1" w:styleId="tabulka">
    <w:name w:val="tabulka"/>
    <w:basedOn w:val="Norml"/>
    <w:uiPriority w:val="99"/>
    <w:rsid w:val="00676AD2"/>
    <w:pPr>
      <w:widowControl w:val="0"/>
      <w:spacing w:before="120" w:after="0" w:line="-240" w:lineRule="auto"/>
      <w:jc w:val="center"/>
    </w:pPr>
    <w:rPr>
      <w:rFonts w:ascii="Times New Roman" w:eastAsia="Times New Roman" w:hAnsi="Times New Roman" w:cs="Times New Roman"/>
      <w:sz w:val="20"/>
      <w:szCs w:val="20"/>
      <w:lang w:val="cs-CZ" w:eastAsia="hu-HU"/>
    </w:rPr>
  </w:style>
  <w:style w:type="paragraph" w:customStyle="1" w:styleId="tblcm">
    <w:name w:val="táblcím"/>
    <w:basedOn w:val="Norml"/>
    <w:uiPriority w:val="99"/>
    <w:rsid w:val="00676AD2"/>
    <w:pPr>
      <w:spacing w:after="0" w:line="240" w:lineRule="auto"/>
      <w:jc w:val="center"/>
    </w:pPr>
    <w:rPr>
      <w:rFonts w:ascii="Times New Roman" w:eastAsia="Times New Roman" w:hAnsi="Times New Roman" w:cs="Times New Roman"/>
      <w:b/>
      <w:sz w:val="24"/>
      <w:szCs w:val="20"/>
      <w:lang w:eastAsia="hu-HU"/>
    </w:rPr>
  </w:style>
  <w:style w:type="paragraph" w:customStyle="1" w:styleId="kati">
    <w:name w:val="kati"/>
    <w:uiPriority w:val="99"/>
    <w:rsid w:val="00676AD2"/>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oddl-nadpis">
    <w:name w:val="oddíl-nadpis"/>
    <w:basedOn w:val="Norml"/>
    <w:uiPriority w:val="99"/>
    <w:rsid w:val="00676AD2"/>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customStyle="1" w:styleId="B">
    <w:name w:val="B"/>
    <w:uiPriority w:val="99"/>
    <w:rsid w:val="00676AD2"/>
    <w:pPr>
      <w:spacing w:before="240" w:after="0" w:line="240" w:lineRule="exact"/>
      <w:ind w:left="720"/>
      <w:jc w:val="both"/>
    </w:pPr>
    <w:rPr>
      <w:rFonts w:ascii="Tms Rmn" w:eastAsia="Times New Roman" w:hAnsi="Tms Rmn" w:cs="Times New Roman"/>
      <w:sz w:val="24"/>
      <w:szCs w:val="20"/>
      <w:lang w:val="en-GB" w:eastAsia="hu-HU"/>
    </w:rPr>
  </w:style>
  <w:style w:type="paragraph" w:customStyle="1" w:styleId="Vltozat1">
    <w:name w:val="Változat1"/>
    <w:uiPriority w:val="99"/>
    <w:semiHidden/>
    <w:rsid w:val="00676AD2"/>
    <w:pPr>
      <w:spacing w:after="0" w:line="240" w:lineRule="auto"/>
    </w:pPr>
    <w:rPr>
      <w:rFonts w:ascii="Arial" w:eastAsia="Times New Roman" w:hAnsi="Arial" w:cs="Arial"/>
      <w:sz w:val="20"/>
      <w:szCs w:val="20"/>
      <w:lang w:eastAsia="hu-HU"/>
    </w:rPr>
  </w:style>
  <w:style w:type="paragraph" w:customStyle="1" w:styleId="StlusTimesNewRomanSorkizrt">
    <w:name w:val="Stílus Times New Roman Sorkizárt"/>
    <w:basedOn w:val="Norml"/>
    <w:uiPriority w:val="99"/>
    <w:rsid w:val="00676AD2"/>
    <w:pPr>
      <w:spacing w:after="0" w:line="240" w:lineRule="auto"/>
      <w:jc w:val="both"/>
    </w:pPr>
    <w:rPr>
      <w:rFonts w:ascii="Times New Roman" w:eastAsia="Times New Roman" w:hAnsi="Times New Roman" w:cs="Times New Roman"/>
      <w:sz w:val="24"/>
      <w:szCs w:val="20"/>
      <w:lang w:eastAsia="hu-HU"/>
    </w:rPr>
  </w:style>
  <w:style w:type="paragraph" w:customStyle="1" w:styleId="Szvegtrzs22">
    <w:name w:val="Szövegtörzs 22"/>
    <w:basedOn w:val="Norml"/>
    <w:uiPriority w:val="99"/>
    <w:rsid w:val="00676AD2"/>
    <w:pPr>
      <w:widowControl w:val="0"/>
      <w:overflowPunct w:val="0"/>
      <w:autoSpaceDE w:val="0"/>
      <w:autoSpaceDN w:val="0"/>
      <w:adjustRightInd w:val="0"/>
      <w:spacing w:after="0" w:line="240" w:lineRule="auto"/>
      <w:ind w:left="284" w:hanging="284"/>
      <w:jc w:val="both"/>
    </w:pPr>
    <w:rPr>
      <w:rFonts w:ascii="Times New Roman" w:eastAsia="Times New Roman" w:hAnsi="Times New Roman" w:cs="Times New Roman"/>
      <w:szCs w:val="20"/>
      <w:lang w:eastAsia="hu-HU"/>
    </w:rPr>
  </w:style>
  <w:style w:type="paragraph" w:customStyle="1" w:styleId="Standard0">
    <w:name w:val="Standard"/>
    <w:uiPriority w:val="99"/>
    <w:rsid w:val="00676AD2"/>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paragraph" w:customStyle="1" w:styleId="Style17">
    <w:name w:val="Style17"/>
    <w:uiPriority w:val="99"/>
    <w:rsid w:val="00676AD2"/>
    <w:pPr>
      <w:snapToGrid w:val="0"/>
      <w:spacing w:after="0" w:line="240" w:lineRule="auto"/>
    </w:pPr>
    <w:rPr>
      <w:rFonts w:ascii="MS Sans Serif" w:eastAsia="Times New Roman" w:hAnsi="MS Sans Serif" w:cs="Times New Roman"/>
      <w:sz w:val="24"/>
      <w:szCs w:val="20"/>
      <w:lang w:eastAsia="hu-HU"/>
    </w:rPr>
  </w:style>
  <w:style w:type="paragraph" w:customStyle="1" w:styleId="Client">
    <w:name w:val="Client"/>
    <w:basedOn w:val="Norml"/>
    <w:uiPriority w:val="99"/>
    <w:rsid w:val="00676AD2"/>
    <w:pPr>
      <w:spacing w:after="0" w:line="216" w:lineRule="auto"/>
    </w:pPr>
    <w:rPr>
      <w:rFonts w:ascii="Arial" w:eastAsia="Times New Roman" w:hAnsi="Arial" w:cs="Times New Roman"/>
      <w:sz w:val="30"/>
      <w:szCs w:val="20"/>
      <w:lang w:val="en-GB" w:eastAsia="hu-HU"/>
    </w:rPr>
  </w:style>
  <w:style w:type="character" w:customStyle="1" w:styleId="Stlus2Char">
    <w:name w:val="Stílus2 Char"/>
    <w:link w:val="Stlus2"/>
    <w:locked/>
    <w:rsid w:val="00676AD2"/>
    <w:rPr>
      <w:b/>
      <w:sz w:val="36"/>
      <w:szCs w:val="36"/>
    </w:rPr>
  </w:style>
  <w:style w:type="paragraph" w:customStyle="1" w:styleId="Stlus2">
    <w:name w:val="Stílus2"/>
    <w:basedOn w:val="Alcm"/>
    <w:next w:val="Alcm"/>
    <w:link w:val="Stlus2Char"/>
    <w:rsid w:val="00676AD2"/>
    <w:pPr>
      <w:spacing w:after="240"/>
    </w:pPr>
    <w:rPr>
      <w:rFonts w:asciiTheme="minorHAnsi" w:eastAsiaTheme="minorHAnsi" w:hAnsiTheme="minorHAnsi" w:cstheme="minorBidi"/>
      <w:b/>
      <w:sz w:val="36"/>
      <w:szCs w:val="36"/>
      <w:lang w:eastAsia="en-US"/>
    </w:rPr>
  </w:style>
  <w:style w:type="paragraph" w:customStyle="1" w:styleId="Default">
    <w:name w:val="Default"/>
    <w:uiPriority w:val="99"/>
    <w:rsid w:val="00676AD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OkeanmagyarazatbekezdesCharChar1Char1">
    <w:name w:val="Okean_magyarazat_bekezdes Char Char1 Char1"/>
    <w:link w:val="OkeanmagyarazatbekezdesCharChar1"/>
    <w:locked/>
    <w:rsid w:val="00676AD2"/>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76AD2"/>
    <w:pPr>
      <w:keepNext/>
      <w:pBdr>
        <w:left w:val="single" w:sz="4" w:space="4" w:color="auto"/>
      </w:pBdr>
      <w:shd w:val="clear" w:color="auto" w:fill="FFFFFF"/>
      <w:tabs>
        <w:tab w:val="num" w:pos="1271"/>
      </w:tabs>
      <w:spacing w:before="120" w:after="120" w:line="280" w:lineRule="exact"/>
      <w:ind w:left="1271" w:hanging="397"/>
      <w:jc w:val="both"/>
    </w:pPr>
    <w:rPr>
      <w:rFonts w:ascii="Verdana" w:hAnsi="Verdana"/>
    </w:rPr>
  </w:style>
  <w:style w:type="paragraph" w:customStyle="1" w:styleId="StlusSorkizrt">
    <w:name w:val="Stílus Sorkizárt"/>
    <w:basedOn w:val="Norml"/>
    <w:uiPriority w:val="99"/>
    <w:rsid w:val="00676AD2"/>
    <w:pPr>
      <w:widowControl w:val="0"/>
      <w:spacing w:before="120" w:after="0" w:line="360" w:lineRule="auto"/>
      <w:jc w:val="both"/>
    </w:pPr>
    <w:rPr>
      <w:rFonts w:ascii="Times New Roman" w:eastAsia="Times New Roman" w:hAnsi="Times New Roman" w:cs="Times New Roman"/>
      <w:sz w:val="24"/>
      <w:szCs w:val="20"/>
      <w:lang w:eastAsia="hu-HU"/>
    </w:rPr>
  </w:style>
  <w:style w:type="paragraph" w:customStyle="1" w:styleId="Szvegtrzs23">
    <w:name w:val="Szövegtörzs 23"/>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2">
    <w:name w:val="Cím2"/>
    <w:basedOn w:val="Norml"/>
    <w:uiPriority w:val="99"/>
    <w:rsid w:val="00676AD2"/>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20">
    <w:name w:val="Szövegtörzs2"/>
    <w:basedOn w:val="Norml"/>
    <w:uiPriority w:val="99"/>
    <w:rsid w:val="00676AD2"/>
    <w:pPr>
      <w:spacing w:after="0" w:line="240" w:lineRule="auto"/>
      <w:jc w:val="both"/>
    </w:pPr>
    <w:rPr>
      <w:rFonts w:ascii="Goudy Old Style ATT" w:eastAsia="Times New Roman" w:hAnsi="Goudy Old Style ATT" w:cs="Times New Roman"/>
      <w:sz w:val="24"/>
      <w:szCs w:val="20"/>
      <w:lang w:eastAsia="hu-HU"/>
    </w:rPr>
  </w:style>
  <w:style w:type="paragraph" w:customStyle="1" w:styleId="Char">
    <w:name w:val="Char"/>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Norml1">
    <w:name w:val="Normál1"/>
    <w:uiPriority w:val="99"/>
    <w:rsid w:val="00676AD2"/>
    <w:pPr>
      <w:suppressAutoHyphens/>
      <w:spacing w:after="0" w:line="240" w:lineRule="auto"/>
    </w:pPr>
    <w:rPr>
      <w:rFonts w:ascii="Times New Roman" w:eastAsia="ヒラギノ角ゴ Pro W3" w:hAnsi="Times New Roman" w:cs="Times New Roman"/>
      <w:color w:val="000000"/>
      <w:sz w:val="20"/>
      <w:szCs w:val="20"/>
      <w:lang w:val="de-DE" w:eastAsia="ar-SA"/>
    </w:rPr>
  </w:style>
  <w:style w:type="paragraph" w:customStyle="1" w:styleId="OkeanDolt">
    <w:name w:val="Okean_Dolt"/>
    <w:basedOn w:val="Norml"/>
    <w:uiPriority w:val="99"/>
    <w:rsid w:val="00676AD2"/>
    <w:pPr>
      <w:spacing w:before="120" w:after="240" w:line="360" w:lineRule="exact"/>
      <w:ind w:left="113"/>
      <w:jc w:val="both"/>
    </w:pPr>
    <w:rPr>
      <w:rFonts w:ascii="Arial" w:eastAsia="Times New Roman" w:hAnsi="Arial" w:cs="Arial"/>
      <w:i/>
      <w:iCs/>
      <w:noProof/>
      <w:szCs w:val="24"/>
      <w:lang w:eastAsia="hu-HU"/>
    </w:rPr>
  </w:style>
  <w:style w:type="paragraph" w:customStyle="1" w:styleId="OkeanSzamozas">
    <w:name w:val="Okean_Szamozas"/>
    <w:basedOn w:val="Szvegtrzs3"/>
    <w:uiPriority w:val="99"/>
    <w:rsid w:val="00676AD2"/>
    <w:pPr>
      <w:numPr>
        <w:numId w:val="8"/>
      </w:numPr>
      <w:autoSpaceDE/>
      <w:autoSpaceDN/>
      <w:spacing w:before="120" w:after="120"/>
      <w:jc w:val="both"/>
    </w:pPr>
    <w:rPr>
      <w:b w:val="0"/>
      <w:bCs w:val="0"/>
      <w:sz w:val="22"/>
      <w:szCs w:val="20"/>
    </w:rPr>
  </w:style>
  <w:style w:type="paragraph" w:customStyle="1" w:styleId="Blockquote">
    <w:name w:val="Blockquote"/>
    <w:basedOn w:val="Norml"/>
    <w:uiPriority w:val="99"/>
    <w:rsid w:val="00676AD2"/>
    <w:pPr>
      <w:widowControl w:val="0"/>
      <w:spacing w:before="100" w:after="100" w:line="240" w:lineRule="auto"/>
      <w:ind w:left="360" w:right="360"/>
    </w:pPr>
    <w:rPr>
      <w:rFonts w:ascii="Arial" w:eastAsia="Times New Roman" w:hAnsi="Arial" w:cs="Arial"/>
      <w:sz w:val="20"/>
      <w:szCs w:val="20"/>
      <w:lang w:val="en-US"/>
    </w:rPr>
  </w:style>
  <w:style w:type="paragraph" w:customStyle="1" w:styleId="felsorol">
    <w:name w:val="felsorol"/>
    <w:basedOn w:val="Norml"/>
    <w:uiPriority w:val="99"/>
    <w:rsid w:val="00676AD2"/>
    <w:pPr>
      <w:numPr>
        <w:numId w:val="9"/>
      </w:numPr>
      <w:spacing w:before="120" w:after="120" w:line="240" w:lineRule="auto"/>
      <w:jc w:val="both"/>
    </w:pPr>
    <w:rPr>
      <w:rFonts w:ascii="Times New Roman" w:eastAsia="Times New Roman" w:hAnsi="Times New Roman" w:cs="Times New Roman"/>
      <w:sz w:val="26"/>
      <w:szCs w:val="26"/>
      <w:lang w:eastAsia="hu-HU"/>
    </w:rPr>
  </w:style>
  <w:style w:type="paragraph" w:customStyle="1" w:styleId="Text2">
    <w:name w:val="Text 2"/>
    <w:basedOn w:val="Norml"/>
    <w:uiPriority w:val="99"/>
    <w:rsid w:val="00676AD2"/>
    <w:pPr>
      <w:tabs>
        <w:tab w:val="left" w:pos="2161"/>
      </w:tabs>
      <w:spacing w:after="240" w:line="240" w:lineRule="auto"/>
      <w:ind w:left="1202"/>
      <w:jc w:val="both"/>
    </w:pPr>
    <w:rPr>
      <w:rFonts w:ascii="Arial" w:eastAsia="Times New Roman" w:hAnsi="Arial" w:cs="Arial"/>
      <w:sz w:val="20"/>
      <w:szCs w:val="20"/>
      <w:lang w:val="en-GB" w:eastAsia="hu-HU"/>
    </w:rPr>
  </w:style>
  <w:style w:type="paragraph" w:customStyle="1" w:styleId="Nadia">
    <w:name w:val="Nadia"/>
    <w:basedOn w:val="Norml"/>
    <w:uiPriority w:val="99"/>
    <w:rsid w:val="00676AD2"/>
    <w:pPr>
      <w:spacing w:after="240" w:line="240" w:lineRule="auto"/>
      <w:jc w:val="both"/>
    </w:pPr>
    <w:rPr>
      <w:rFonts w:ascii="Arial" w:eastAsia="Times New Roman" w:hAnsi="Arial" w:cs="Arial"/>
      <w:lang w:val="en-GB"/>
    </w:rPr>
  </w:style>
  <w:style w:type="paragraph" w:customStyle="1" w:styleId="1">
    <w:name w:val="1"/>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bodytextChar">
    <w:name w:val="body text Char"/>
    <w:basedOn w:val="Norml"/>
    <w:uiPriority w:val="99"/>
    <w:rsid w:val="00676AD2"/>
    <w:pPr>
      <w:widowControl w:val="0"/>
      <w:overflowPunct w:val="0"/>
      <w:autoSpaceDE w:val="0"/>
      <w:autoSpaceDN w:val="0"/>
      <w:adjustRightInd w:val="0"/>
      <w:spacing w:before="120" w:after="120" w:line="360" w:lineRule="atLeast"/>
      <w:ind w:left="425"/>
      <w:jc w:val="both"/>
    </w:pPr>
    <w:rPr>
      <w:rFonts w:ascii="Arial" w:eastAsia="Times New Roman" w:hAnsi="Arial" w:cs="Arial"/>
      <w:sz w:val="20"/>
      <w:szCs w:val="20"/>
      <w:lang w:eastAsia="hu-HU"/>
    </w:rPr>
  </w:style>
  <w:style w:type="paragraph" w:customStyle="1" w:styleId="NormlZala">
    <w:name w:val="NormálZala"/>
    <w:basedOn w:val="Norml"/>
    <w:uiPriority w:val="99"/>
    <w:rsid w:val="00676AD2"/>
    <w:pPr>
      <w:snapToGrid w:val="0"/>
      <w:spacing w:before="120" w:after="120" w:line="240" w:lineRule="auto"/>
      <w:ind w:left="357"/>
      <w:jc w:val="both"/>
    </w:pPr>
    <w:rPr>
      <w:rFonts w:ascii="Garamond" w:eastAsia="Times New Roman" w:hAnsi="Garamond" w:cs="Times New Roman"/>
      <w:noProof/>
      <w:sz w:val="24"/>
      <w:lang w:eastAsia="hu-HU"/>
    </w:rPr>
  </w:style>
  <w:style w:type="paragraph" w:customStyle="1" w:styleId="Okeanlevel5">
    <w:name w:val="Okean_level_5"/>
    <w:basedOn w:val="Norml"/>
    <w:autoRedefine/>
    <w:uiPriority w:val="99"/>
    <w:rsid w:val="00676AD2"/>
    <w:pPr>
      <w:spacing w:line="240" w:lineRule="exact"/>
    </w:pPr>
    <w:rPr>
      <w:rFonts w:ascii="Verdana" w:eastAsia="Times New Roman" w:hAnsi="Verdana" w:cs="Times New Roman"/>
      <w:noProof/>
      <w:sz w:val="20"/>
      <w:szCs w:val="20"/>
      <w:lang w:val="en-US"/>
    </w:rPr>
  </w:style>
  <w:style w:type="paragraph" w:customStyle="1" w:styleId="Rub30">
    <w:name w:val="Rub3"/>
    <w:basedOn w:val="Norml"/>
    <w:next w:val="Norml"/>
    <w:uiPriority w:val="99"/>
    <w:rsid w:val="00676AD2"/>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customStyle="1" w:styleId="Rub20">
    <w:name w:val="Rub2"/>
    <w:basedOn w:val="Norml"/>
    <w:next w:val="Norml"/>
    <w:uiPriority w:val="99"/>
    <w:rsid w:val="00676AD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paragraph" w:customStyle="1" w:styleId="CharCharCharChar">
    <w:name w:val="Char Char Char Char"/>
    <w:basedOn w:val="Norml"/>
    <w:uiPriority w:val="99"/>
    <w:semiHidden/>
    <w:rsid w:val="00676AD2"/>
    <w:pPr>
      <w:suppressAutoHyphens/>
      <w:spacing w:after="0" w:line="240" w:lineRule="auto"/>
    </w:pPr>
    <w:rPr>
      <w:rFonts w:ascii="Arial" w:eastAsia="Times New Roman" w:hAnsi="Arial" w:cs="Times New Roman"/>
      <w:kern w:val="2"/>
      <w:sz w:val="24"/>
      <w:szCs w:val="20"/>
      <w:lang w:val="en-US"/>
    </w:rPr>
  </w:style>
  <w:style w:type="paragraph" w:customStyle="1" w:styleId="Tblzattartalom">
    <w:name w:val="Táblázattartalom"/>
    <w:basedOn w:val="Norml"/>
    <w:uiPriority w:val="99"/>
    <w:rsid w:val="00676AD2"/>
    <w:pPr>
      <w:suppressLineNumbers/>
      <w:suppressAutoHyphens/>
      <w:spacing w:after="0" w:line="240" w:lineRule="auto"/>
    </w:pPr>
    <w:rPr>
      <w:rFonts w:ascii="Times New Roman" w:eastAsia="Times New Roman" w:hAnsi="Times New Roman" w:cs="Times New Roman"/>
      <w:kern w:val="2"/>
      <w:sz w:val="24"/>
      <w:szCs w:val="24"/>
      <w:lang w:eastAsia="hu-HU"/>
    </w:rPr>
  </w:style>
  <w:style w:type="paragraph" w:customStyle="1" w:styleId="kossztrzs">
    <w:name w:val="Ákos sztörzs"/>
    <w:basedOn w:val="Szvegtrzs"/>
    <w:uiPriority w:val="99"/>
    <w:rsid w:val="00676AD2"/>
    <w:pPr>
      <w:autoSpaceDE/>
      <w:autoSpaceDN/>
      <w:spacing w:before="240" w:after="120"/>
    </w:pPr>
    <w:rPr>
      <w:rFonts w:ascii="Times New Roman" w:eastAsia="Calibri" w:hAnsi="Times New Roman" w:cs="Times New Roman"/>
    </w:rPr>
  </w:style>
  <w:style w:type="paragraph" w:customStyle="1" w:styleId="cm0">
    <w:name w:val="cím"/>
    <w:basedOn w:val="Norml"/>
    <w:uiPriority w:val="99"/>
    <w:rsid w:val="00676AD2"/>
    <w:pPr>
      <w:widowControl w:val="0"/>
      <w:tabs>
        <w:tab w:val="left" w:pos="1800"/>
        <w:tab w:val="left" w:leader="underscore" w:pos="5760"/>
      </w:tabs>
      <w:suppressAutoHyphens/>
      <w:overflowPunct w:val="0"/>
      <w:autoSpaceDE w:val="0"/>
      <w:autoSpaceDN w:val="0"/>
      <w:adjustRightInd w:val="0"/>
      <w:spacing w:after="0" w:line="360" w:lineRule="auto"/>
      <w:jc w:val="both"/>
    </w:pPr>
    <w:rPr>
      <w:rFonts w:ascii="CG Times" w:eastAsia="Times New Roman" w:hAnsi="CG Times" w:cs="Times New Roman"/>
      <w:sz w:val="24"/>
      <w:szCs w:val="20"/>
      <w:lang w:val="en-GB" w:eastAsia="hu-HU"/>
    </w:rPr>
  </w:style>
  <w:style w:type="paragraph" w:customStyle="1" w:styleId="Szvegtrzs31">
    <w:name w:val="Szövegtörzs 31"/>
    <w:basedOn w:val="Norml"/>
    <w:uiPriority w:val="99"/>
    <w:rsid w:val="00676AD2"/>
    <w:pPr>
      <w:widowControl w:val="0"/>
      <w:suppressAutoHyphens/>
      <w:overflowPunct w:val="0"/>
      <w:autoSpaceDE w:val="0"/>
      <w:autoSpaceDN w:val="0"/>
      <w:adjustRightInd w:val="0"/>
      <w:spacing w:after="0" w:line="240" w:lineRule="auto"/>
      <w:ind w:right="283"/>
      <w:jc w:val="both"/>
    </w:pPr>
    <w:rPr>
      <w:rFonts w:ascii="Times New Roman" w:eastAsia="Times New Roman" w:hAnsi="Times New Roman" w:cs="Times New Roman"/>
      <w:color w:val="000000"/>
      <w:sz w:val="24"/>
      <w:szCs w:val="20"/>
      <w:lang w:eastAsia="hu-HU"/>
    </w:rPr>
  </w:style>
  <w:style w:type="paragraph" w:customStyle="1" w:styleId="WW-Szvegblokk">
    <w:name w:val="WW-Szövegblokk"/>
    <w:basedOn w:val="Norml"/>
    <w:uiPriority w:val="99"/>
    <w:rsid w:val="00676AD2"/>
    <w:pPr>
      <w:numPr>
        <w:numId w:val="10"/>
      </w:numPr>
      <w:suppressAutoHyphens/>
      <w:spacing w:after="0" w:line="240" w:lineRule="auto"/>
      <w:ind w:left="-2836" w:right="424" w:firstLine="0"/>
      <w:jc w:val="both"/>
    </w:pPr>
    <w:rPr>
      <w:rFonts w:ascii="Times New Roman" w:eastAsia="Times New Roman" w:hAnsi="Times New Roman" w:cs="Times New Roman"/>
      <w:sz w:val="24"/>
      <w:szCs w:val="20"/>
      <w:lang w:eastAsia="ar-SA"/>
    </w:rPr>
  </w:style>
  <w:style w:type="paragraph" w:customStyle="1" w:styleId="WW-NormlWeb">
    <w:name w:val="WW-Normál (Web)"/>
    <w:basedOn w:val="Norml"/>
    <w:uiPriority w:val="99"/>
    <w:rsid w:val="00676AD2"/>
    <w:pPr>
      <w:widowControl w:val="0"/>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ouseStyleBaseChar">
    <w:name w:val="House Style Base Char"/>
    <w:link w:val="HouseStyleBase"/>
    <w:locked/>
    <w:rsid w:val="00676AD2"/>
    <w:rPr>
      <w:rFonts w:ascii="STZhongsong" w:eastAsia="STZhongsong" w:hAnsi="STZhongsong"/>
      <w:lang w:val="en-GB" w:eastAsia="zh-CN"/>
    </w:rPr>
  </w:style>
  <w:style w:type="paragraph" w:customStyle="1" w:styleId="HouseStyleBase">
    <w:name w:val="House Style Base"/>
    <w:link w:val="HouseStyleBaseChar"/>
    <w:rsid w:val="00676AD2"/>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676AD2"/>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
    <w:name w:val="Margin Text"/>
    <w:basedOn w:val="Norml"/>
    <w:link w:val="MarginTextChar"/>
    <w:rsid w:val="00676AD2"/>
    <w:pPr>
      <w:widowControl w:val="0"/>
      <w:autoSpaceDE w:val="0"/>
      <w:autoSpaceDN w:val="0"/>
      <w:spacing w:after="0" w:line="240" w:lineRule="auto"/>
    </w:pPr>
    <w:rPr>
      <w:rFonts w:ascii="Arial" w:eastAsia="Times New Roman" w:hAnsi="Arial" w:cs="Arial"/>
      <w:sz w:val="20"/>
      <w:szCs w:val="20"/>
      <w:lang w:eastAsia="hu-HU"/>
    </w:rPr>
  </w:style>
  <w:style w:type="paragraph" w:customStyle="1" w:styleId="Heading">
    <w:name w:val="Heading"/>
    <w:basedOn w:val="HouseStyleBaseCentred"/>
    <w:next w:val="MarginText"/>
    <w:uiPriority w:val="99"/>
    <w:rsid w:val="00676AD2"/>
    <w:pPr>
      <w:keepNext/>
      <w:jc w:val="center"/>
    </w:pPr>
    <w:rPr>
      <w:b/>
      <w:caps/>
    </w:rPr>
  </w:style>
  <w:style w:type="paragraph" w:customStyle="1" w:styleId="AppHead">
    <w:name w:val="AppHead"/>
    <w:basedOn w:val="HouseStyleBaseCentred"/>
    <w:uiPriority w:val="99"/>
    <w:rsid w:val="00676AD2"/>
    <w:pPr>
      <w:numPr>
        <w:numId w:val="11"/>
      </w:numPr>
      <w:jc w:val="center"/>
      <w:outlineLvl w:val="0"/>
    </w:pPr>
    <w:rPr>
      <w:b/>
      <w:caps/>
    </w:rPr>
  </w:style>
  <w:style w:type="paragraph" w:customStyle="1" w:styleId="RecitalNumbering">
    <w:name w:val="Recital Numbering"/>
    <w:basedOn w:val="HouseStyleBase"/>
    <w:uiPriority w:val="99"/>
    <w:rsid w:val="00676AD2"/>
    <w:pPr>
      <w:numPr>
        <w:numId w:val="12"/>
      </w:numPr>
      <w:tabs>
        <w:tab w:val="num" w:pos="567"/>
      </w:tabs>
      <w:ind w:left="567" w:hanging="397"/>
      <w:outlineLvl w:val="0"/>
    </w:pPr>
  </w:style>
  <w:style w:type="paragraph" w:customStyle="1" w:styleId="DefinitionNumbering1">
    <w:name w:val="Definition Numbering 1"/>
    <w:basedOn w:val="HouseStyleBase"/>
    <w:uiPriority w:val="99"/>
    <w:rsid w:val="00676AD2"/>
    <w:pPr>
      <w:tabs>
        <w:tab w:val="num" w:pos="786"/>
      </w:tabs>
      <w:ind w:left="786" w:hanging="360"/>
      <w:outlineLvl w:val="0"/>
    </w:pPr>
  </w:style>
  <w:style w:type="paragraph" w:customStyle="1" w:styleId="DefinitionNumbering2">
    <w:name w:val="Definition Numbering 2"/>
    <w:basedOn w:val="HouseStyleBase"/>
    <w:uiPriority w:val="99"/>
    <w:rsid w:val="00676AD2"/>
    <w:pPr>
      <w:tabs>
        <w:tab w:val="num" w:pos="786"/>
      </w:tabs>
      <w:ind w:left="786" w:hanging="360"/>
      <w:outlineLvl w:val="1"/>
    </w:pPr>
  </w:style>
  <w:style w:type="paragraph" w:customStyle="1" w:styleId="DefinitionNumbering3">
    <w:name w:val="Definition Numbering 3"/>
    <w:basedOn w:val="HouseStyleBase"/>
    <w:uiPriority w:val="99"/>
    <w:rsid w:val="00676AD2"/>
    <w:pPr>
      <w:tabs>
        <w:tab w:val="num" w:pos="786"/>
      </w:tabs>
      <w:ind w:left="786" w:hanging="360"/>
      <w:outlineLvl w:val="2"/>
    </w:pPr>
  </w:style>
  <w:style w:type="paragraph" w:customStyle="1" w:styleId="DefinitionNumbering4">
    <w:name w:val="Definition Numbering 4"/>
    <w:basedOn w:val="HouseStyleBase"/>
    <w:uiPriority w:val="99"/>
    <w:rsid w:val="00676AD2"/>
    <w:pPr>
      <w:tabs>
        <w:tab w:val="num" w:pos="786"/>
      </w:tabs>
      <w:ind w:left="786" w:hanging="360"/>
      <w:outlineLvl w:val="3"/>
    </w:pPr>
  </w:style>
  <w:style w:type="paragraph" w:customStyle="1" w:styleId="DefinitionNumbering5">
    <w:name w:val="Definition Numbering 5"/>
    <w:basedOn w:val="HouseStyleBase"/>
    <w:uiPriority w:val="99"/>
    <w:rsid w:val="00676AD2"/>
    <w:pPr>
      <w:tabs>
        <w:tab w:val="num" w:pos="786"/>
      </w:tabs>
      <w:ind w:left="786" w:hanging="360"/>
      <w:outlineLvl w:val="4"/>
    </w:pPr>
  </w:style>
  <w:style w:type="paragraph" w:customStyle="1" w:styleId="DefinitionNumbering6">
    <w:name w:val="Definition Numbering 6"/>
    <w:basedOn w:val="HouseStyleBase"/>
    <w:uiPriority w:val="99"/>
    <w:rsid w:val="00676AD2"/>
    <w:pPr>
      <w:tabs>
        <w:tab w:val="num" w:pos="786"/>
      </w:tabs>
      <w:ind w:left="786" w:hanging="360"/>
      <w:outlineLvl w:val="5"/>
    </w:pPr>
  </w:style>
  <w:style w:type="paragraph" w:customStyle="1" w:styleId="DefinitionNumbering7">
    <w:name w:val="Definition Numbering 7"/>
    <w:basedOn w:val="HouseStyleBase"/>
    <w:uiPriority w:val="99"/>
    <w:rsid w:val="00676AD2"/>
    <w:pPr>
      <w:tabs>
        <w:tab w:val="num" w:pos="786"/>
      </w:tabs>
      <w:ind w:left="786" w:hanging="360"/>
      <w:outlineLvl w:val="6"/>
    </w:pPr>
  </w:style>
  <w:style w:type="paragraph" w:customStyle="1" w:styleId="DefinitionNumbering8">
    <w:name w:val="Definition Numbering 8"/>
    <w:basedOn w:val="HouseStyleBase"/>
    <w:uiPriority w:val="99"/>
    <w:rsid w:val="00676AD2"/>
    <w:pPr>
      <w:outlineLvl w:val="7"/>
    </w:pPr>
  </w:style>
  <w:style w:type="paragraph" w:customStyle="1" w:styleId="DefinitionNumbering9">
    <w:name w:val="Definition Numbering 9"/>
    <w:basedOn w:val="HouseStyleBase"/>
    <w:uiPriority w:val="99"/>
    <w:rsid w:val="00676AD2"/>
    <w:pPr>
      <w:outlineLvl w:val="8"/>
    </w:pPr>
  </w:style>
  <w:style w:type="paragraph" w:customStyle="1" w:styleId="ListBullet1">
    <w:name w:val="List Bullet 1"/>
    <w:basedOn w:val="HouseStyleBase"/>
    <w:uiPriority w:val="99"/>
    <w:rsid w:val="00676AD2"/>
    <w:pPr>
      <w:tabs>
        <w:tab w:val="num" w:pos="928"/>
      </w:tabs>
      <w:ind w:left="928" w:hanging="360"/>
    </w:pPr>
  </w:style>
  <w:style w:type="paragraph" w:customStyle="1" w:styleId="ListBullet6">
    <w:name w:val="List Bullet 6"/>
    <w:basedOn w:val="HouseStyleBase"/>
    <w:uiPriority w:val="99"/>
    <w:rsid w:val="00676AD2"/>
    <w:pPr>
      <w:ind w:left="2130" w:hanging="1440"/>
    </w:pPr>
  </w:style>
  <w:style w:type="paragraph" w:customStyle="1" w:styleId="ListBullet7">
    <w:name w:val="List Bullet 7"/>
    <w:basedOn w:val="HouseStyleBase"/>
    <w:uiPriority w:val="99"/>
    <w:rsid w:val="00676AD2"/>
    <w:pPr>
      <w:ind w:left="2196" w:hanging="1440"/>
    </w:pPr>
  </w:style>
  <w:style w:type="paragraph" w:customStyle="1" w:styleId="ListBullet8">
    <w:name w:val="List Bullet 8"/>
    <w:basedOn w:val="HouseStyleBase"/>
    <w:uiPriority w:val="99"/>
    <w:rsid w:val="00676AD2"/>
    <w:pPr>
      <w:ind w:left="2622" w:hanging="1800"/>
    </w:pPr>
  </w:style>
  <w:style w:type="paragraph" w:customStyle="1" w:styleId="ListBullet9">
    <w:name w:val="List Bullet 9"/>
    <w:basedOn w:val="HouseStyleBase"/>
    <w:uiPriority w:val="99"/>
    <w:rsid w:val="00676AD2"/>
    <w:pPr>
      <w:ind w:left="3048" w:hanging="2160"/>
    </w:pPr>
  </w:style>
  <w:style w:type="paragraph" w:customStyle="1" w:styleId="SchPart">
    <w:name w:val="SchPart"/>
    <w:basedOn w:val="HouseStyleBaseCentred"/>
    <w:next w:val="MarginText"/>
    <w:uiPriority w:val="99"/>
    <w:rsid w:val="00676AD2"/>
    <w:pPr>
      <w:keepNext/>
      <w:numPr>
        <w:ilvl w:val="1"/>
        <w:numId w:val="13"/>
      </w:numPr>
      <w:jc w:val="center"/>
      <w:outlineLvl w:val="1"/>
    </w:pPr>
    <w:rPr>
      <w:b/>
    </w:rPr>
  </w:style>
  <w:style w:type="paragraph" w:customStyle="1" w:styleId="ScheduleL2">
    <w:name w:val="Schedule L2"/>
    <w:basedOn w:val="HouseStyleBase"/>
    <w:uiPriority w:val="99"/>
    <w:rsid w:val="00676AD2"/>
    <w:pPr>
      <w:numPr>
        <w:ilvl w:val="1"/>
        <w:numId w:val="14"/>
      </w:numPr>
      <w:tabs>
        <w:tab w:val="clear" w:pos="720"/>
        <w:tab w:val="num" w:pos="1440"/>
      </w:tabs>
      <w:ind w:left="1440" w:hanging="360"/>
      <w:outlineLvl w:val="1"/>
    </w:pPr>
  </w:style>
  <w:style w:type="paragraph" w:customStyle="1" w:styleId="ScheduleL3">
    <w:name w:val="Schedule L3"/>
    <w:basedOn w:val="HouseStyleBase"/>
    <w:uiPriority w:val="99"/>
    <w:rsid w:val="00676AD2"/>
    <w:pPr>
      <w:numPr>
        <w:ilvl w:val="2"/>
        <w:numId w:val="14"/>
      </w:numPr>
      <w:tabs>
        <w:tab w:val="clear" w:pos="1800"/>
        <w:tab w:val="num" w:pos="2160"/>
      </w:tabs>
      <w:ind w:left="2160" w:hanging="180"/>
      <w:outlineLvl w:val="2"/>
    </w:pPr>
  </w:style>
  <w:style w:type="paragraph" w:customStyle="1" w:styleId="ScheduleL4">
    <w:name w:val="Schedule L4"/>
    <w:basedOn w:val="HouseStyleBase"/>
    <w:uiPriority w:val="99"/>
    <w:rsid w:val="00676AD2"/>
    <w:pPr>
      <w:numPr>
        <w:ilvl w:val="3"/>
        <w:numId w:val="14"/>
      </w:numPr>
      <w:ind w:hanging="360"/>
      <w:outlineLvl w:val="3"/>
    </w:pPr>
  </w:style>
  <w:style w:type="paragraph" w:customStyle="1" w:styleId="ScheduleL5">
    <w:name w:val="Schedule L5"/>
    <w:basedOn w:val="HouseStyleBase"/>
    <w:uiPriority w:val="99"/>
    <w:rsid w:val="00676AD2"/>
    <w:pPr>
      <w:numPr>
        <w:ilvl w:val="4"/>
        <w:numId w:val="14"/>
      </w:numPr>
      <w:ind w:hanging="360"/>
      <w:outlineLvl w:val="4"/>
    </w:pPr>
  </w:style>
  <w:style w:type="paragraph" w:customStyle="1" w:styleId="ScheduleL6">
    <w:name w:val="Schedule L6"/>
    <w:basedOn w:val="HouseStyleBase"/>
    <w:uiPriority w:val="99"/>
    <w:rsid w:val="00676AD2"/>
    <w:pPr>
      <w:numPr>
        <w:ilvl w:val="5"/>
        <w:numId w:val="14"/>
      </w:numPr>
      <w:ind w:hanging="180"/>
      <w:outlineLvl w:val="5"/>
    </w:pPr>
  </w:style>
  <w:style w:type="paragraph" w:customStyle="1" w:styleId="ScheduleL7">
    <w:name w:val="Schedule L7"/>
    <w:basedOn w:val="HouseStyleBase"/>
    <w:uiPriority w:val="99"/>
    <w:rsid w:val="00676AD2"/>
    <w:pPr>
      <w:numPr>
        <w:ilvl w:val="6"/>
        <w:numId w:val="14"/>
      </w:numPr>
      <w:ind w:hanging="360"/>
      <w:outlineLvl w:val="6"/>
    </w:pPr>
  </w:style>
  <w:style w:type="paragraph" w:customStyle="1" w:styleId="ScheduleL8">
    <w:name w:val="Schedule L8"/>
    <w:basedOn w:val="HouseStyleBase"/>
    <w:uiPriority w:val="99"/>
    <w:rsid w:val="00676AD2"/>
    <w:pPr>
      <w:numPr>
        <w:ilvl w:val="7"/>
        <w:numId w:val="14"/>
      </w:numPr>
      <w:tabs>
        <w:tab w:val="clear" w:pos="5040"/>
        <w:tab w:val="num" w:pos="5760"/>
      </w:tabs>
      <w:ind w:left="5760" w:hanging="360"/>
      <w:outlineLvl w:val="7"/>
    </w:pPr>
  </w:style>
  <w:style w:type="paragraph" w:customStyle="1" w:styleId="ScheduleL9">
    <w:name w:val="Schedule L9"/>
    <w:basedOn w:val="HouseStyleBase"/>
    <w:uiPriority w:val="99"/>
    <w:rsid w:val="00676AD2"/>
    <w:pPr>
      <w:numPr>
        <w:ilvl w:val="8"/>
        <w:numId w:val="14"/>
      </w:numPr>
      <w:tabs>
        <w:tab w:val="clear" w:pos="5040"/>
        <w:tab w:val="num" w:pos="6480"/>
      </w:tabs>
      <w:ind w:left="6480" w:hanging="180"/>
      <w:outlineLvl w:val="8"/>
    </w:pPr>
  </w:style>
  <w:style w:type="paragraph" w:customStyle="1" w:styleId="SchSection">
    <w:name w:val="SchSection"/>
    <w:basedOn w:val="HouseStyleBaseCentred"/>
    <w:next w:val="MarginText"/>
    <w:uiPriority w:val="99"/>
    <w:rsid w:val="00676AD2"/>
    <w:pPr>
      <w:keepNext/>
      <w:numPr>
        <w:ilvl w:val="2"/>
        <w:numId w:val="13"/>
      </w:numPr>
      <w:jc w:val="center"/>
      <w:outlineLvl w:val="2"/>
    </w:pPr>
    <w:rPr>
      <w:b/>
    </w:rPr>
  </w:style>
  <w:style w:type="paragraph" w:customStyle="1" w:styleId="Table-followingparagraph">
    <w:name w:val="Table - following paragraph"/>
    <w:basedOn w:val="HouseStyleBase"/>
    <w:next w:val="MarginText"/>
    <w:uiPriority w:val="99"/>
    <w:rsid w:val="00676AD2"/>
    <w:pPr>
      <w:spacing w:after="0"/>
    </w:pPr>
  </w:style>
  <w:style w:type="paragraph" w:customStyle="1" w:styleId="Table-Text">
    <w:name w:val="Table - Text"/>
    <w:basedOn w:val="HouseStyleBase"/>
    <w:uiPriority w:val="99"/>
    <w:rsid w:val="00676AD2"/>
    <w:pPr>
      <w:spacing w:before="120" w:after="120"/>
      <w:jc w:val="left"/>
    </w:pPr>
  </w:style>
  <w:style w:type="paragraph" w:customStyle="1" w:styleId="AppPart">
    <w:name w:val="AppPart"/>
    <w:basedOn w:val="HouseStyleBaseCentred"/>
    <w:uiPriority w:val="99"/>
    <w:rsid w:val="00676AD2"/>
    <w:pPr>
      <w:numPr>
        <w:ilvl w:val="1"/>
        <w:numId w:val="11"/>
      </w:numPr>
      <w:jc w:val="center"/>
      <w:outlineLvl w:val="1"/>
    </w:pPr>
    <w:rPr>
      <w:b/>
    </w:rPr>
  </w:style>
  <w:style w:type="paragraph" w:customStyle="1" w:styleId="RecitalNumbering2">
    <w:name w:val="Recital Numbering 2"/>
    <w:basedOn w:val="HouseStyleBase"/>
    <w:uiPriority w:val="99"/>
    <w:rsid w:val="00676AD2"/>
    <w:pPr>
      <w:numPr>
        <w:ilvl w:val="1"/>
        <w:numId w:val="12"/>
      </w:numPr>
      <w:tabs>
        <w:tab w:val="num" w:pos="1440"/>
      </w:tabs>
      <w:overflowPunct w:val="0"/>
      <w:autoSpaceDE w:val="0"/>
      <w:autoSpaceDN w:val="0"/>
      <w:ind w:left="1440" w:hanging="360"/>
    </w:pPr>
  </w:style>
  <w:style w:type="paragraph" w:customStyle="1" w:styleId="RecitalNumbering3">
    <w:name w:val="Recital Numbering 3"/>
    <w:basedOn w:val="HouseStyleBase"/>
    <w:uiPriority w:val="99"/>
    <w:rsid w:val="00676AD2"/>
    <w:pPr>
      <w:numPr>
        <w:ilvl w:val="2"/>
        <w:numId w:val="12"/>
      </w:numPr>
      <w:tabs>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676AD2"/>
    <w:pPr>
      <w:spacing w:after="0" w:line="240" w:lineRule="auto"/>
    </w:pPr>
    <w:rPr>
      <w:rFonts w:ascii="Bookman Old Style" w:eastAsia="Times New Roman" w:hAnsi="Bookman Old Style" w:cs="Times New Roman"/>
      <w:szCs w:val="24"/>
      <w:lang w:eastAsia="hu-HU"/>
    </w:rPr>
  </w:style>
  <w:style w:type="character" w:customStyle="1" w:styleId="Vilgosrnykols2jellsznChar">
    <w:name w:val="Világos árnyékolás – 2. jelölőszín Char"/>
    <w:link w:val="Vilgosrnykols2jellszn1"/>
    <w:uiPriority w:val="30"/>
    <w:locked/>
    <w:rsid w:val="00676AD2"/>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76AD2"/>
    <w:pPr>
      <w:pBdr>
        <w:bottom w:val="single" w:sz="4" w:space="4" w:color="4F81BD"/>
      </w:pBdr>
      <w:spacing w:before="200" w:after="280" w:line="240" w:lineRule="auto"/>
      <w:ind w:left="936" w:right="936"/>
    </w:pPr>
    <w:rPr>
      <w:b/>
      <w:bCs/>
      <w:i/>
      <w:iCs/>
      <w:color w:val="4F81BD"/>
      <w:lang w:val="en-GB"/>
    </w:rPr>
  </w:style>
  <w:style w:type="paragraph" w:customStyle="1" w:styleId="Szneslista1jellszn1">
    <w:name w:val="Színes lista – 1. jelölőszín1"/>
    <w:basedOn w:val="Norml"/>
    <w:uiPriority w:val="99"/>
    <w:qFormat/>
    <w:rsid w:val="00676AD2"/>
    <w:pPr>
      <w:spacing w:after="0" w:line="240" w:lineRule="auto"/>
      <w:ind w:left="720"/>
    </w:pPr>
    <w:rPr>
      <w:rFonts w:ascii="Bookman Old Style" w:eastAsia="Times New Roman" w:hAnsi="Bookman Old Style" w:cs="Times New Roman"/>
      <w:szCs w:val="24"/>
      <w:lang w:eastAsia="hu-HU"/>
    </w:rPr>
  </w:style>
  <w:style w:type="paragraph" w:customStyle="1" w:styleId="Kzepesrcs21">
    <w:name w:val="Közepes rács 21"/>
    <w:uiPriority w:val="1"/>
    <w:qFormat/>
    <w:rsid w:val="00676AD2"/>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676AD2"/>
    <w:rPr>
      <w:i/>
      <w:iCs/>
      <w:color w:val="000000"/>
      <w:lang w:val="en-GB"/>
    </w:rPr>
  </w:style>
  <w:style w:type="paragraph" w:customStyle="1" w:styleId="Sznesrcs1jellszn1">
    <w:name w:val="Színes rács – 1. jelölőszín1"/>
    <w:basedOn w:val="Norml"/>
    <w:next w:val="Norml"/>
    <w:link w:val="Sznesrcs1jellsznChar"/>
    <w:uiPriority w:val="29"/>
    <w:qFormat/>
    <w:rsid w:val="00676AD2"/>
    <w:pPr>
      <w:spacing w:after="0" w:line="240" w:lineRule="auto"/>
    </w:pPr>
    <w:rPr>
      <w:i/>
      <w:iCs/>
      <w:color w:val="000000"/>
      <w:lang w:val="en-GB"/>
    </w:rPr>
  </w:style>
  <w:style w:type="paragraph" w:customStyle="1" w:styleId="Tblzatrcsos31">
    <w:name w:val="Táblázat (rácsos) 31"/>
    <w:basedOn w:val="Cmsor1"/>
    <w:next w:val="Norml"/>
    <w:uiPriority w:val="39"/>
    <w:semiHidden/>
    <w:qFormat/>
    <w:rsid w:val="00676AD2"/>
    <w:pPr>
      <w:numPr>
        <w:numId w:val="0"/>
      </w:numPr>
      <w:overflowPunct w:val="0"/>
      <w:adjustRightInd w:val="0"/>
      <w:spacing w:before="240" w:after="60" w:line="360" w:lineRule="auto"/>
      <w:jc w:val="both"/>
      <w:outlineLvl w:val="9"/>
    </w:pPr>
    <w:rPr>
      <w:rFonts w:ascii="Cambria" w:hAnsi="Cambria" w:cs="Times New Roman"/>
      <w:kern w:val="32"/>
      <w:sz w:val="32"/>
      <w:szCs w:val="32"/>
      <w:lang w:val="en-GB" w:eastAsia="en-US"/>
    </w:rPr>
  </w:style>
  <w:style w:type="character" w:customStyle="1" w:styleId="NormlkiemeltChar">
    <w:name w:val="Normál kiemelt Char"/>
    <w:link w:val="Normlkiemelt"/>
    <w:locked/>
    <w:rsid w:val="00676AD2"/>
    <w:rPr>
      <w:rFonts w:ascii="Verdana" w:hAnsi="Verdana"/>
      <w:b/>
      <w:lang w:eastAsia="ar-SA"/>
    </w:rPr>
  </w:style>
  <w:style w:type="paragraph" w:customStyle="1" w:styleId="Normlkiemelt">
    <w:name w:val="Normál kiemelt"/>
    <w:basedOn w:val="Norml"/>
    <w:link w:val="NormlkiemeltChar"/>
    <w:qFormat/>
    <w:rsid w:val="00676AD2"/>
    <w:pPr>
      <w:widowControl w:val="0"/>
      <w:suppressAutoHyphens/>
      <w:overflowPunct w:val="0"/>
      <w:autoSpaceDE w:val="0"/>
      <w:spacing w:before="120" w:after="120" w:line="360" w:lineRule="auto"/>
      <w:jc w:val="both"/>
    </w:pPr>
    <w:rPr>
      <w:rFonts w:ascii="Verdana" w:hAnsi="Verdana"/>
      <w:b/>
      <w:lang w:eastAsia="ar-SA"/>
    </w:rPr>
  </w:style>
  <w:style w:type="paragraph" w:customStyle="1" w:styleId="Sznesrnykols1jellszn1">
    <w:name w:val="Színes árnyékolás – 1. jelölőszín1"/>
    <w:uiPriority w:val="99"/>
    <w:semiHidden/>
    <w:rsid w:val="00676AD2"/>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676AD2"/>
    <w:rPr>
      <w:rFonts w:ascii="SimSun" w:eastAsia="SimSun" w:hAnsi="SimSun"/>
      <w:szCs w:val="24"/>
    </w:rPr>
  </w:style>
  <w:style w:type="paragraph" w:customStyle="1" w:styleId="body">
    <w:name w:val="body"/>
    <w:basedOn w:val="Norml"/>
    <w:link w:val="bodyChar"/>
    <w:rsid w:val="00676AD2"/>
    <w:pPr>
      <w:spacing w:after="0" w:line="240" w:lineRule="auto"/>
    </w:pPr>
    <w:rPr>
      <w:rFonts w:ascii="SimSun" w:eastAsia="SimSun" w:hAnsi="SimSun"/>
      <w:szCs w:val="24"/>
    </w:rPr>
  </w:style>
  <w:style w:type="character" w:customStyle="1" w:styleId="bodystrongChar">
    <w:name w:val="body strong Char"/>
    <w:link w:val="bodystrong"/>
    <w:locked/>
    <w:rsid w:val="00676AD2"/>
    <w:rPr>
      <w:rFonts w:ascii="SimSun" w:eastAsia="SimSun" w:hAnsi="SimSun"/>
      <w:b/>
      <w:szCs w:val="24"/>
    </w:rPr>
  </w:style>
  <w:style w:type="paragraph" w:customStyle="1" w:styleId="bodystrong">
    <w:name w:val="body strong"/>
    <w:basedOn w:val="body"/>
    <w:link w:val="bodystrongChar"/>
    <w:rsid w:val="00676AD2"/>
    <w:rPr>
      <w:b/>
    </w:rPr>
  </w:style>
  <w:style w:type="paragraph" w:customStyle="1" w:styleId="bodystrongcentred">
    <w:name w:val="body strong centred"/>
    <w:basedOn w:val="bodystrong"/>
    <w:uiPriority w:val="99"/>
    <w:rsid w:val="00676AD2"/>
    <w:pPr>
      <w:jc w:val="center"/>
    </w:pPr>
    <w:rPr>
      <w:szCs w:val="22"/>
    </w:rPr>
  </w:style>
  <w:style w:type="paragraph" w:customStyle="1" w:styleId="BODYDOCTITLE">
    <w:name w:val="BODY DOC TITLE"/>
    <w:basedOn w:val="Norml"/>
    <w:uiPriority w:val="99"/>
    <w:rsid w:val="00676AD2"/>
    <w:pPr>
      <w:spacing w:after="0" w:line="240" w:lineRule="auto"/>
      <w:jc w:val="center"/>
    </w:pPr>
    <w:rPr>
      <w:rFonts w:ascii="Times New Roman" w:eastAsia="SimSun" w:hAnsi="Times New Roman" w:cs="Times New Roman"/>
      <w:b/>
      <w:caps/>
      <w:spacing w:val="-3"/>
      <w:sz w:val="28"/>
      <w:lang w:val="en-GB" w:eastAsia="en-GB"/>
    </w:rPr>
  </w:style>
  <w:style w:type="character" w:customStyle="1" w:styleId="PBNormalChar">
    <w:name w:val="PBNormal Char"/>
    <w:link w:val="PBNormal"/>
    <w:locked/>
    <w:rsid w:val="00676AD2"/>
  </w:style>
  <w:style w:type="paragraph" w:customStyle="1" w:styleId="PBNormal">
    <w:name w:val="PBNormal"/>
    <w:link w:val="PBNormalChar"/>
    <w:rsid w:val="00676AD2"/>
    <w:pPr>
      <w:spacing w:after="0" w:line="260" w:lineRule="atLeast"/>
    </w:pPr>
  </w:style>
  <w:style w:type="paragraph" w:customStyle="1" w:styleId="PB1">
    <w:name w:val="PB(1)"/>
    <w:basedOn w:val="Norml"/>
    <w:next w:val="Norml"/>
    <w:uiPriority w:val="99"/>
    <w:rsid w:val="00676AD2"/>
    <w:pPr>
      <w:numPr>
        <w:numId w:val="15"/>
      </w:numPr>
      <w:spacing w:before="240" w:after="0" w:line="260" w:lineRule="atLeast"/>
      <w:jc w:val="both"/>
    </w:pPr>
    <w:rPr>
      <w:rFonts w:ascii="Times New Roman" w:eastAsia="Times New Roman" w:hAnsi="Times New Roman" w:cs="Times New Roman"/>
    </w:rPr>
  </w:style>
  <w:style w:type="paragraph" w:customStyle="1" w:styleId="PBA">
    <w:name w:val="PB(A)"/>
    <w:basedOn w:val="Norml"/>
    <w:next w:val="Norml"/>
    <w:uiPriority w:val="99"/>
    <w:rsid w:val="00676AD2"/>
    <w:pPr>
      <w:numPr>
        <w:numId w:val="16"/>
      </w:numPr>
      <w:spacing w:before="240" w:after="0" w:line="260" w:lineRule="atLeast"/>
      <w:jc w:val="both"/>
    </w:pPr>
    <w:rPr>
      <w:rFonts w:ascii="Times New Roman" w:eastAsia="Times New Roman" w:hAnsi="Times New Roman" w:cs="Times New Roman"/>
    </w:rPr>
  </w:style>
  <w:style w:type="paragraph" w:customStyle="1" w:styleId="PBAnxHead">
    <w:name w:val="PBAnxHead"/>
    <w:basedOn w:val="Norml"/>
    <w:next w:val="Norml"/>
    <w:uiPriority w:val="99"/>
    <w:rsid w:val="00676AD2"/>
    <w:pPr>
      <w:pageBreakBefore/>
      <w:numPr>
        <w:numId w:val="17"/>
      </w:numPr>
      <w:spacing w:before="240" w:after="0" w:line="260" w:lineRule="atLeast"/>
      <w:jc w:val="center"/>
      <w:outlineLvl w:val="0"/>
    </w:pPr>
    <w:rPr>
      <w:rFonts w:ascii="Times New Roman" w:eastAsia="Times New Roman" w:hAnsi="Times New Roman" w:cs="Times New Roman"/>
      <w:caps/>
    </w:rPr>
  </w:style>
  <w:style w:type="paragraph" w:customStyle="1" w:styleId="PBAnxPartHead">
    <w:name w:val="PBAnxPartHead"/>
    <w:basedOn w:val="PBAnxHead"/>
    <w:next w:val="Norml"/>
    <w:uiPriority w:val="99"/>
    <w:rsid w:val="00676AD2"/>
    <w:pPr>
      <w:pageBreakBefore w:val="0"/>
      <w:numPr>
        <w:ilvl w:val="1"/>
      </w:numPr>
    </w:pPr>
  </w:style>
  <w:style w:type="paragraph" w:customStyle="1" w:styleId="PBAppHead">
    <w:name w:val="PBAppHead"/>
    <w:basedOn w:val="Norml"/>
    <w:next w:val="Norml"/>
    <w:uiPriority w:val="99"/>
    <w:rsid w:val="00676AD2"/>
    <w:pPr>
      <w:pageBreakBefore/>
      <w:numPr>
        <w:numId w:val="18"/>
      </w:numPr>
      <w:spacing w:before="240" w:after="0" w:line="260" w:lineRule="atLeast"/>
      <w:jc w:val="center"/>
      <w:outlineLvl w:val="0"/>
    </w:pPr>
    <w:rPr>
      <w:rFonts w:ascii="Times New Roman" w:eastAsia="Times New Roman" w:hAnsi="Times New Roman" w:cs="Times New Roman"/>
      <w:caps/>
    </w:rPr>
  </w:style>
  <w:style w:type="paragraph" w:customStyle="1" w:styleId="PBAppPartHead">
    <w:name w:val="PBAppPartHead"/>
    <w:basedOn w:val="PBAppHead"/>
    <w:next w:val="Norml"/>
    <w:uiPriority w:val="99"/>
    <w:rsid w:val="00676AD2"/>
    <w:pPr>
      <w:pageBreakBefore w:val="0"/>
      <w:numPr>
        <w:ilvl w:val="1"/>
      </w:numPr>
    </w:pPr>
  </w:style>
  <w:style w:type="character" w:customStyle="1" w:styleId="PBDocTxtL1Char">
    <w:name w:val="PBDocTxtL1 Char"/>
    <w:link w:val="PBDocTxtL1"/>
    <w:uiPriority w:val="99"/>
    <w:locked/>
    <w:rsid w:val="00676AD2"/>
  </w:style>
  <w:style w:type="paragraph" w:customStyle="1" w:styleId="PBDocTxtL1">
    <w:name w:val="PBDocTxtL1"/>
    <w:basedOn w:val="Norml"/>
    <w:link w:val="PBDocTxtL1Char"/>
    <w:uiPriority w:val="99"/>
    <w:rsid w:val="00676AD2"/>
    <w:pPr>
      <w:numPr>
        <w:ilvl w:val="5"/>
        <w:numId w:val="19"/>
      </w:numPr>
      <w:spacing w:before="240" w:after="0" w:line="260" w:lineRule="atLeast"/>
      <w:jc w:val="both"/>
    </w:pPr>
  </w:style>
  <w:style w:type="paragraph" w:customStyle="1" w:styleId="PBDocTxtL2">
    <w:name w:val="PBDocTxtL2"/>
    <w:basedOn w:val="Norml"/>
    <w:uiPriority w:val="99"/>
    <w:rsid w:val="00676AD2"/>
    <w:pPr>
      <w:numPr>
        <w:ilvl w:val="7"/>
        <w:numId w:val="19"/>
      </w:numPr>
      <w:spacing w:before="240" w:after="0" w:line="260" w:lineRule="atLeast"/>
      <w:ind w:left="1440"/>
      <w:jc w:val="both"/>
    </w:pPr>
    <w:rPr>
      <w:rFonts w:ascii="Times New Roman" w:eastAsia="Times New Roman" w:hAnsi="Times New Roman" w:cs="Times New Roman"/>
    </w:rPr>
  </w:style>
  <w:style w:type="paragraph" w:customStyle="1" w:styleId="PBDocTxtL3">
    <w:name w:val="PBDocTxtL3"/>
    <w:basedOn w:val="Norml"/>
    <w:uiPriority w:val="99"/>
    <w:rsid w:val="00676AD2"/>
    <w:pPr>
      <w:numPr>
        <w:ilvl w:val="8"/>
        <w:numId w:val="19"/>
      </w:numPr>
      <w:spacing w:before="240" w:after="0" w:line="260" w:lineRule="atLeast"/>
      <w:ind w:left="2160"/>
      <w:jc w:val="both"/>
    </w:pPr>
    <w:rPr>
      <w:rFonts w:ascii="Times New Roman" w:eastAsia="Times New Roman" w:hAnsi="Times New Roman" w:cs="Times New Roman"/>
    </w:rPr>
  </w:style>
  <w:style w:type="paragraph" w:customStyle="1" w:styleId="PBDocTxtL4">
    <w:name w:val="PBDocTxtL4"/>
    <w:basedOn w:val="Norml"/>
    <w:uiPriority w:val="99"/>
    <w:rsid w:val="00676AD2"/>
    <w:pPr>
      <w:numPr>
        <w:ilvl w:val="4"/>
        <w:numId w:val="19"/>
      </w:numPr>
      <w:spacing w:before="240" w:after="0" w:line="260" w:lineRule="atLeast"/>
      <w:ind w:left="2880"/>
      <w:jc w:val="both"/>
    </w:pPr>
    <w:rPr>
      <w:rFonts w:ascii="Times New Roman" w:eastAsia="Times New Roman" w:hAnsi="Times New Roman" w:cs="Times New Roman"/>
    </w:rPr>
  </w:style>
  <w:style w:type="paragraph" w:customStyle="1" w:styleId="PBDocTxtL6">
    <w:name w:val="PBDocTxtL6"/>
    <w:basedOn w:val="Norml"/>
    <w:uiPriority w:val="99"/>
    <w:rsid w:val="00676AD2"/>
    <w:pPr>
      <w:numPr>
        <w:ilvl w:val="6"/>
        <w:numId w:val="19"/>
      </w:numPr>
      <w:spacing w:before="240" w:after="0" w:line="260" w:lineRule="atLeast"/>
      <w:ind w:left="4320"/>
      <w:jc w:val="both"/>
    </w:pPr>
    <w:rPr>
      <w:rFonts w:ascii="Times New Roman" w:eastAsia="Times New Roman" w:hAnsi="Times New Roman" w:cs="Times New Roman"/>
    </w:rPr>
  </w:style>
  <w:style w:type="paragraph" w:customStyle="1" w:styleId="PBHeading3">
    <w:name w:val="PBHeading3"/>
    <w:basedOn w:val="Norml"/>
    <w:next w:val="PBDocTxtL1"/>
    <w:uiPriority w:val="99"/>
    <w:rsid w:val="00676AD2"/>
    <w:pPr>
      <w:keepNext/>
      <w:numPr>
        <w:ilvl w:val="5"/>
        <w:numId w:val="20"/>
      </w:numPr>
      <w:spacing w:before="240" w:after="0" w:line="260" w:lineRule="atLeast"/>
      <w:jc w:val="both"/>
      <w:outlineLvl w:val="2"/>
    </w:pPr>
    <w:rPr>
      <w:rFonts w:ascii="Times New Roman" w:eastAsia="Times New Roman" w:hAnsi="Times New Roman" w:cs="Times New Roman"/>
      <w:b/>
      <w:bCs/>
    </w:rPr>
  </w:style>
  <w:style w:type="paragraph" w:customStyle="1" w:styleId="PBHeading1">
    <w:name w:val="PBHeading1"/>
    <w:basedOn w:val="Norml"/>
    <w:next w:val="Norml"/>
    <w:uiPriority w:val="99"/>
    <w:rsid w:val="00676AD2"/>
    <w:pPr>
      <w:keepNext/>
      <w:numPr>
        <w:ilvl w:val="4"/>
        <w:numId w:val="20"/>
      </w:numPr>
      <w:spacing w:before="240" w:after="0" w:line="260" w:lineRule="atLeast"/>
      <w:jc w:val="both"/>
      <w:outlineLvl w:val="0"/>
    </w:pPr>
    <w:rPr>
      <w:rFonts w:ascii="Times New Roman" w:eastAsia="Times New Roman" w:hAnsi="Times New Roman" w:cs="Times New Roman"/>
      <w:b/>
      <w:bCs/>
      <w:caps/>
      <w:kern w:val="28"/>
    </w:rPr>
  </w:style>
  <w:style w:type="character" w:customStyle="1" w:styleId="PBHead3Char">
    <w:name w:val="PBHead3 Char"/>
    <w:link w:val="PBHead3"/>
    <w:uiPriority w:val="99"/>
    <w:locked/>
    <w:rsid w:val="00676AD2"/>
  </w:style>
  <w:style w:type="paragraph" w:customStyle="1" w:styleId="PBHead3">
    <w:name w:val="PBHead3"/>
    <w:basedOn w:val="Norml"/>
    <w:link w:val="PBHead3Char"/>
    <w:uiPriority w:val="99"/>
    <w:rsid w:val="00676AD2"/>
    <w:pPr>
      <w:numPr>
        <w:ilvl w:val="2"/>
        <w:numId w:val="20"/>
      </w:numPr>
      <w:spacing w:before="240" w:after="0" w:line="260" w:lineRule="atLeast"/>
      <w:jc w:val="both"/>
      <w:outlineLvl w:val="2"/>
    </w:pPr>
  </w:style>
  <w:style w:type="paragraph" w:customStyle="1" w:styleId="PBAltHead3">
    <w:name w:val="PBAltHead3"/>
    <w:basedOn w:val="PBHead3"/>
    <w:next w:val="PBDocTxtL1"/>
    <w:uiPriority w:val="99"/>
    <w:rsid w:val="00676AD2"/>
    <w:pPr>
      <w:numPr>
        <w:ilvl w:val="0"/>
      </w:numPr>
      <w:ind w:left="1080"/>
    </w:pPr>
  </w:style>
  <w:style w:type="paragraph" w:customStyle="1" w:styleId="PBHead2">
    <w:name w:val="PBHead2"/>
    <w:basedOn w:val="Norml"/>
    <w:next w:val="PBDocTxtL1"/>
    <w:uiPriority w:val="99"/>
    <w:rsid w:val="00676AD2"/>
    <w:pPr>
      <w:keepNext/>
      <w:numPr>
        <w:ilvl w:val="1"/>
        <w:numId w:val="20"/>
      </w:numPr>
      <w:spacing w:before="240" w:after="0" w:line="260" w:lineRule="atLeast"/>
      <w:jc w:val="both"/>
      <w:outlineLvl w:val="1"/>
    </w:pPr>
    <w:rPr>
      <w:rFonts w:ascii="Times New Roman" w:eastAsia="Times New Roman" w:hAnsi="Times New Roman" w:cs="Times New Roman"/>
      <w:b/>
      <w:bCs/>
    </w:rPr>
  </w:style>
  <w:style w:type="paragraph" w:customStyle="1" w:styleId="PBAltHead2">
    <w:name w:val="PBAltHead2"/>
    <w:basedOn w:val="PBHead2"/>
    <w:next w:val="PBDocTxtL1"/>
    <w:uiPriority w:val="99"/>
    <w:rsid w:val="00676AD2"/>
    <w:pPr>
      <w:keepNext w:val="0"/>
    </w:pPr>
    <w:rPr>
      <w:b w:val="0"/>
      <w:bCs w:val="0"/>
    </w:rPr>
  </w:style>
  <w:style w:type="paragraph" w:customStyle="1" w:styleId="PBHead1">
    <w:name w:val="PBHead1"/>
    <w:basedOn w:val="Norml"/>
    <w:next w:val="PBDocTxtL1"/>
    <w:uiPriority w:val="99"/>
    <w:rsid w:val="00676AD2"/>
    <w:pPr>
      <w:keepNext/>
      <w:tabs>
        <w:tab w:val="num" w:pos="720"/>
      </w:tabs>
      <w:spacing w:before="240" w:after="0" w:line="260" w:lineRule="atLeast"/>
      <w:ind w:left="720" w:hanging="720"/>
      <w:jc w:val="both"/>
      <w:outlineLvl w:val="0"/>
    </w:pPr>
    <w:rPr>
      <w:rFonts w:ascii="Times New Roman" w:eastAsia="Times New Roman" w:hAnsi="Times New Roman" w:cs="Times New Roman"/>
      <w:b/>
      <w:bCs/>
      <w:caps/>
      <w:kern w:val="28"/>
    </w:rPr>
  </w:style>
  <w:style w:type="paragraph" w:customStyle="1" w:styleId="CharChar1CharCharCharCharCharCharCharCharCharCharCharCharCharChar">
    <w:name w:val="Char Char1 Char Char Char Char Char Char Char Char Char Char Char Char Char Char"/>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szmozott">
    <w:name w:val="számozott"/>
    <w:basedOn w:val="Norml"/>
    <w:uiPriority w:val="99"/>
    <w:rsid w:val="00676AD2"/>
    <w:pPr>
      <w:overflowPunct w:val="0"/>
      <w:autoSpaceDE w:val="0"/>
      <w:autoSpaceDN w:val="0"/>
      <w:adjustRightInd w:val="0"/>
      <w:spacing w:before="120" w:after="0" w:line="240" w:lineRule="auto"/>
      <w:ind w:left="851" w:hanging="851"/>
      <w:jc w:val="both"/>
    </w:pPr>
    <w:rPr>
      <w:rFonts w:ascii="HToronto" w:eastAsia="Times New Roman" w:hAnsi="HToronto" w:cs="HToronto"/>
      <w:sz w:val="24"/>
      <w:szCs w:val="24"/>
    </w:rPr>
  </w:style>
  <w:style w:type="character" w:styleId="Lbjegyzet-hivatkozs">
    <w:name w:val="footnote reference"/>
    <w:aliases w:val="BVI fnr,Footnote symbol,Times 10 Point,Exposant 3 Point,Footnote Reference Number"/>
    <w:semiHidden/>
    <w:unhideWhenUsed/>
    <w:rsid w:val="00676AD2"/>
    <w:rPr>
      <w:vertAlign w:val="superscript"/>
    </w:rPr>
  </w:style>
  <w:style w:type="character" w:styleId="Jegyzethivatkozs">
    <w:name w:val="annotation reference"/>
    <w:semiHidden/>
    <w:unhideWhenUsed/>
    <w:rsid w:val="00676AD2"/>
    <w:rPr>
      <w:sz w:val="16"/>
    </w:rPr>
  </w:style>
  <w:style w:type="character" w:styleId="Oldalszm">
    <w:name w:val="page number"/>
    <w:semiHidden/>
    <w:unhideWhenUsed/>
    <w:rsid w:val="00676AD2"/>
    <w:rPr>
      <w:rFonts w:ascii="Times New Roman" w:hAnsi="Times New Roman" w:cs="Times New Roman" w:hint="default"/>
    </w:rPr>
  </w:style>
  <w:style w:type="character" w:styleId="Vgjegyzet-hivatkozs">
    <w:name w:val="endnote reference"/>
    <w:semiHidden/>
    <w:unhideWhenUsed/>
    <w:rsid w:val="00676AD2"/>
    <w:rPr>
      <w:rFonts w:ascii="Times New Roman" w:hAnsi="Times New Roman" w:cs="Times New Roman" w:hint="default"/>
      <w:b w:val="0"/>
      <w:bCs w:val="0"/>
      <w:i w:val="0"/>
      <w:iCs w:val="0"/>
      <w:caps w:val="0"/>
      <w:smallCaps w:val="0"/>
      <w:strike w:val="0"/>
      <w:dstrike w:val="0"/>
      <w:snapToGrid w:val="0"/>
      <w:vanish w:val="0"/>
      <w:webHidden w:val="0"/>
      <w:color w:val="auto"/>
      <w:kern w:val="0"/>
      <w:sz w:val="22"/>
      <w:u w:val="none"/>
      <w:effect w:val="none"/>
      <w:vertAlign w:val="superscript"/>
      <w:em w:val="none"/>
      <w:specVanish w:val="0"/>
    </w:rPr>
  </w:style>
  <w:style w:type="character" w:styleId="Helyrzszveg">
    <w:name w:val="Placeholder Text"/>
    <w:semiHidden/>
    <w:rsid w:val="00676AD2"/>
    <w:rPr>
      <w:color w:val="808080"/>
    </w:rPr>
  </w:style>
  <w:style w:type="paragraph" w:styleId="z-Akrdvteteje">
    <w:name w:val="HTML Top of Form"/>
    <w:basedOn w:val="Norml"/>
    <w:next w:val="Norml"/>
    <w:link w:val="z-AkrdvtetejeChar"/>
    <w:hidden/>
    <w:semiHidden/>
    <w:unhideWhenUsed/>
    <w:rsid w:val="00676AD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semiHidden/>
    <w:rsid w:val="00676AD2"/>
    <w:rPr>
      <w:rFonts w:ascii="Arial" w:eastAsia="Times New Roman" w:hAnsi="Arial" w:cs="Arial"/>
      <w:vanish/>
      <w:sz w:val="16"/>
      <w:szCs w:val="16"/>
      <w:lang w:eastAsia="hu-HU"/>
    </w:rPr>
  </w:style>
  <w:style w:type="paragraph" w:styleId="z-Akrdvalja">
    <w:name w:val="HTML Bottom of Form"/>
    <w:basedOn w:val="Norml"/>
    <w:next w:val="Norml"/>
    <w:link w:val="z-AkrdvaljaChar"/>
    <w:hidden/>
    <w:semiHidden/>
    <w:unhideWhenUsed/>
    <w:rsid w:val="00676AD2"/>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semiHidden/>
    <w:rsid w:val="00676AD2"/>
    <w:rPr>
      <w:rFonts w:ascii="Arial" w:eastAsia="Times New Roman" w:hAnsi="Arial" w:cs="Arial"/>
      <w:vanish/>
      <w:sz w:val="16"/>
      <w:szCs w:val="16"/>
      <w:lang w:eastAsia="hu-HU"/>
    </w:rPr>
  </w:style>
  <w:style w:type="character" w:customStyle="1" w:styleId="hafrazsolt">
    <w:name w:val="hafra.zsolt"/>
    <w:semiHidden/>
    <w:rsid w:val="00676AD2"/>
    <w:rPr>
      <w:rFonts w:ascii="Arial" w:hAnsi="Arial" w:cs="Arial" w:hint="default"/>
      <w:color w:val="auto"/>
      <w:sz w:val="20"/>
    </w:rPr>
  </w:style>
  <w:style w:type="paragraph" w:styleId="Vgjegyzetszvege">
    <w:name w:val="endnote text"/>
    <w:basedOn w:val="Norml"/>
    <w:link w:val="VgjegyzetszvegeChar"/>
    <w:semiHidden/>
    <w:unhideWhenUsed/>
    <w:rsid w:val="00676AD2"/>
    <w:pPr>
      <w:widowControl w:val="0"/>
      <w:autoSpaceDE w:val="0"/>
      <w:autoSpaceDN w:val="0"/>
      <w:spacing w:after="0" w:line="240" w:lineRule="auto"/>
    </w:pPr>
    <w:rPr>
      <w:rFonts w:ascii="Arial" w:eastAsia="Times New Roman" w:hAnsi="Arial" w:cs="Arial"/>
      <w:sz w:val="20"/>
      <w:szCs w:val="20"/>
      <w:lang w:eastAsia="hu-HU"/>
    </w:rPr>
  </w:style>
  <w:style w:type="character" w:customStyle="1" w:styleId="VgjegyzetszvegeChar">
    <w:name w:val="Végjegyzet szövege Char"/>
    <w:basedOn w:val="Bekezdsalapbettpusa"/>
    <w:link w:val="Vgjegyzetszvege"/>
    <w:semiHidden/>
    <w:rsid w:val="00676AD2"/>
    <w:rPr>
      <w:rFonts w:ascii="Arial" w:eastAsia="Times New Roman" w:hAnsi="Arial" w:cs="Arial"/>
      <w:sz w:val="20"/>
      <w:szCs w:val="20"/>
      <w:lang w:eastAsia="hu-HU"/>
    </w:rPr>
  </w:style>
  <w:style w:type="character" w:customStyle="1" w:styleId="Tblzatrcsos1vilgos1">
    <w:name w:val="Táblázat (rácsos) 1 – világos1"/>
    <w:uiPriority w:val="33"/>
    <w:qFormat/>
    <w:rsid w:val="00676AD2"/>
    <w:rPr>
      <w:b/>
      <w:bCs/>
      <w:smallCaps/>
      <w:spacing w:val="5"/>
    </w:rPr>
  </w:style>
  <w:style w:type="character" w:customStyle="1" w:styleId="Tblzategyszer41">
    <w:name w:val="Táblázat (egyszerű) 41"/>
    <w:uiPriority w:val="21"/>
    <w:qFormat/>
    <w:rsid w:val="00676AD2"/>
    <w:rPr>
      <w:b/>
      <w:bCs/>
      <w:i/>
      <w:iCs/>
      <w:color w:val="4F81BD"/>
    </w:rPr>
  </w:style>
  <w:style w:type="character" w:customStyle="1" w:styleId="Tblzatrcsosvilgos1">
    <w:name w:val="Táblázat (rácsos) – világos1"/>
    <w:uiPriority w:val="32"/>
    <w:qFormat/>
    <w:rsid w:val="00676AD2"/>
    <w:rPr>
      <w:b/>
      <w:bCs/>
      <w:smallCaps/>
      <w:color w:val="C0504D"/>
      <w:spacing w:val="5"/>
      <w:u w:val="single"/>
    </w:rPr>
  </w:style>
  <w:style w:type="character" w:customStyle="1" w:styleId="Kzepesrcs11">
    <w:name w:val="Közepes rács 11"/>
    <w:uiPriority w:val="99"/>
    <w:semiHidden/>
    <w:rsid w:val="00676AD2"/>
    <w:rPr>
      <w:color w:val="808080"/>
    </w:rPr>
  </w:style>
  <w:style w:type="character" w:customStyle="1" w:styleId="Tblzategyszer31">
    <w:name w:val="Táblázat (egyszerű) 31"/>
    <w:uiPriority w:val="19"/>
    <w:qFormat/>
    <w:rsid w:val="00676AD2"/>
    <w:rPr>
      <w:i/>
      <w:iCs/>
      <w:color w:val="808080"/>
    </w:rPr>
  </w:style>
  <w:style w:type="character" w:customStyle="1" w:styleId="Tblzategyszer51">
    <w:name w:val="Táblázat (egyszerű) 51"/>
    <w:uiPriority w:val="31"/>
    <w:qFormat/>
    <w:rsid w:val="00676AD2"/>
    <w:rPr>
      <w:smallCaps/>
      <w:color w:val="C0504D"/>
      <w:u w:val="single"/>
    </w:rPr>
  </w:style>
  <w:style w:type="character" w:customStyle="1" w:styleId="MarginTextChar">
    <w:name w:val="Margin Text Char"/>
    <w:link w:val="MarginText"/>
    <w:locked/>
    <w:rsid w:val="00676AD2"/>
    <w:rPr>
      <w:rFonts w:ascii="Arial" w:eastAsia="Times New Roman" w:hAnsi="Arial" w:cs="Arial"/>
      <w:sz w:val="20"/>
      <w:szCs w:val="20"/>
      <w:lang w:eastAsia="hu-HU"/>
    </w:rPr>
  </w:style>
  <w:style w:type="character" w:customStyle="1" w:styleId="bodystrongchar0">
    <w:name w:val="body strong char"/>
    <w:qFormat/>
    <w:rsid w:val="00676AD2"/>
    <w:rPr>
      <w:rFonts w:ascii="SimSun" w:eastAsia="SimSun" w:hAnsi="SimSun" w:hint="eastAsia"/>
      <w:b/>
      <w:bCs w:val="0"/>
      <w:sz w:val="22"/>
      <w:szCs w:val="24"/>
      <w:lang w:val="hu-HU" w:eastAsia="en-GB" w:bidi="ar-SA"/>
    </w:rPr>
  </w:style>
  <w:style w:type="character" w:customStyle="1" w:styleId="apple-converted-space">
    <w:name w:val="apple-converted-space"/>
    <w:basedOn w:val="Bekezdsalapbettpusa"/>
    <w:rsid w:val="00676AD2"/>
  </w:style>
  <w:style w:type="table" w:styleId="Egyszertblzat1">
    <w:name w:val="Table Simple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Rcsostblzat">
    <w:name w:val="Table Grid"/>
    <w:basedOn w:val="Normltblzat"/>
    <w:uiPriority w:val="59"/>
    <w:rsid w:val="00676AD2"/>
    <w:pPr>
      <w:spacing w:after="0" w:line="240" w:lineRule="auto"/>
      <w:ind w:left="284"/>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mrapltblzat">
    <w:name w:val="Table Theme"/>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676AD2"/>
    <w:pPr>
      <w:spacing w:after="0" w:line="240" w:lineRule="auto"/>
    </w:pPr>
    <w:rPr>
      <w:rFonts w:ascii="Times New Roman" w:eastAsia="Times New Roman" w:hAnsi="Times New Roman" w:cs="Times New Roman"/>
      <w:color w:val="943634"/>
      <w:sz w:val="20"/>
      <w:szCs w:val="20"/>
      <w:lang w:eastAsia="hu-HU"/>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676AD2"/>
    <w:pPr>
      <w:spacing w:after="0" w:line="240" w:lineRule="auto"/>
    </w:pPr>
    <w:rPr>
      <w:rFonts w:ascii="Times New Roman" w:eastAsia="Times New Roman" w:hAnsi="Times New Roman" w:cs="Times New Roman"/>
      <w:color w:val="76923C"/>
      <w:sz w:val="20"/>
      <w:szCs w:val="20"/>
      <w:lang w:eastAsia="hu-HU"/>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676AD2"/>
    <w:pPr>
      <w:spacing w:after="0" w:line="240" w:lineRule="auto"/>
    </w:pPr>
    <w:rPr>
      <w:rFonts w:ascii="Times New Roman" w:eastAsia="Times New Roman" w:hAnsi="Times New Roman" w:cs="Times New Roman"/>
      <w:color w:val="5F497A"/>
      <w:sz w:val="20"/>
      <w:szCs w:val="20"/>
      <w:lang w:eastAsia="hu-HU"/>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676AD2"/>
    <w:pPr>
      <w:spacing w:after="0" w:line="240" w:lineRule="auto"/>
    </w:pPr>
    <w:rPr>
      <w:rFonts w:ascii="Times New Roman" w:eastAsia="Times New Roman" w:hAnsi="Times New Roman" w:cs="Times New Roman"/>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676AD2"/>
    <w:pPr>
      <w:spacing w:after="0" w:line="240" w:lineRule="auto"/>
    </w:pPr>
    <w:rPr>
      <w:rFonts w:ascii="Times New Roman" w:eastAsia="Times New Roman" w:hAnsi="Times New Roman" w:cs="Times New Roman"/>
      <w:color w:val="E36C0A"/>
      <w:sz w:val="20"/>
      <w:szCs w:val="20"/>
      <w:lang w:eastAsia="hu-HU"/>
    </w:rPr>
    <w:tblPr>
      <w:tblStyleRowBandSize w:val="1"/>
      <w:tblStyleColBandSize w:val="1"/>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76A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76A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76AD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76AD2"/>
    <w:pPr>
      <w:spacing w:after="0" w:line="240" w:lineRule="auto"/>
    </w:pPr>
    <w:rPr>
      <w:rFonts w:ascii="Times New Roman" w:eastAsia="Times New Roman" w:hAnsi="Times New Roman" w:cs="Times New Roman"/>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rsid w:val="00676AD2"/>
    <w:pPr>
      <w:keepNext/>
      <w:numPr>
        <w:numId w:val="13"/>
      </w:numPr>
      <w:jc w:val="center"/>
      <w:outlineLvl w:val="0"/>
    </w:pPr>
    <w:rPr>
      <w:b/>
      <w:caps/>
    </w:rPr>
  </w:style>
  <w:style w:type="paragraph" w:customStyle="1" w:styleId="ScheduleL1">
    <w:name w:val="Schedule L1"/>
    <w:basedOn w:val="HouseStyleBase"/>
    <w:uiPriority w:val="99"/>
    <w:rsid w:val="00676AD2"/>
    <w:pPr>
      <w:numPr>
        <w:numId w:val="14"/>
      </w:numPr>
      <w:tabs>
        <w:tab w:val="clear" w:pos="720"/>
        <w:tab w:val="num" w:pos="862"/>
      </w:tabs>
      <w:ind w:left="862"/>
      <w:outlineLvl w:val="0"/>
    </w:pPr>
  </w:style>
  <w:style w:type="paragraph" w:customStyle="1" w:styleId="BodyTextIndent7">
    <w:name w:val="Body Text Indent 7"/>
    <w:basedOn w:val="HouseStyleBase"/>
    <w:uiPriority w:val="99"/>
    <w:rsid w:val="00676AD2"/>
    <w:pPr>
      <w:ind w:left="5040"/>
    </w:pPr>
  </w:style>
  <w:style w:type="paragraph" w:customStyle="1" w:styleId="BodyTextIndent6">
    <w:name w:val="Body Text Indent 6"/>
    <w:basedOn w:val="HouseStyleBase"/>
    <w:uiPriority w:val="99"/>
    <w:rsid w:val="00676AD2"/>
    <w:pPr>
      <w:ind w:left="4320"/>
    </w:pPr>
  </w:style>
  <w:style w:type="paragraph" w:customStyle="1" w:styleId="BodyTextIndent5">
    <w:name w:val="Body Text Indent 5"/>
    <w:basedOn w:val="HouseStyleBase"/>
    <w:uiPriority w:val="99"/>
    <w:rsid w:val="00676AD2"/>
    <w:pPr>
      <w:ind w:left="3600"/>
    </w:pPr>
  </w:style>
  <w:style w:type="paragraph" w:customStyle="1" w:styleId="BodyTextIndent4">
    <w:name w:val="Body Text Indent 4"/>
    <w:basedOn w:val="HouseStyleBase"/>
    <w:uiPriority w:val="99"/>
    <w:rsid w:val="00676AD2"/>
    <w:pPr>
      <w:ind w:left="2880"/>
    </w:pPr>
  </w:style>
  <w:style w:type="paragraph" w:styleId="Felsorols5">
    <w:name w:val="List Bullet 5"/>
    <w:basedOn w:val="HouseStyleBase"/>
    <w:uiPriority w:val="99"/>
    <w:semiHidden/>
    <w:unhideWhenUsed/>
    <w:rsid w:val="00676AD2"/>
    <w:pPr>
      <w:ind w:left="1704" w:hanging="1080"/>
    </w:pPr>
  </w:style>
  <w:style w:type="paragraph" w:styleId="Felsorols4">
    <w:name w:val="List Bullet 4"/>
    <w:basedOn w:val="HouseStyleBase"/>
    <w:uiPriority w:val="99"/>
    <w:semiHidden/>
    <w:unhideWhenUsed/>
    <w:rsid w:val="00676AD2"/>
    <w:pPr>
      <w:ind w:left="1638" w:hanging="1080"/>
    </w:pPr>
  </w:style>
  <w:style w:type="paragraph" w:styleId="Felsorols3">
    <w:name w:val="List Bullet 3"/>
    <w:basedOn w:val="HouseStyleBase"/>
    <w:uiPriority w:val="99"/>
    <w:semiHidden/>
    <w:unhideWhenUsed/>
    <w:rsid w:val="00676AD2"/>
    <w:pPr>
      <w:ind w:left="1212" w:hanging="720"/>
    </w:pPr>
  </w:style>
  <w:style w:type="numbering" w:styleId="111111">
    <w:name w:val="Outline List 2"/>
    <w:basedOn w:val="Nemlista"/>
    <w:semiHidden/>
    <w:unhideWhenUsed/>
    <w:rsid w:val="00676AD2"/>
    <w:pPr>
      <w:numPr>
        <w:numId w:val="27"/>
      </w:numPr>
    </w:pPr>
  </w:style>
  <w:style w:type="paragraph" w:styleId="Lbjegyzetszveg">
    <w:name w:val="footnote text"/>
    <w:basedOn w:val="Norml"/>
    <w:link w:val="LbjegyzetszvegChar"/>
    <w:semiHidden/>
    <w:unhideWhenUsed/>
    <w:rsid w:val="00676AD2"/>
    <w:pPr>
      <w:spacing w:after="0" w:line="240" w:lineRule="auto"/>
    </w:pPr>
    <w:rPr>
      <w:rFonts w:ascii="Arial" w:hAnsi="Arial" w:cs="Arial"/>
    </w:rPr>
  </w:style>
  <w:style w:type="character" w:customStyle="1" w:styleId="LbjegyzetszvegChar2">
    <w:name w:val="Lábjegyzetszöveg Char2"/>
    <w:basedOn w:val="Bekezdsalapbettpusa"/>
    <w:uiPriority w:val="99"/>
    <w:semiHidden/>
    <w:rsid w:val="00676AD2"/>
    <w:rPr>
      <w:sz w:val="20"/>
      <w:szCs w:val="20"/>
    </w:rPr>
  </w:style>
  <w:style w:type="paragraph" w:styleId="lfej">
    <w:name w:val="header"/>
    <w:basedOn w:val="Norml"/>
    <w:link w:val="lfejChar"/>
    <w:unhideWhenUsed/>
    <w:rsid w:val="00676AD2"/>
    <w:pPr>
      <w:tabs>
        <w:tab w:val="center" w:pos="4536"/>
        <w:tab w:val="right" w:pos="9072"/>
      </w:tabs>
      <w:spacing w:after="0" w:line="240" w:lineRule="auto"/>
    </w:pPr>
    <w:rPr>
      <w:rFonts w:ascii="Arial" w:hAnsi="Arial" w:cs="Arial"/>
    </w:rPr>
  </w:style>
  <w:style w:type="character" w:customStyle="1" w:styleId="lfejChar2">
    <w:name w:val="Élőfej Char2"/>
    <w:basedOn w:val="Bekezdsalapbettpusa"/>
    <w:uiPriority w:val="99"/>
    <w:semiHidden/>
    <w:rsid w:val="00676AD2"/>
  </w:style>
  <w:style w:type="paragraph" w:styleId="llb">
    <w:name w:val="footer"/>
    <w:basedOn w:val="Norml"/>
    <w:link w:val="llbChar"/>
    <w:unhideWhenUsed/>
    <w:rsid w:val="00676AD2"/>
    <w:pPr>
      <w:tabs>
        <w:tab w:val="center" w:pos="4536"/>
        <w:tab w:val="right" w:pos="9072"/>
      </w:tabs>
      <w:spacing w:after="0" w:line="240" w:lineRule="auto"/>
    </w:pPr>
    <w:rPr>
      <w:rFonts w:ascii="Arial" w:hAnsi="Arial" w:cs="Arial"/>
    </w:rPr>
  </w:style>
  <w:style w:type="character" w:customStyle="1" w:styleId="llbChar2">
    <w:name w:val="Élőláb Char2"/>
    <w:basedOn w:val="Bekezdsalapbettpusa"/>
    <w:uiPriority w:val="99"/>
    <w:semiHidden/>
    <w:rsid w:val="00676AD2"/>
  </w:style>
  <w:style w:type="paragraph" w:styleId="Szvegtrzs2">
    <w:name w:val="Body Text 2"/>
    <w:basedOn w:val="Norml"/>
    <w:link w:val="Szvegtrzs2Char"/>
    <w:semiHidden/>
    <w:unhideWhenUsed/>
    <w:rsid w:val="00676AD2"/>
    <w:pPr>
      <w:spacing w:after="120" w:line="480" w:lineRule="auto"/>
    </w:pPr>
    <w:rPr>
      <w:b/>
      <w:bCs/>
      <w:sz w:val="32"/>
      <w:szCs w:val="32"/>
    </w:rPr>
  </w:style>
  <w:style w:type="character" w:customStyle="1" w:styleId="Szvegtrzs2Char2">
    <w:name w:val="Szövegtörzs 2 Char2"/>
    <w:basedOn w:val="Bekezdsalapbettpusa"/>
    <w:uiPriority w:val="99"/>
    <w:semiHidden/>
    <w:rsid w:val="00676AD2"/>
  </w:style>
  <w:style w:type="character" w:customStyle="1" w:styleId="chapter1">
    <w:name w:val="chapter1"/>
    <w:basedOn w:val="Bekezdsalapbettpusa"/>
    <w:rsid w:val="0024598A"/>
  </w:style>
  <w:style w:type="paragraph" w:customStyle="1" w:styleId="np">
    <w:name w:val="np"/>
    <w:basedOn w:val="Norml"/>
    <w:rsid w:val="009376E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DeltaViewInsertion">
    <w:name w:val="DeltaView Insertion"/>
    <w:rsid w:val="00B54029"/>
    <w:rPr>
      <w:b/>
      <w:i/>
      <w:spacing w:val="0"/>
      <w:lang w:val="hu-HU" w:eastAsia="hu-HU"/>
    </w:rPr>
  </w:style>
  <w:style w:type="paragraph" w:customStyle="1" w:styleId="Tiret0">
    <w:name w:val="Tiret 0"/>
    <w:basedOn w:val="Norml"/>
    <w:rsid w:val="00B54029"/>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B54029"/>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B54029"/>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B54029"/>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B54029"/>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B54029"/>
    <w:pPr>
      <w:numPr>
        <w:ilvl w:val="3"/>
        <w:numId w:val="33"/>
      </w:numPr>
      <w:spacing w:before="120" w:after="120" w:line="240" w:lineRule="auto"/>
      <w:jc w:val="both"/>
    </w:pPr>
    <w:rPr>
      <w:rFonts w:ascii="Times New Roman" w:eastAsia="Calibri"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Okean Címsor 1,h1,H1,Címs 1,Section Heading,Fab-1,Head 1,Head 11,Head 12,Head 111,Head 13,Head 112,Head 14,Head 113,Head 15,Head 114,Head 16,Head 115,Head 17,Head 116,Head 18,Head 117,Head 19,Head 118,Head 121,Head 1111,Head 131,Head 1121"/>
    <w:basedOn w:val="Norml"/>
    <w:next w:val="Norml"/>
    <w:link w:val="Cmsor1Char"/>
    <w:qFormat/>
    <w:rsid w:val="00676AD2"/>
    <w:pPr>
      <w:keepNext/>
      <w:numPr>
        <w:numId w:val="1"/>
      </w:numPr>
      <w:autoSpaceDE w:val="0"/>
      <w:autoSpaceDN w:val="0"/>
      <w:spacing w:after="0" w:line="240" w:lineRule="auto"/>
      <w:jc w:val="center"/>
      <w:outlineLvl w:val="0"/>
    </w:pPr>
    <w:rPr>
      <w:rFonts w:ascii="Arial" w:eastAsia="Times New Roman" w:hAnsi="Arial" w:cs="Arial"/>
      <w:b/>
      <w:bCs/>
      <w:sz w:val="40"/>
      <w:szCs w:val="40"/>
      <w:lang w:eastAsia="hu-HU"/>
    </w:rPr>
  </w:style>
  <w:style w:type="paragraph" w:styleId="Cmsor2">
    <w:name w:val="heading 2"/>
    <w:aliases w:val="Okean2,h2,Címsor 2 Char1,Char Char Char1,Címsor 2 Char Char,Címsor 2 Char1 Char,Char Char Char1 Char,Címsor 2 Char Char Char,Char Char Char Char Char,H2,Heading 2 Hidden,Proposal,2,Level 2 Heading,Numbered indent 2,ni2,hd"/>
    <w:basedOn w:val="Norml"/>
    <w:next w:val="Norml"/>
    <w:link w:val="Cmsor2Char"/>
    <w:semiHidden/>
    <w:unhideWhenUsed/>
    <w:qFormat/>
    <w:rsid w:val="00676AD2"/>
    <w:pPr>
      <w:keepNext/>
      <w:widowControl w:val="0"/>
      <w:numPr>
        <w:ilvl w:val="1"/>
        <w:numId w:val="1"/>
      </w:numPr>
      <w:autoSpaceDE w:val="0"/>
      <w:autoSpaceDN w:val="0"/>
      <w:spacing w:after="0" w:line="240" w:lineRule="auto"/>
      <w:ind w:right="-2"/>
      <w:jc w:val="both"/>
      <w:outlineLvl w:val="1"/>
    </w:pPr>
    <w:rPr>
      <w:rFonts w:ascii="Arial" w:eastAsia="Times New Roman" w:hAnsi="Arial" w:cs="Arial"/>
      <w:sz w:val="24"/>
      <w:szCs w:val="24"/>
      <w:lang w:eastAsia="hu-HU"/>
    </w:rPr>
  </w:style>
  <w:style w:type="paragraph" w:styleId="Cmsor3">
    <w:name w:val="heading 3"/>
    <w:aliases w:val="Okean3,h3,H3,Címsor 3-1,h3 sub heading,sub-sub,Level 3,Minor1,1.2.3.,heading3,CMG H3,C Sub-Sub/Italic,heading 3,h31,h32,h33,h311,h34,h312,h35,h313,h36,h37,h314,h38,h39,h310,h315,h321,h331,h3111,h341,h3121,h351,h3131,h361,h371,h3141,h381,h391"/>
    <w:basedOn w:val="Norml"/>
    <w:next w:val="Norml"/>
    <w:link w:val="Cmsor3Char"/>
    <w:semiHidden/>
    <w:unhideWhenUsed/>
    <w:qFormat/>
    <w:rsid w:val="00676AD2"/>
    <w:pPr>
      <w:keepNext/>
      <w:numPr>
        <w:ilvl w:val="2"/>
        <w:numId w:val="1"/>
      </w:numPr>
      <w:autoSpaceDE w:val="0"/>
      <w:autoSpaceDN w:val="0"/>
      <w:spacing w:after="0" w:line="240" w:lineRule="auto"/>
      <w:jc w:val="both"/>
      <w:outlineLvl w:val="2"/>
    </w:pPr>
    <w:rPr>
      <w:rFonts w:ascii="Arial" w:eastAsia="Times New Roman" w:hAnsi="Arial" w:cs="Arial"/>
      <w:b/>
      <w:bCs/>
      <w:sz w:val="24"/>
      <w:szCs w:val="24"/>
      <w:u w:val="single"/>
      <w:lang w:eastAsia="hu-HU"/>
    </w:rPr>
  </w:style>
  <w:style w:type="paragraph" w:styleId="Cmsor4">
    <w:name w:val="heading 4"/>
    <w:aliases w:val="Okean4,h4,Fej 1,h4 sub sub heading,Cím 4,H4,Propos,Negyedik számozott szint,4. számozott szint,4. számozott,(Paragraph L3),Head4,heading 4,4th level,a.,Headline4,dash,Map Title,Level 2 - a,Okean_NFU"/>
    <w:basedOn w:val="Norml"/>
    <w:next w:val="Norml"/>
    <w:link w:val="Cmsor4Char"/>
    <w:semiHidden/>
    <w:unhideWhenUsed/>
    <w:qFormat/>
    <w:rsid w:val="00676AD2"/>
    <w:pPr>
      <w:keepNext/>
      <w:numPr>
        <w:ilvl w:val="3"/>
        <w:numId w:val="1"/>
      </w:numPr>
      <w:autoSpaceDE w:val="0"/>
      <w:autoSpaceDN w:val="0"/>
      <w:spacing w:after="0" w:line="240" w:lineRule="auto"/>
      <w:jc w:val="both"/>
      <w:outlineLvl w:val="3"/>
    </w:pPr>
    <w:rPr>
      <w:rFonts w:ascii="Arial" w:eastAsia="Times New Roman" w:hAnsi="Arial" w:cs="Arial"/>
      <w:sz w:val="24"/>
      <w:szCs w:val="24"/>
      <w:lang w:eastAsia="hu-HU"/>
    </w:rPr>
  </w:style>
  <w:style w:type="paragraph" w:styleId="Cmsor5">
    <w:name w:val="heading 5"/>
    <w:aliases w:val="Okean5,h5"/>
    <w:basedOn w:val="Norml"/>
    <w:next w:val="Norml"/>
    <w:link w:val="Cmsor5Char"/>
    <w:semiHidden/>
    <w:unhideWhenUsed/>
    <w:qFormat/>
    <w:rsid w:val="00676AD2"/>
    <w:pPr>
      <w:keepNext/>
      <w:numPr>
        <w:ilvl w:val="4"/>
        <w:numId w:val="1"/>
      </w:numPr>
      <w:autoSpaceDE w:val="0"/>
      <w:autoSpaceDN w:val="0"/>
      <w:spacing w:after="0" w:line="240" w:lineRule="auto"/>
      <w:jc w:val="center"/>
      <w:outlineLvl w:val="4"/>
    </w:pPr>
    <w:rPr>
      <w:rFonts w:ascii="Arial" w:eastAsia="Times New Roman" w:hAnsi="Arial" w:cs="Arial"/>
      <w:sz w:val="24"/>
      <w:szCs w:val="24"/>
      <w:lang w:eastAsia="hu-HU"/>
    </w:rPr>
  </w:style>
  <w:style w:type="paragraph" w:styleId="Cmsor6">
    <w:name w:val="heading 6"/>
    <w:aliases w:val="Okean6,h6"/>
    <w:basedOn w:val="Norml"/>
    <w:next w:val="Norml"/>
    <w:link w:val="Cmsor6Char"/>
    <w:semiHidden/>
    <w:unhideWhenUsed/>
    <w:qFormat/>
    <w:rsid w:val="00676AD2"/>
    <w:pPr>
      <w:keepNext/>
      <w:numPr>
        <w:ilvl w:val="5"/>
        <w:numId w:val="1"/>
      </w:numPr>
      <w:autoSpaceDE w:val="0"/>
      <w:autoSpaceDN w:val="0"/>
      <w:spacing w:after="0" w:line="240" w:lineRule="auto"/>
      <w:jc w:val="both"/>
      <w:outlineLvl w:val="5"/>
    </w:pPr>
    <w:rPr>
      <w:rFonts w:ascii="Arial" w:eastAsia="Times New Roman" w:hAnsi="Arial" w:cs="Arial"/>
      <w:b/>
      <w:bCs/>
      <w:sz w:val="24"/>
      <w:szCs w:val="24"/>
      <w:lang w:eastAsia="hu-HU"/>
    </w:rPr>
  </w:style>
  <w:style w:type="paragraph" w:styleId="Cmsor7">
    <w:name w:val="heading 7"/>
    <w:aliases w:val="Okean7,h7"/>
    <w:basedOn w:val="Norml"/>
    <w:next w:val="Norml"/>
    <w:link w:val="Cmsor7Char"/>
    <w:uiPriority w:val="99"/>
    <w:semiHidden/>
    <w:unhideWhenUsed/>
    <w:qFormat/>
    <w:rsid w:val="00676AD2"/>
    <w:pPr>
      <w:keepNext/>
      <w:numPr>
        <w:ilvl w:val="6"/>
        <w:numId w:val="1"/>
      </w:numPr>
      <w:autoSpaceDE w:val="0"/>
      <w:autoSpaceDN w:val="0"/>
      <w:spacing w:after="0" w:line="240" w:lineRule="auto"/>
      <w:jc w:val="both"/>
      <w:outlineLvl w:val="6"/>
    </w:pPr>
    <w:rPr>
      <w:rFonts w:ascii="Arial" w:eastAsia="Times New Roman" w:hAnsi="Arial" w:cs="Arial"/>
      <w:sz w:val="24"/>
      <w:szCs w:val="24"/>
      <w:lang w:eastAsia="hu-HU"/>
    </w:rPr>
  </w:style>
  <w:style w:type="paragraph" w:styleId="Cmsor8">
    <w:name w:val="heading 8"/>
    <w:aliases w:val="Okean8,h8"/>
    <w:basedOn w:val="Norml"/>
    <w:next w:val="Norml"/>
    <w:link w:val="Cmsor8Char"/>
    <w:uiPriority w:val="99"/>
    <w:semiHidden/>
    <w:unhideWhenUsed/>
    <w:qFormat/>
    <w:rsid w:val="00676AD2"/>
    <w:pPr>
      <w:keepNext/>
      <w:numPr>
        <w:ilvl w:val="7"/>
        <w:numId w:val="1"/>
      </w:numPr>
      <w:autoSpaceDE w:val="0"/>
      <w:autoSpaceDN w:val="0"/>
      <w:spacing w:after="0" w:line="240" w:lineRule="auto"/>
      <w:jc w:val="center"/>
      <w:outlineLvl w:val="7"/>
    </w:pPr>
    <w:rPr>
      <w:rFonts w:ascii="Arial" w:eastAsia="Times New Roman" w:hAnsi="Arial" w:cs="Arial"/>
      <w:b/>
      <w:bCs/>
      <w:sz w:val="24"/>
      <w:szCs w:val="24"/>
      <w:lang w:eastAsia="hu-HU"/>
    </w:rPr>
  </w:style>
  <w:style w:type="paragraph" w:styleId="Cmsor9">
    <w:name w:val="heading 9"/>
    <w:aliases w:val="h9"/>
    <w:basedOn w:val="Norml"/>
    <w:next w:val="Norml"/>
    <w:link w:val="Cmsor9Char"/>
    <w:uiPriority w:val="99"/>
    <w:semiHidden/>
    <w:unhideWhenUsed/>
    <w:qFormat/>
    <w:rsid w:val="00676AD2"/>
    <w:pPr>
      <w:keepNext/>
      <w:numPr>
        <w:ilvl w:val="8"/>
        <w:numId w:val="1"/>
      </w:numPr>
      <w:autoSpaceDE w:val="0"/>
      <w:autoSpaceDN w:val="0"/>
      <w:spacing w:after="0" w:line="240" w:lineRule="auto"/>
      <w:jc w:val="both"/>
      <w:outlineLvl w:val="8"/>
    </w:pPr>
    <w:rPr>
      <w:rFonts w:ascii="Arial" w:eastAsia="Times New Roman" w:hAnsi="Arial" w:cs="Arial"/>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h1 Char,H1 Char,Címs 1 Char,Section Heading Char,Fab-1 Char,Head 1 Char,Head 11 Char,Head 12 Char,Head 111 Char,Head 13 Char,Head 112 Char,Head 14 Char,Head 113 Char,Head 15 Char,Head 114 Char,Head 16 Char,Head 115 Char"/>
    <w:basedOn w:val="Bekezdsalapbettpusa"/>
    <w:link w:val="Cmsor1"/>
    <w:rsid w:val="00676AD2"/>
    <w:rPr>
      <w:rFonts w:ascii="Arial" w:eastAsia="Times New Roman" w:hAnsi="Arial" w:cs="Arial"/>
      <w:b/>
      <w:bCs/>
      <w:sz w:val="40"/>
      <w:szCs w:val="40"/>
      <w:lang w:eastAsia="hu-HU"/>
    </w:rPr>
  </w:style>
  <w:style w:type="character" w:customStyle="1" w:styleId="Cmsor2Char">
    <w:name w:val="Címsor 2 Char"/>
    <w:aliases w:val="Okean2 Char,h2 Char,Címsor 2 Char1 Char1,Char Char Char1 Char1,Címsor 2 Char Char Char1,Címsor 2 Char1 Char Char,Char Char Char1 Char Char,Címsor 2 Char Char Char Char,Char Char Char Char Char Char,H2 Char,Heading 2 Hidden Char,2 Char"/>
    <w:basedOn w:val="Bekezdsalapbettpusa"/>
    <w:link w:val="Cmsor2"/>
    <w:semiHidden/>
    <w:rsid w:val="00676AD2"/>
    <w:rPr>
      <w:rFonts w:ascii="Arial" w:eastAsia="Times New Roman" w:hAnsi="Arial" w:cs="Arial"/>
      <w:sz w:val="24"/>
      <w:szCs w:val="24"/>
      <w:lang w:eastAsia="hu-HU"/>
    </w:rPr>
  </w:style>
  <w:style w:type="character" w:customStyle="1" w:styleId="Cmsor3Char">
    <w:name w:val="Címsor 3 Char"/>
    <w:aliases w:val="Okean3 Char,h3 Char,H3 Char,Címsor 3-1 Char,h3 sub heading Char,sub-sub Char,Level 3 Char,Minor1 Char,1.2.3. Char,heading3 Char,CMG H3 Char,C Sub-Sub/Italic Char,heading 3 Char,h31 Char,h32 Char,h33 Char,h311 Char,h34 Char,h312 Char"/>
    <w:basedOn w:val="Bekezdsalapbettpusa"/>
    <w:link w:val="Cmsor3"/>
    <w:semiHidden/>
    <w:rsid w:val="00676AD2"/>
    <w:rPr>
      <w:rFonts w:ascii="Arial" w:eastAsia="Times New Roman" w:hAnsi="Arial" w:cs="Arial"/>
      <w:b/>
      <w:bCs/>
      <w:sz w:val="24"/>
      <w:szCs w:val="24"/>
      <w:u w:val="single"/>
      <w:lang w:eastAsia="hu-HU"/>
    </w:rPr>
  </w:style>
  <w:style w:type="character" w:customStyle="1" w:styleId="Cmsor4Char">
    <w:name w:val="Címsor 4 Char"/>
    <w:aliases w:val="Okean4 Char,h4 Char,Fej 1 Char,h4 sub sub heading Char,Cím 4 Char,H4 Char,Propos Char,Negyedik számozott szint Char,4. számozott szint Char,4. számozott Char,(Paragraph L3) Char,Head4 Char,heading 4 Char,4th level Char,a. Char,dash Char"/>
    <w:basedOn w:val="Bekezdsalapbettpusa"/>
    <w:link w:val="Cmsor4"/>
    <w:semiHidden/>
    <w:rsid w:val="00676AD2"/>
    <w:rPr>
      <w:rFonts w:ascii="Arial" w:eastAsia="Times New Roman" w:hAnsi="Arial" w:cs="Arial"/>
      <w:sz w:val="24"/>
      <w:szCs w:val="24"/>
      <w:lang w:eastAsia="hu-HU"/>
    </w:rPr>
  </w:style>
  <w:style w:type="character" w:customStyle="1" w:styleId="Cmsor5Char">
    <w:name w:val="Címsor 5 Char"/>
    <w:aliases w:val="Okean5 Char,h5 Char"/>
    <w:basedOn w:val="Bekezdsalapbettpusa"/>
    <w:link w:val="Cmsor5"/>
    <w:semiHidden/>
    <w:rsid w:val="00676AD2"/>
    <w:rPr>
      <w:rFonts w:ascii="Arial" w:eastAsia="Times New Roman" w:hAnsi="Arial" w:cs="Arial"/>
      <w:sz w:val="24"/>
      <w:szCs w:val="24"/>
      <w:lang w:eastAsia="hu-HU"/>
    </w:rPr>
  </w:style>
  <w:style w:type="character" w:customStyle="1" w:styleId="Cmsor6Char">
    <w:name w:val="Címsor 6 Char"/>
    <w:aliases w:val="Okean6 Char,h6 Char"/>
    <w:basedOn w:val="Bekezdsalapbettpusa"/>
    <w:link w:val="Cmsor6"/>
    <w:semiHidden/>
    <w:rsid w:val="00676AD2"/>
    <w:rPr>
      <w:rFonts w:ascii="Arial" w:eastAsia="Times New Roman" w:hAnsi="Arial" w:cs="Arial"/>
      <w:b/>
      <w:bCs/>
      <w:sz w:val="24"/>
      <w:szCs w:val="24"/>
      <w:lang w:eastAsia="hu-HU"/>
    </w:rPr>
  </w:style>
  <w:style w:type="character" w:customStyle="1" w:styleId="Cmsor7Char">
    <w:name w:val="Címsor 7 Char"/>
    <w:aliases w:val="Okean7 Char,h7 Char"/>
    <w:basedOn w:val="Bekezdsalapbettpusa"/>
    <w:link w:val="Cmsor7"/>
    <w:uiPriority w:val="99"/>
    <w:semiHidden/>
    <w:rsid w:val="00676AD2"/>
    <w:rPr>
      <w:rFonts w:ascii="Arial" w:eastAsia="Times New Roman" w:hAnsi="Arial" w:cs="Arial"/>
      <w:sz w:val="24"/>
      <w:szCs w:val="24"/>
      <w:lang w:eastAsia="hu-HU"/>
    </w:rPr>
  </w:style>
  <w:style w:type="character" w:customStyle="1" w:styleId="Cmsor8Char">
    <w:name w:val="Címsor 8 Char"/>
    <w:aliases w:val="Okean8 Char,h8 Char"/>
    <w:basedOn w:val="Bekezdsalapbettpusa"/>
    <w:link w:val="Cmsor8"/>
    <w:uiPriority w:val="99"/>
    <w:semiHidden/>
    <w:rsid w:val="00676AD2"/>
    <w:rPr>
      <w:rFonts w:ascii="Arial" w:eastAsia="Times New Roman" w:hAnsi="Arial" w:cs="Arial"/>
      <w:b/>
      <w:bCs/>
      <w:sz w:val="24"/>
      <w:szCs w:val="24"/>
      <w:lang w:eastAsia="hu-HU"/>
    </w:rPr>
  </w:style>
  <w:style w:type="character" w:customStyle="1" w:styleId="Cmsor9Char">
    <w:name w:val="Címsor 9 Char"/>
    <w:aliases w:val="h9 Char"/>
    <w:basedOn w:val="Bekezdsalapbettpusa"/>
    <w:link w:val="Cmsor9"/>
    <w:uiPriority w:val="99"/>
    <w:semiHidden/>
    <w:rsid w:val="00676AD2"/>
    <w:rPr>
      <w:rFonts w:ascii="Arial" w:eastAsia="Times New Roman" w:hAnsi="Arial" w:cs="Arial"/>
      <w:sz w:val="28"/>
      <w:szCs w:val="28"/>
      <w:lang w:eastAsia="hu-HU"/>
    </w:rPr>
  </w:style>
  <w:style w:type="numbering" w:customStyle="1" w:styleId="Nemlista1">
    <w:name w:val="Nem lista1"/>
    <w:next w:val="Nemlista"/>
    <w:uiPriority w:val="99"/>
    <w:semiHidden/>
    <w:unhideWhenUsed/>
    <w:rsid w:val="00676AD2"/>
  </w:style>
  <w:style w:type="character" w:styleId="Hiperhivatkozs">
    <w:name w:val="Hyperlink"/>
    <w:uiPriority w:val="99"/>
    <w:unhideWhenUsed/>
    <w:rsid w:val="00676AD2"/>
    <w:rPr>
      <w:rFonts w:ascii="Verdana" w:hAnsi="Verdana" w:hint="default"/>
      <w:color w:val="344356"/>
      <w:sz w:val="15"/>
      <w:u w:val="single"/>
    </w:rPr>
  </w:style>
  <w:style w:type="character" w:styleId="Mrltotthiperhivatkozs">
    <w:name w:val="FollowedHyperlink"/>
    <w:semiHidden/>
    <w:unhideWhenUsed/>
    <w:rsid w:val="00676AD2"/>
    <w:rPr>
      <w:color w:val="800080"/>
      <w:u w:val="single"/>
    </w:rPr>
  </w:style>
  <w:style w:type="paragraph" w:styleId="HTML-cm">
    <w:name w:val="HTML Address"/>
    <w:basedOn w:val="Norml"/>
    <w:link w:val="HTML-cmChar"/>
    <w:semiHidden/>
    <w:unhideWhenUsed/>
    <w:rsid w:val="00676AD2"/>
    <w:pPr>
      <w:spacing w:after="0" w:line="240" w:lineRule="auto"/>
    </w:pPr>
    <w:rPr>
      <w:rFonts w:ascii="Times New Roman" w:eastAsia="Times New Roman" w:hAnsi="Times New Roman" w:cs="Times New Roman"/>
      <w:i/>
      <w:iCs/>
      <w:szCs w:val="20"/>
      <w:lang w:val="en-GB"/>
    </w:rPr>
  </w:style>
  <w:style w:type="character" w:customStyle="1" w:styleId="HTML-cmChar">
    <w:name w:val="HTML-cím Char"/>
    <w:basedOn w:val="Bekezdsalapbettpusa"/>
    <w:link w:val="HTML-cm"/>
    <w:semiHidden/>
    <w:rsid w:val="00676AD2"/>
    <w:rPr>
      <w:rFonts w:ascii="Times New Roman" w:eastAsia="Times New Roman" w:hAnsi="Times New Roman" w:cs="Times New Roman"/>
      <w:i/>
      <w:iCs/>
      <w:szCs w:val="20"/>
      <w:lang w:val="en-GB"/>
    </w:rPr>
  </w:style>
  <w:style w:type="character" w:styleId="HTML-kd">
    <w:name w:val="HTML Code"/>
    <w:semiHidden/>
    <w:unhideWhenUsed/>
    <w:rsid w:val="00676AD2"/>
    <w:rPr>
      <w:rFonts w:ascii="Courier New" w:eastAsia="Times New Roman" w:hAnsi="Courier New" w:cs="Courier New" w:hint="default"/>
      <w:sz w:val="20"/>
      <w:szCs w:val="20"/>
    </w:rPr>
  </w:style>
  <w:style w:type="character" w:customStyle="1" w:styleId="Cmsor1Char1">
    <w:name w:val="Címsor 1 Char1"/>
    <w:aliases w:val="Okean Címsor 1 Char1,h1 Char1,H1 Char1,Címs 1 Char1,Section Heading Char1,Fab-1 Char1,Head 1 Char1,Head 11 Char1,Head 12 Char1,Head 111 Char1,Head 13 Char1,Head 112 Char1,Head 14 Char1,Head 113 Char1,Head 15 Char1,Head 114 Char1"/>
    <w:basedOn w:val="Bekezdsalapbettpusa"/>
    <w:rsid w:val="00676AD2"/>
    <w:rPr>
      <w:rFonts w:ascii="Cambria" w:eastAsia="Times New Roman" w:hAnsi="Cambria" w:cs="Times New Roman"/>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Char Char Char Char Char Char1,H2 Char1,Heading 2 Hidden Char1"/>
    <w:basedOn w:val="Bekezdsalapbettpusa"/>
    <w:semiHidden/>
    <w:rsid w:val="00676AD2"/>
    <w:rPr>
      <w:rFonts w:ascii="Cambria" w:eastAsia="Times New Roman" w:hAnsi="Cambria" w:cs="Times New Roman"/>
      <w:color w:val="365F91"/>
      <w:sz w:val="26"/>
      <w:szCs w:val="26"/>
    </w:rPr>
  </w:style>
  <w:style w:type="character" w:customStyle="1" w:styleId="Cmsor3Char1">
    <w:name w:val="Címsor 3 Char1"/>
    <w:aliases w:val="Okean3 Char1,h3 Char1,H3 Char1,Címsor 3-1 Char1,h3 sub heading Char1,sub-sub Char1,Level 3 Char1,Minor1 Char1,1.2.3. Char1,heading3 Char1,CMG H3 Char1,C Sub-Sub/Italic Char1,heading 3 Char1,h31 Char1,h32 Char1,h33 Char1,h311 Char1"/>
    <w:basedOn w:val="Bekezdsalapbettpusa"/>
    <w:semiHidden/>
    <w:rsid w:val="00676AD2"/>
    <w:rPr>
      <w:rFonts w:ascii="Cambria" w:eastAsia="Times New Roman" w:hAnsi="Cambria" w:cs="Times New Roman"/>
      <w:color w:val="243F60"/>
      <w:sz w:val="24"/>
      <w:szCs w:val="24"/>
    </w:rPr>
  </w:style>
  <w:style w:type="character" w:customStyle="1" w:styleId="Cmsor4Char1">
    <w:name w:val="Címsor 4 Char1"/>
    <w:aliases w:val="Okean4 Char1,h4 Char1,Fej 1 Char1,h4 sub sub heading Char1,Cím 4 Char1,H4 Char1,Propos Char1,Negyedik számozott szint Char1,4. számozott szint Char1,4. számozott Char1,(Paragraph L3) Char1,Head4 Char1,heading 4 Char1,4th level Char1"/>
    <w:basedOn w:val="Bekezdsalapbettpusa"/>
    <w:semiHidden/>
    <w:rsid w:val="00676AD2"/>
    <w:rPr>
      <w:rFonts w:ascii="Cambria" w:eastAsia="Times New Roman" w:hAnsi="Cambria" w:cs="Times New Roman"/>
      <w:i/>
      <w:iCs/>
      <w:color w:val="365F91"/>
    </w:rPr>
  </w:style>
  <w:style w:type="character" w:customStyle="1" w:styleId="Cmsor5Char1">
    <w:name w:val="Címsor 5 Char1"/>
    <w:aliases w:val="Okean5 Char1,h5 Char1"/>
    <w:basedOn w:val="Bekezdsalapbettpusa"/>
    <w:semiHidden/>
    <w:rsid w:val="00676AD2"/>
    <w:rPr>
      <w:rFonts w:ascii="Cambria" w:eastAsia="Times New Roman" w:hAnsi="Cambria" w:cs="Times New Roman"/>
      <w:color w:val="365F91"/>
    </w:rPr>
  </w:style>
  <w:style w:type="character" w:customStyle="1" w:styleId="Cmsor6Char1">
    <w:name w:val="Címsor 6 Char1"/>
    <w:aliases w:val="Okean6 Char1,h6 Char1"/>
    <w:basedOn w:val="Bekezdsalapbettpusa"/>
    <w:semiHidden/>
    <w:rsid w:val="00676AD2"/>
    <w:rPr>
      <w:rFonts w:ascii="Cambria" w:eastAsia="Times New Roman" w:hAnsi="Cambria" w:cs="Times New Roman"/>
      <w:color w:val="243F60"/>
    </w:rPr>
  </w:style>
  <w:style w:type="character" w:styleId="HTML-billentyzet">
    <w:name w:val="HTML Keyboard"/>
    <w:semiHidden/>
    <w:unhideWhenUsed/>
    <w:rsid w:val="00676AD2"/>
    <w:rPr>
      <w:rFonts w:ascii="Courier New" w:eastAsia="Times New Roman" w:hAnsi="Courier New" w:cs="Courier New" w:hint="default"/>
      <w:sz w:val="20"/>
      <w:szCs w:val="20"/>
    </w:rPr>
  </w:style>
  <w:style w:type="paragraph" w:styleId="HTML-kntformzott">
    <w:name w:val="HTML Preformatted"/>
    <w:basedOn w:val="Norml"/>
    <w:link w:val="HTML-kntformzottChar"/>
    <w:semiHidden/>
    <w:unhideWhenUsed/>
    <w:rsid w:val="0067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semiHidden/>
    <w:rsid w:val="00676AD2"/>
    <w:rPr>
      <w:rFonts w:ascii="Courier New" w:eastAsia="Times New Roman" w:hAnsi="Courier New" w:cs="Times New Roman"/>
      <w:sz w:val="20"/>
      <w:szCs w:val="20"/>
      <w:lang w:eastAsia="hu-HU"/>
    </w:rPr>
  </w:style>
  <w:style w:type="character" w:styleId="HTML-minta">
    <w:name w:val="HTML Sample"/>
    <w:semiHidden/>
    <w:unhideWhenUsed/>
    <w:rsid w:val="00676AD2"/>
    <w:rPr>
      <w:rFonts w:ascii="Courier New" w:eastAsia="Times New Roman" w:hAnsi="Courier New" w:cs="Courier New" w:hint="default"/>
    </w:rPr>
  </w:style>
  <w:style w:type="character" w:styleId="HTML-rgp">
    <w:name w:val="HTML Typewriter"/>
    <w:semiHidden/>
    <w:unhideWhenUsed/>
    <w:rsid w:val="00676AD2"/>
    <w:rPr>
      <w:rFonts w:ascii="Courier New" w:eastAsia="Times New Roman" w:hAnsi="Courier New" w:cs="Courier New" w:hint="default"/>
      <w:sz w:val="20"/>
      <w:szCs w:val="20"/>
    </w:rPr>
  </w:style>
  <w:style w:type="paragraph" w:styleId="NormlWeb">
    <w:name w:val="Normal (Web)"/>
    <w:basedOn w:val="Norml"/>
    <w:uiPriority w:val="99"/>
    <w:unhideWhenUsed/>
    <w:rsid w:val="00676A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7Char1">
    <w:name w:val="Címsor 7 Char1"/>
    <w:aliases w:val="Okean7 Char1,h7 Char1"/>
    <w:basedOn w:val="Bekezdsalapbettpusa"/>
    <w:semiHidden/>
    <w:rsid w:val="00676AD2"/>
    <w:rPr>
      <w:rFonts w:ascii="Cambria" w:eastAsia="Times New Roman" w:hAnsi="Cambria" w:cs="Times New Roman"/>
      <w:i/>
      <w:iCs/>
      <w:color w:val="243F60"/>
    </w:rPr>
  </w:style>
  <w:style w:type="character" w:customStyle="1" w:styleId="Cmsor8Char1">
    <w:name w:val="Címsor 8 Char1"/>
    <w:aliases w:val="Okean8 Char1,h8 Char1"/>
    <w:basedOn w:val="Bekezdsalapbettpusa"/>
    <w:semiHidden/>
    <w:rsid w:val="00676AD2"/>
    <w:rPr>
      <w:rFonts w:ascii="Cambria" w:eastAsia="Times New Roman" w:hAnsi="Cambria" w:cs="Times New Roman"/>
      <w:color w:val="272727"/>
      <w:sz w:val="21"/>
      <w:szCs w:val="21"/>
    </w:rPr>
  </w:style>
  <w:style w:type="character" w:customStyle="1" w:styleId="Cmsor9Char1">
    <w:name w:val="Címsor 9 Char1"/>
    <w:aliases w:val="h9 Char1"/>
    <w:basedOn w:val="Bekezdsalapbettpusa"/>
    <w:semiHidden/>
    <w:rsid w:val="00676AD2"/>
    <w:rPr>
      <w:rFonts w:ascii="Cambria" w:eastAsia="Times New Roman" w:hAnsi="Cambria" w:cs="Times New Roman"/>
      <w:i/>
      <w:iCs/>
      <w:color w:val="272727"/>
      <w:sz w:val="21"/>
      <w:szCs w:val="21"/>
    </w:rPr>
  </w:style>
  <w:style w:type="paragraph" w:styleId="Trgymutat1">
    <w:name w:val="index 1"/>
    <w:basedOn w:val="Norml"/>
    <w:next w:val="Norml"/>
    <w:autoRedefine/>
    <w:uiPriority w:val="99"/>
    <w:semiHidden/>
    <w:unhideWhenUsed/>
    <w:rsid w:val="00676AD2"/>
    <w:pPr>
      <w:spacing w:after="0" w:line="240" w:lineRule="auto"/>
      <w:ind w:left="220" w:hanging="220"/>
    </w:pPr>
    <w:rPr>
      <w:rFonts w:ascii="Bookman Old Style" w:eastAsia="Times New Roman" w:hAnsi="Bookman Old Style" w:cs="Times New Roman"/>
      <w:szCs w:val="24"/>
      <w:lang w:eastAsia="hu-HU"/>
    </w:rPr>
  </w:style>
  <w:style w:type="paragraph" w:styleId="Trgymutat2">
    <w:name w:val="index 2"/>
    <w:basedOn w:val="Norml"/>
    <w:next w:val="Norml"/>
    <w:autoRedefine/>
    <w:uiPriority w:val="99"/>
    <w:semiHidden/>
    <w:unhideWhenUsed/>
    <w:rsid w:val="00676AD2"/>
    <w:pPr>
      <w:spacing w:after="0" w:line="240" w:lineRule="auto"/>
      <w:ind w:left="440" w:hanging="220"/>
    </w:pPr>
    <w:rPr>
      <w:rFonts w:ascii="Bookman Old Style" w:eastAsia="Times New Roman" w:hAnsi="Bookman Old Style" w:cs="Times New Roman"/>
      <w:szCs w:val="24"/>
      <w:lang w:eastAsia="hu-HU"/>
    </w:rPr>
  </w:style>
  <w:style w:type="paragraph" w:styleId="Trgymutat3">
    <w:name w:val="index 3"/>
    <w:basedOn w:val="Norml"/>
    <w:next w:val="Norml"/>
    <w:autoRedefine/>
    <w:uiPriority w:val="99"/>
    <w:semiHidden/>
    <w:unhideWhenUsed/>
    <w:rsid w:val="00676AD2"/>
    <w:pPr>
      <w:spacing w:after="0" w:line="240" w:lineRule="auto"/>
      <w:ind w:left="660" w:hanging="220"/>
    </w:pPr>
    <w:rPr>
      <w:rFonts w:ascii="Bookman Old Style" w:eastAsia="Times New Roman" w:hAnsi="Bookman Old Style" w:cs="Times New Roman"/>
      <w:szCs w:val="24"/>
      <w:lang w:eastAsia="hu-HU"/>
    </w:rPr>
  </w:style>
  <w:style w:type="paragraph" w:styleId="Trgymutat4">
    <w:name w:val="index 4"/>
    <w:basedOn w:val="Norml"/>
    <w:next w:val="Norml"/>
    <w:autoRedefine/>
    <w:uiPriority w:val="99"/>
    <w:semiHidden/>
    <w:unhideWhenUsed/>
    <w:rsid w:val="00676AD2"/>
    <w:pPr>
      <w:spacing w:after="0" w:line="240" w:lineRule="auto"/>
      <w:ind w:left="880" w:hanging="220"/>
    </w:pPr>
    <w:rPr>
      <w:rFonts w:ascii="Bookman Old Style" w:eastAsia="Times New Roman" w:hAnsi="Bookman Old Style" w:cs="Times New Roman"/>
      <w:szCs w:val="24"/>
      <w:lang w:eastAsia="hu-HU"/>
    </w:rPr>
  </w:style>
  <w:style w:type="paragraph" w:styleId="Trgymutat5">
    <w:name w:val="index 5"/>
    <w:basedOn w:val="Norml"/>
    <w:next w:val="Norml"/>
    <w:autoRedefine/>
    <w:uiPriority w:val="99"/>
    <w:semiHidden/>
    <w:unhideWhenUsed/>
    <w:rsid w:val="00676AD2"/>
    <w:pPr>
      <w:spacing w:after="0" w:line="240" w:lineRule="auto"/>
      <w:ind w:left="1100" w:hanging="220"/>
    </w:pPr>
    <w:rPr>
      <w:rFonts w:ascii="Bookman Old Style" w:eastAsia="Times New Roman" w:hAnsi="Bookman Old Style" w:cs="Times New Roman"/>
      <w:szCs w:val="24"/>
      <w:lang w:eastAsia="hu-HU"/>
    </w:rPr>
  </w:style>
  <w:style w:type="paragraph" w:styleId="Trgymutat6">
    <w:name w:val="index 6"/>
    <w:basedOn w:val="Norml"/>
    <w:next w:val="Norml"/>
    <w:autoRedefine/>
    <w:uiPriority w:val="99"/>
    <w:semiHidden/>
    <w:unhideWhenUsed/>
    <w:rsid w:val="00676AD2"/>
    <w:pPr>
      <w:spacing w:after="0" w:line="240" w:lineRule="auto"/>
      <w:ind w:left="1320" w:hanging="220"/>
    </w:pPr>
    <w:rPr>
      <w:rFonts w:ascii="Bookman Old Style" w:eastAsia="Times New Roman" w:hAnsi="Bookman Old Style" w:cs="Times New Roman"/>
      <w:szCs w:val="24"/>
      <w:lang w:eastAsia="hu-HU"/>
    </w:rPr>
  </w:style>
  <w:style w:type="paragraph" w:styleId="Trgymutat7">
    <w:name w:val="index 7"/>
    <w:basedOn w:val="Norml"/>
    <w:next w:val="Norml"/>
    <w:autoRedefine/>
    <w:uiPriority w:val="99"/>
    <w:semiHidden/>
    <w:unhideWhenUsed/>
    <w:rsid w:val="00676AD2"/>
    <w:pPr>
      <w:spacing w:after="0" w:line="240" w:lineRule="auto"/>
      <w:ind w:left="1540" w:hanging="220"/>
    </w:pPr>
    <w:rPr>
      <w:rFonts w:ascii="Bookman Old Style" w:eastAsia="Times New Roman" w:hAnsi="Bookman Old Style" w:cs="Times New Roman"/>
      <w:szCs w:val="24"/>
      <w:lang w:eastAsia="hu-HU"/>
    </w:rPr>
  </w:style>
  <w:style w:type="paragraph" w:styleId="Trgymutat8">
    <w:name w:val="index 8"/>
    <w:basedOn w:val="Norml"/>
    <w:next w:val="Norml"/>
    <w:autoRedefine/>
    <w:uiPriority w:val="99"/>
    <w:semiHidden/>
    <w:unhideWhenUsed/>
    <w:rsid w:val="00676AD2"/>
    <w:pPr>
      <w:spacing w:after="0" w:line="240" w:lineRule="auto"/>
      <w:ind w:left="1760" w:hanging="220"/>
    </w:pPr>
    <w:rPr>
      <w:rFonts w:ascii="Bookman Old Style" w:eastAsia="Times New Roman" w:hAnsi="Bookman Old Style" w:cs="Times New Roman"/>
      <w:szCs w:val="24"/>
      <w:lang w:eastAsia="hu-HU"/>
    </w:rPr>
  </w:style>
  <w:style w:type="paragraph" w:styleId="Trgymutat9">
    <w:name w:val="index 9"/>
    <w:basedOn w:val="Norml"/>
    <w:next w:val="Norml"/>
    <w:autoRedefine/>
    <w:uiPriority w:val="99"/>
    <w:semiHidden/>
    <w:unhideWhenUsed/>
    <w:rsid w:val="00676AD2"/>
    <w:pPr>
      <w:spacing w:after="0" w:line="240" w:lineRule="auto"/>
      <w:ind w:left="1980" w:hanging="220"/>
    </w:pPr>
    <w:rPr>
      <w:rFonts w:ascii="Bookman Old Style" w:eastAsia="Times New Roman" w:hAnsi="Bookman Old Style" w:cs="Times New Roman"/>
      <w:szCs w:val="24"/>
      <w:lang w:eastAsia="hu-HU"/>
    </w:rPr>
  </w:style>
  <w:style w:type="paragraph" w:styleId="TJ1">
    <w:name w:val="toc 1"/>
    <w:aliases w:val="OkeanTJ1"/>
    <w:basedOn w:val="Norml"/>
    <w:next w:val="Norml"/>
    <w:autoRedefine/>
    <w:uiPriority w:val="39"/>
    <w:semiHidden/>
    <w:unhideWhenUsed/>
    <w:qFormat/>
    <w:rsid w:val="00676AD2"/>
    <w:pPr>
      <w:tabs>
        <w:tab w:val="left" w:pos="709"/>
        <w:tab w:val="right" w:leader="dot" w:pos="9062"/>
      </w:tabs>
      <w:spacing w:after="240" w:line="360" w:lineRule="auto"/>
      <w:jc w:val="both"/>
    </w:pPr>
    <w:rPr>
      <w:rFonts w:ascii="Arial" w:eastAsia="Times New Roman" w:hAnsi="Arial" w:cs="Times New Roman"/>
      <w:noProof/>
      <w:sz w:val="20"/>
      <w:szCs w:val="20"/>
      <w:lang w:eastAsia="hu-HU"/>
    </w:rPr>
  </w:style>
  <w:style w:type="paragraph" w:styleId="TJ2">
    <w:name w:val="toc 2"/>
    <w:aliases w:val="OkeanTJ2"/>
    <w:basedOn w:val="Norml"/>
    <w:next w:val="Norml"/>
    <w:autoRedefine/>
    <w:uiPriority w:val="39"/>
    <w:semiHidden/>
    <w:unhideWhenUsed/>
    <w:qFormat/>
    <w:rsid w:val="00676AD2"/>
    <w:pPr>
      <w:tabs>
        <w:tab w:val="left" w:pos="1000"/>
        <w:tab w:val="right" w:leader="dot" w:pos="9072"/>
      </w:tabs>
      <w:spacing w:after="40" w:line="360" w:lineRule="auto"/>
      <w:ind w:left="709" w:right="992" w:hanging="425"/>
      <w:jc w:val="both"/>
    </w:pPr>
    <w:rPr>
      <w:rFonts w:ascii="Arial" w:eastAsia="Times New Roman" w:hAnsi="Arial" w:cs="Times New Roman"/>
      <w:noProof/>
      <w:lang w:eastAsia="hu-HU"/>
    </w:rPr>
  </w:style>
  <w:style w:type="paragraph" w:styleId="TJ3">
    <w:name w:val="toc 3"/>
    <w:aliases w:val="OkeanTJ3"/>
    <w:basedOn w:val="Norml"/>
    <w:next w:val="Norml"/>
    <w:autoRedefine/>
    <w:uiPriority w:val="39"/>
    <w:semiHidden/>
    <w:unhideWhenUsed/>
    <w:qFormat/>
    <w:rsid w:val="00676AD2"/>
    <w:pPr>
      <w:tabs>
        <w:tab w:val="left" w:pos="540"/>
        <w:tab w:val="left" w:pos="1400"/>
        <w:tab w:val="right" w:leader="dot" w:pos="9062"/>
      </w:tabs>
      <w:spacing w:after="40" w:line="360" w:lineRule="auto"/>
      <w:ind w:left="340" w:firstLine="567"/>
      <w:jc w:val="both"/>
    </w:pPr>
    <w:rPr>
      <w:rFonts w:ascii="Arial" w:eastAsia="Times New Roman" w:hAnsi="Arial" w:cs="Times New Roman"/>
      <w:noProof/>
      <w:lang w:eastAsia="hu-HU"/>
    </w:rPr>
  </w:style>
  <w:style w:type="paragraph" w:styleId="TJ4">
    <w:name w:val="toc 4"/>
    <w:aliases w:val="OkeanTJ4"/>
    <w:basedOn w:val="Norml"/>
    <w:next w:val="Norml"/>
    <w:autoRedefine/>
    <w:uiPriority w:val="39"/>
    <w:semiHidden/>
    <w:unhideWhenUsed/>
    <w:rsid w:val="00676AD2"/>
    <w:pPr>
      <w:tabs>
        <w:tab w:val="left" w:pos="993"/>
        <w:tab w:val="right" w:leader="dot" w:pos="9062"/>
      </w:tabs>
      <w:spacing w:after="40" w:line="240" w:lineRule="auto"/>
      <w:ind w:left="850" w:right="992" w:hanging="493"/>
      <w:jc w:val="both"/>
    </w:pPr>
    <w:rPr>
      <w:rFonts w:ascii="Arial" w:eastAsia="Times New Roman" w:hAnsi="Arial" w:cs="Times New Roman"/>
      <w:noProof/>
      <w:szCs w:val="24"/>
      <w:lang w:eastAsia="hu-HU"/>
    </w:rPr>
  </w:style>
  <w:style w:type="paragraph" w:styleId="TJ5">
    <w:name w:val="toc 5"/>
    <w:basedOn w:val="Norml"/>
    <w:next w:val="Norml"/>
    <w:autoRedefine/>
    <w:uiPriority w:val="39"/>
    <w:semiHidden/>
    <w:unhideWhenUsed/>
    <w:rsid w:val="00676AD2"/>
    <w:pPr>
      <w:tabs>
        <w:tab w:val="right" w:leader="dot" w:pos="9062"/>
      </w:tabs>
      <w:spacing w:before="40" w:after="240" w:line="240" w:lineRule="auto"/>
      <w:ind w:left="540"/>
      <w:jc w:val="both"/>
    </w:pPr>
    <w:rPr>
      <w:rFonts w:ascii="Arial" w:eastAsia="Times New Roman" w:hAnsi="Arial" w:cs="Times New Roman"/>
      <w:noProof/>
      <w:szCs w:val="24"/>
      <w:lang w:eastAsia="hu-HU"/>
    </w:rPr>
  </w:style>
  <w:style w:type="paragraph" w:styleId="TJ6">
    <w:name w:val="toc 6"/>
    <w:basedOn w:val="Norml"/>
    <w:next w:val="Norml"/>
    <w:autoRedefine/>
    <w:uiPriority w:val="39"/>
    <w:semiHidden/>
    <w:unhideWhenUsed/>
    <w:rsid w:val="00676AD2"/>
    <w:pPr>
      <w:spacing w:after="240" w:line="240" w:lineRule="auto"/>
      <w:ind w:left="1000"/>
      <w:jc w:val="both"/>
    </w:pPr>
    <w:rPr>
      <w:rFonts w:ascii="Arial" w:eastAsia="Times New Roman" w:hAnsi="Arial" w:cs="Times New Roman"/>
      <w:szCs w:val="24"/>
      <w:lang w:eastAsia="hu-HU"/>
    </w:rPr>
  </w:style>
  <w:style w:type="paragraph" w:styleId="TJ7">
    <w:name w:val="toc 7"/>
    <w:basedOn w:val="Norml"/>
    <w:next w:val="Norml"/>
    <w:autoRedefine/>
    <w:uiPriority w:val="39"/>
    <w:semiHidden/>
    <w:unhideWhenUsed/>
    <w:rsid w:val="00676AD2"/>
    <w:pPr>
      <w:spacing w:after="240" w:line="240" w:lineRule="auto"/>
      <w:ind w:left="1200"/>
      <w:jc w:val="both"/>
    </w:pPr>
    <w:rPr>
      <w:rFonts w:ascii="Arial" w:eastAsia="Times New Roman" w:hAnsi="Arial" w:cs="Times New Roman"/>
      <w:szCs w:val="24"/>
      <w:lang w:eastAsia="hu-HU"/>
    </w:rPr>
  </w:style>
  <w:style w:type="paragraph" w:styleId="TJ8">
    <w:name w:val="toc 8"/>
    <w:basedOn w:val="Norml"/>
    <w:next w:val="Norml"/>
    <w:autoRedefine/>
    <w:uiPriority w:val="39"/>
    <w:semiHidden/>
    <w:unhideWhenUsed/>
    <w:rsid w:val="00676AD2"/>
    <w:pPr>
      <w:spacing w:after="240" w:line="240" w:lineRule="auto"/>
      <w:ind w:left="1400"/>
      <w:jc w:val="both"/>
    </w:pPr>
    <w:rPr>
      <w:rFonts w:ascii="Arial" w:eastAsia="Times New Roman" w:hAnsi="Arial" w:cs="Times New Roman"/>
      <w:szCs w:val="24"/>
      <w:lang w:eastAsia="hu-HU"/>
    </w:rPr>
  </w:style>
  <w:style w:type="paragraph" w:styleId="TJ9">
    <w:name w:val="toc 9"/>
    <w:basedOn w:val="Norml"/>
    <w:next w:val="Norml"/>
    <w:autoRedefine/>
    <w:uiPriority w:val="39"/>
    <w:semiHidden/>
    <w:unhideWhenUsed/>
    <w:rsid w:val="00676AD2"/>
    <w:pPr>
      <w:spacing w:after="240" w:line="240" w:lineRule="auto"/>
      <w:ind w:left="1600"/>
      <w:jc w:val="both"/>
    </w:pPr>
    <w:rPr>
      <w:rFonts w:ascii="Arial" w:eastAsia="Times New Roman" w:hAnsi="Arial" w:cs="Times New Roman"/>
      <w:szCs w:val="24"/>
      <w:lang w:eastAsia="hu-HU"/>
    </w:rPr>
  </w:style>
  <w:style w:type="paragraph" w:styleId="Normlbehzs">
    <w:name w:val="Normal Indent"/>
    <w:basedOn w:val="Norml"/>
    <w:uiPriority w:val="99"/>
    <w:semiHidden/>
    <w:unhideWhenUsed/>
    <w:rsid w:val="00676AD2"/>
    <w:pPr>
      <w:spacing w:after="0" w:line="240" w:lineRule="auto"/>
      <w:ind w:left="720"/>
    </w:pPr>
    <w:rPr>
      <w:rFonts w:ascii="Bookman Old Style" w:eastAsia="Times New Roman" w:hAnsi="Bookman Old Style" w:cs="Times New Roman"/>
      <w:szCs w:val="24"/>
      <w:lang w:eastAsia="hu-HU"/>
    </w:rPr>
  </w:style>
  <w:style w:type="character" w:customStyle="1" w:styleId="LbjegyzetszvegChar">
    <w:name w:val="Lábjegyzetszöveg Char"/>
    <w:basedOn w:val="Bekezdsalapbettpusa"/>
    <w:link w:val="Lbjegyzetszveg"/>
    <w:semiHidden/>
    <w:locked/>
    <w:rsid w:val="00676AD2"/>
    <w:rPr>
      <w:rFonts w:ascii="Arial" w:hAnsi="Arial" w:cs="Arial"/>
    </w:rPr>
  </w:style>
  <w:style w:type="paragraph" w:customStyle="1" w:styleId="FootnoteTextChar1">
    <w:name w:val="Footnote Text Char1"/>
    <w:basedOn w:val="Norml"/>
    <w:next w:val="Lbjegyzetszveg"/>
    <w:semiHidden/>
    <w:unhideWhenUsed/>
    <w:rsid w:val="00676AD2"/>
    <w:pPr>
      <w:widowControl w:val="0"/>
      <w:autoSpaceDE w:val="0"/>
      <w:autoSpaceDN w:val="0"/>
      <w:spacing w:after="0" w:line="240" w:lineRule="auto"/>
    </w:pPr>
    <w:rPr>
      <w:rFonts w:ascii="Arial" w:hAnsi="Arial" w:cs="Arial"/>
    </w:rPr>
  </w:style>
  <w:style w:type="character" w:customStyle="1" w:styleId="LbjegyzetszvegChar1">
    <w:name w:val="Lábjegyzetszöveg Char1"/>
    <w:aliases w:val="Footnote Text Char Char1"/>
    <w:basedOn w:val="Bekezdsalapbettpusa"/>
    <w:semiHidden/>
    <w:rsid w:val="00676AD2"/>
    <w:rPr>
      <w:rFonts w:ascii="Arial" w:eastAsia="Times New Roman" w:hAnsi="Arial" w:cs="Arial"/>
      <w:sz w:val="20"/>
      <w:szCs w:val="20"/>
      <w:lang w:eastAsia="hu-HU"/>
    </w:rPr>
  </w:style>
  <w:style w:type="character" w:customStyle="1" w:styleId="JegyzetszvegChar">
    <w:name w:val="Jegyzetszöveg Char"/>
    <w:aliases w:val="Char1 Char"/>
    <w:basedOn w:val="Bekezdsalapbettpusa"/>
    <w:link w:val="Char11"/>
    <w:semiHidden/>
    <w:locked/>
    <w:rsid w:val="00676AD2"/>
    <w:rPr>
      <w:rFonts w:ascii="Arial" w:hAnsi="Arial" w:cs="Arial"/>
    </w:rPr>
  </w:style>
  <w:style w:type="paragraph" w:customStyle="1" w:styleId="Char11">
    <w:name w:val="Char11"/>
    <w:basedOn w:val="Norml"/>
    <w:next w:val="Jegyzetszveg"/>
    <w:link w:val="JegyzetszvegChar"/>
    <w:semiHidden/>
    <w:unhideWhenUsed/>
    <w:rsid w:val="00676AD2"/>
    <w:pPr>
      <w:widowControl w:val="0"/>
      <w:autoSpaceDE w:val="0"/>
      <w:autoSpaceDN w:val="0"/>
      <w:spacing w:after="0" w:line="240" w:lineRule="auto"/>
    </w:pPr>
    <w:rPr>
      <w:rFonts w:ascii="Arial" w:hAnsi="Arial" w:cs="Arial"/>
    </w:rPr>
  </w:style>
  <w:style w:type="character" w:customStyle="1" w:styleId="JegyzetszvegChar1">
    <w:name w:val="Jegyzetszöveg Char1"/>
    <w:aliases w:val="Char1 Char1"/>
    <w:basedOn w:val="Bekezdsalapbettpusa"/>
    <w:semiHidden/>
    <w:rsid w:val="00676AD2"/>
    <w:rPr>
      <w:rFonts w:ascii="Arial" w:eastAsia="Times New Roman" w:hAnsi="Arial" w:cs="Arial"/>
      <w:sz w:val="20"/>
      <w:szCs w:val="20"/>
      <w:lang w:eastAsia="hu-HU"/>
    </w:rPr>
  </w:style>
  <w:style w:type="character" w:customStyle="1" w:styleId="lfejChar">
    <w:name w:val="Élőfej Char"/>
    <w:basedOn w:val="Bekezdsalapbettpusa"/>
    <w:link w:val="lfej"/>
    <w:locked/>
    <w:rsid w:val="00676AD2"/>
    <w:rPr>
      <w:rFonts w:ascii="Arial" w:hAnsi="Arial" w:cs="Arial"/>
    </w:rPr>
  </w:style>
  <w:style w:type="paragraph" w:customStyle="1" w:styleId="41">
    <w:name w:val="41"/>
    <w:basedOn w:val="Norml"/>
    <w:next w:val="lfej"/>
    <w:semiHidden/>
    <w:unhideWhenUsed/>
    <w:rsid w:val="00676AD2"/>
    <w:pPr>
      <w:widowControl w:val="0"/>
      <w:tabs>
        <w:tab w:val="center" w:pos="4536"/>
        <w:tab w:val="right" w:pos="9072"/>
      </w:tabs>
      <w:autoSpaceDE w:val="0"/>
      <w:autoSpaceDN w:val="0"/>
      <w:spacing w:after="0" w:line="240" w:lineRule="auto"/>
    </w:pPr>
    <w:rPr>
      <w:rFonts w:ascii="Arial" w:hAnsi="Arial" w:cs="Arial"/>
    </w:rPr>
  </w:style>
  <w:style w:type="character" w:customStyle="1" w:styleId="lfejChar1">
    <w:name w:val="Élőfej Char1"/>
    <w:aliases w:val="Sidhuvud rad 1 Char1,3 Char1,4 Char1"/>
    <w:basedOn w:val="Bekezdsalapbettpusa"/>
    <w:semiHidden/>
    <w:rsid w:val="00676AD2"/>
    <w:rPr>
      <w:rFonts w:ascii="Arial" w:eastAsia="Times New Roman" w:hAnsi="Arial" w:cs="Arial"/>
      <w:sz w:val="20"/>
      <w:szCs w:val="20"/>
      <w:lang w:eastAsia="hu-HU"/>
    </w:rPr>
  </w:style>
  <w:style w:type="character" w:customStyle="1" w:styleId="llbChar">
    <w:name w:val="Élőláb Char"/>
    <w:basedOn w:val="Bekezdsalapbettpusa"/>
    <w:link w:val="llb"/>
    <w:locked/>
    <w:rsid w:val="00676AD2"/>
    <w:rPr>
      <w:rFonts w:ascii="Arial" w:hAnsi="Arial" w:cs="Arial"/>
    </w:rPr>
  </w:style>
  <w:style w:type="paragraph" w:customStyle="1" w:styleId="Footer11">
    <w:name w:val="Footer11"/>
    <w:basedOn w:val="Norml"/>
    <w:next w:val="llb"/>
    <w:semiHidden/>
    <w:unhideWhenUsed/>
    <w:rsid w:val="00676AD2"/>
    <w:pPr>
      <w:widowControl w:val="0"/>
      <w:tabs>
        <w:tab w:val="center" w:pos="4536"/>
        <w:tab w:val="right" w:pos="9072"/>
      </w:tabs>
      <w:autoSpaceDE w:val="0"/>
      <w:autoSpaceDN w:val="0"/>
      <w:spacing w:after="0" w:line="240" w:lineRule="auto"/>
    </w:pPr>
    <w:rPr>
      <w:rFonts w:ascii="Arial" w:hAnsi="Arial" w:cs="Arial"/>
    </w:rPr>
  </w:style>
  <w:style w:type="character" w:customStyle="1" w:styleId="llbChar1">
    <w:name w:val="Élőláb Char1"/>
    <w:aliases w:val="Footer1 Char1"/>
    <w:basedOn w:val="Bekezdsalapbettpusa"/>
    <w:semiHidden/>
    <w:rsid w:val="00676AD2"/>
    <w:rPr>
      <w:rFonts w:ascii="Arial" w:eastAsia="Times New Roman" w:hAnsi="Arial" w:cs="Arial"/>
      <w:sz w:val="20"/>
      <w:szCs w:val="20"/>
      <w:lang w:eastAsia="hu-HU"/>
    </w:rPr>
  </w:style>
  <w:style w:type="paragraph" w:styleId="Trgymutatcm">
    <w:name w:val="index heading"/>
    <w:basedOn w:val="Norml"/>
    <w:next w:val="Trgymutat1"/>
    <w:uiPriority w:val="99"/>
    <w:semiHidden/>
    <w:unhideWhenUsed/>
    <w:rsid w:val="00676AD2"/>
    <w:pPr>
      <w:spacing w:after="0" w:line="240" w:lineRule="auto"/>
    </w:pPr>
    <w:rPr>
      <w:rFonts w:ascii="Cambria" w:eastAsia="Times New Roman" w:hAnsi="Cambria" w:cs="Times New Roman"/>
      <w:b/>
      <w:bCs/>
      <w:szCs w:val="24"/>
      <w:lang w:eastAsia="hu-HU"/>
    </w:rPr>
  </w:style>
  <w:style w:type="paragraph" w:styleId="Szvegtrzs">
    <w:name w:val="Body Text"/>
    <w:basedOn w:val="Norml"/>
    <w:link w:val="SzvegtrzsChar"/>
    <w:uiPriority w:val="99"/>
    <w:semiHidden/>
    <w:unhideWhenUsed/>
    <w:rsid w:val="00676AD2"/>
    <w:pPr>
      <w:autoSpaceDE w:val="0"/>
      <w:autoSpaceDN w:val="0"/>
      <w:spacing w:after="0" w:line="240" w:lineRule="auto"/>
      <w:jc w:val="both"/>
    </w:pPr>
    <w:rPr>
      <w:rFonts w:ascii="Arial" w:eastAsia="Times New Roman" w:hAnsi="Arial" w:cs="Arial"/>
      <w:sz w:val="24"/>
      <w:szCs w:val="24"/>
      <w:lang w:eastAsia="hu-HU"/>
    </w:rPr>
  </w:style>
  <w:style w:type="character" w:customStyle="1" w:styleId="SzvegtrzsChar">
    <w:name w:val="Szövegtörzs Char"/>
    <w:basedOn w:val="Bekezdsalapbettpusa"/>
    <w:link w:val="Szvegtrzs"/>
    <w:uiPriority w:val="99"/>
    <w:semiHidden/>
    <w:rsid w:val="00676AD2"/>
    <w:rPr>
      <w:rFonts w:ascii="Arial" w:eastAsia="Times New Roman" w:hAnsi="Arial" w:cs="Arial"/>
      <w:sz w:val="24"/>
      <w:szCs w:val="24"/>
      <w:lang w:eastAsia="hu-HU"/>
    </w:rPr>
  </w:style>
  <w:style w:type="paragraph" w:styleId="Kpalrs">
    <w:name w:val="caption"/>
    <w:basedOn w:val="Norml"/>
    <w:next w:val="Szvegtrzs"/>
    <w:uiPriority w:val="99"/>
    <w:semiHidden/>
    <w:unhideWhenUsed/>
    <w:qFormat/>
    <w:rsid w:val="00676AD2"/>
    <w:pPr>
      <w:keepNext/>
      <w:spacing w:before="60" w:after="240" w:line="220" w:lineRule="atLeast"/>
      <w:ind w:left="1920" w:hanging="120"/>
      <w:jc w:val="both"/>
    </w:pPr>
    <w:rPr>
      <w:rFonts w:ascii="Arial Narrow" w:eastAsia="Times New Roman" w:hAnsi="Arial Narrow" w:cs="Times New Roman"/>
      <w:sz w:val="18"/>
      <w:szCs w:val="20"/>
      <w:lang w:eastAsia="hu-HU"/>
    </w:rPr>
  </w:style>
  <w:style w:type="paragraph" w:styleId="brajegyzk">
    <w:name w:val="table of figures"/>
    <w:basedOn w:val="Norml"/>
    <w:next w:val="Norml"/>
    <w:uiPriority w:val="99"/>
    <w:semiHidden/>
    <w:unhideWhenUsed/>
    <w:rsid w:val="00676AD2"/>
    <w:pPr>
      <w:spacing w:after="0" w:line="240" w:lineRule="auto"/>
    </w:pPr>
    <w:rPr>
      <w:rFonts w:ascii="Bookman Old Style" w:eastAsia="Times New Roman" w:hAnsi="Bookman Old Style" w:cs="Times New Roman"/>
      <w:szCs w:val="24"/>
      <w:lang w:eastAsia="hu-HU"/>
    </w:rPr>
  </w:style>
  <w:style w:type="paragraph" w:styleId="Bortkcm">
    <w:name w:val="envelope address"/>
    <w:basedOn w:val="Norml"/>
    <w:uiPriority w:val="99"/>
    <w:semiHidden/>
    <w:unhideWhenUsed/>
    <w:rsid w:val="00676AD2"/>
    <w:pPr>
      <w:framePr w:w="7920" w:h="1980" w:hSpace="141" w:wrap="auto" w:hAnchor="page" w:xAlign="center" w:yAlign="bottom"/>
      <w:spacing w:after="0" w:line="240" w:lineRule="auto"/>
      <w:ind w:left="2880"/>
    </w:pPr>
    <w:rPr>
      <w:rFonts w:ascii="Cambria" w:eastAsia="Times New Roman" w:hAnsi="Cambria" w:cs="Times New Roman"/>
      <w:sz w:val="24"/>
      <w:szCs w:val="24"/>
      <w:lang w:eastAsia="hu-HU"/>
    </w:rPr>
  </w:style>
  <w:style w:type="paragraph" w:styleId="Feladcmebortkon">
    <w:name w:val="envelope return"/>
    <w:basedOn w:val="Norml"/>
    <w:uiPriority w:val="99"/>
    <w:semiHidden/>
    <w:unhideWhenUsed/>
    <w:rsid w:val="00676AD2"/>
    <w:pPr>
      <w:spacing w:after="0" w:line="240" w:lineRule="auto"/>
    </w:pPr>
    <w:rPr>
      <w:rFonts w:ascii="Cambria" w:eastAsia="Times New Roman" w:hAnsi="Cambria" w:cs="Times New Roman"/>
      <w:sz w:val="20"/>
      <w:szCs w:val="24"/>
      <w:lang w:eastAsia="hu-HU"/>
    </w:rPr>
  </w:style>
  <w:style w:type="paragraph" w:styleId="Hivatkozsjegyzk">
    <w:name w:val="table of authorities"/>
    <w:basedOn w:val="Norml"/>
    <w:next w:val="Norml"/>
    <w:uiPriority w:val="99"/>
    <w:semiHidden/>
    <w:unhideWhenUsed/>
    <w:rsid w:val="00676AD2"/>
    <w:pPr>
      <w:spacing w:after="0" w:line="240" w:lineRule="auto"/>
      <w:ind w:left="220" w:hanging="220"/>
    </w:pPr>
    <w:rPr>
      <w:rFonts w:ascii="Bookman Old Style" w:eastAsia="Times New Roman" w:hAnsi="Bookman Old Style" w:cs="Times New Roman"/>
      <w:szCs w:val="24"/>
      <w:lang w:eastAsia="hu-HU"/>
    </w:rPr>
  </w:style>
  <w:style w:type="paragraph" w:styleId="Makrszvege">
    <w:name w:val="macro"/>
    <w:link w:val="MakrszvegeChar"/>
    <w:uiPriority w:val="99"/>
    <w:semiHidden/>
    <w:unhideWhenUsed/>
    <w:rsid w:val="00676AD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676AD2"/>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676AD2"/>
    <w:pPr>
      <w:spacing w:before="120" w:after="0" w:line="240" w:lineRule="auto"/>
    </w:pPr>
    <w:rPr>
      <w:rFonts w:ascii="Bookman Old Style" w:eastAsia="Times New Roman" w:hAnsi="Bookman Old Style" w:cs="Times New Roman"/>
      <w:b/>
      <w:szCs w:val="24"/>
      <w:lang w:eastAsia="hu-HU"/>
    </w:rPr>
  </w:style>
  <w:style w:type="paragraph" w:styleId="Lista">
    <w:name w:val="List"/>
    <w:basedOn w:val="Norml"/>
    <w:uiPriority w:val="99"/>
    <w:semiHidden/>
    <w:unhideWhenUsed/>
    <w:rsid w:val="00676AD2"/>
    <w:pPr>
      <w:spacing w:after="0" w:line="240" w:lineRule="auto"/>
      <w:ind w:left="283" w:hanging="283"/>
      <w:contextualSpacing/>
    </w:pPr>
    <w:rPr>
      <w:rFonts w:ascii="Bookman Old Style" w:eastAsia="Times New Roman" w:hAnsi="Bookman Old Style" w:cs="Times New Roman"/>
      <w:szCs w:val="24"/>
      <w:lang w:eastAsia="hu-HU"/>
    </w:rPr>
  </w:style>
  <w:style w:type="paragraph" w:styleId="Felsorols">
    <w:name w:val="List Bullet"/>
    <w:basedOn w:val="Norml"/>
    <w:autoRedefine/>
    <w:uiPriority w:val="99"/>
    <w:semiHidden/>
    <w:unhideWhenUsed/>
    <w:rsid w:val="00676AD2"/>
    <w:pPr>
      <w:keepNext/>
      <w:spacing w:after="0" w:line="300" w:lineRule="atLeast"/>
      <w:ind w:left="567" w:hanging="567"/>
      <w:jc w:val="both"/>
    </w:pPr>
    <w:rPr>
      <w:rFonts w:ascii="Times New Roman" w:eastAsia="Times New Roman" w:hAnsi="Times New Roman" w:cs="Times New Roman"/>
      <w:sz w:val="24"/>
      <w:szCs w:val="20"/>
      <w:lang w:eastAsia="hu-HU"/>
    </w:rPr>
  </w:style>
  <w:style w:type="paragraph" w:styleId="Szmozottlista">
    <w:name w:val="List Number"/>
    <w:basedOn w:val="Norml"/>
    <w:uiPriority w:val="99"/>
    <w:semiHidden/>
    <w:unhideWhenUsed/>
    <w:rsid w:val="00676AD2"/>
    <w:pPr>
      <w:spacing w:after="0" w:line="240" w:lineRule="auto"/>
      <w:contextualSpacing/>
    </w:pPr>
    <w:rPr>
      <w:rFonts w:ascii="Bookman Old Style" w:eastAsia="Times New Roman" w:hAnsi="Bookman Old Style" w:cs="Times New Roman"/>
      <w:szCs w:val="24"/>
      <w:lang w:eastAsia="hu-HU"/>
    </w:rPr>
  </w:style>
  <w:style w:type="paragraph" w:styleId="Lista2">
    <w:name w:val="List 2"/>
    <w:basedOn w:val="Norml"/>
    <w:uiPriority w:val="99"/>
    <w:semiHidden/>
    <w:unhideWhenUsed/>
    <w:rsid w:val="00676AD2"/>
    <w:pPr>
      <w:spacing w:after="0" w:line="240" w:lineRule="auto"/>
      <w:ind w:left="566" w:hanging="283"/>
      <w:contextualSpacing/>
    </w:pPr>
    <w:rPr>
      <w:rFonts w:ascii="Bookman Old Style" w:eastAsia="Times New Roman" w:hAnsi="Bookman Old Style" w:cs="Times New Roman"/>
      <w:szCs w:val="24"/>
      <w:lang w:eastAsia="hu-HU"/>
    </w:rPr>
  </w:style>
  <w:style w:type="paragraph" w:styleId="Lista3">
    <w:name w:val="List 3"/>
    <w:basedOn w:val="Norml"/>
    <w:uiPriority w:val="99"/>
    <w:semiHidden/>
    <w:unhideWhenUsed/>
    <w:rsid w:val="00676AD2"/>
    <w:pPr>
      <w:spacing w:after="0" w:line="240" w:lineRule="auto"/>
      <w:ind w:left="849" w:hanging="283"/>
      <w:contextualSpacing/>
    </w:pPr>
    <w:rPr>
      <w:rFonts w:ascii="Bookman Old Style" w:eastAsia="Times New Roman" w:hAnsi="Bookman Old Style" w:cs="Times New Roman"/>
      <w:szCs w:val="24"/>
      <w:lang w:eastAsia="hu-HU"/>
    </w:rPr>
  </w:style>
  <w:style w:type="paragraph" w:styleId="Lista4">
    <w:name w:val="List 4"/>
    <w:basedOn w:val="Norml"/>
    <w:uiPriority w:val="99"/>
    <w:semiHidden/>
    <w:unhideWhenUsed/>
    <w:rsid w:val="00676AD2"/>
    <w:pPr>
      <w:spacing w:after="0" w:line="240" w:lineRule="auto"/>
      <w:ind w:left="1132" w:hanging="283"/>
      <w:contextualSpacing/>
    </w:pPr>
    <w:rPr>
      <w:rFonts w:ascii="Bookman Old Style" w:eastAsia="Times New Roman" w:hAnsi="Bookman Old Style" w:cs="Times New Roman"/>
      <w:szCs w:val="24"/>
      <w:lang w:eastAsia="hu-HU"/>
    </w:rPr>
  </w:style>
  <w:style w:type="paragraph" w:styleId="Lista5">
    <w:name w:val="List 5"/>
    <w:basedOn w:val="Norml"/>
    <w:uiPriority w:val="99"/>
    <w:semiHidden/>
    <w:unhideWhenUsed/>
    <w:rsid w:val="00676AD2"/>
    <w:pPr>
      <w:spacing w:after="0" w:line="240" w:lineRule="auto"/>
      <w:ind w:left="1415" w:hanging="283"/>
      <w:contextualSpacing/>
    </w:pPr>
    <w:rPr>
      <w:rFonts w:ascii="Bookman Old Style" w:eastAsia="Times New Roman" w:hAnsi="Bookman Old Style" w:cs="Times New Roman"/>
      <w:szCs w:val="24"/>
      <w:lang w:eastAsia="hu-HU"/>
    </w:rPr>
  </w:style>
  <w:style w:type="paragraph" w:styleId="Felsorols2">
    <w:name w:val="List Bullet 2"/>
    <w:basedOn w:val="Norml"/>
    <w:autoRedefine/>
    <w:uiPriority w:val="99"/>
    <w:semiHidden/>
    <w:unhideWhenUsed/>
    <w:rsid w:val="00676AD2"/>
    <w:pPr>
      <w:numPr>
        <w:ilvl w:val="1"/>
        <w:numId w:val="2"/>
      </w:numPr>
      <w:spacing w:after="240" w:line="240" w:lineRule="auto"/>
      <w:jc w:val="both"/>
    </w:pPr>
    <w:rPr>
      <w:rFonts w:ascii="Arial" w:eastAsia="Times New Roman" w:hAnsi="Arial" w:cs="Times New Roman"/>
      <w:szCs w:val="24"/>
      <w:lang w:eastAsia="hu-HU"/>
    </w:rPr>
  </w:style>
  <w:style w:type="paragraph" w:styleId="Szmozottlista2">
    <w:name w:val="List Number 2"/>
    <w:basedOn w:val="Norml"/>
    <w:uiPriority w:val="99"/>
    <w:semiHidden/>
    <w:unhideWhenUsed/>
    <w:rsid w:val="00676AD2"/>
    <w:pPr>
      <w:numPr>
        <w:numId w:val="3"/>
      </w:numPr>
      <w:spacing w:after="0" w:line="240" w:lineRule="auto"/>
      <w:contextualSpacing/>
    </w:pPr>
    <w:rPr>
      <w:rFonts w:ascii="Bookman Old Style" w:eastAsia="Times New Roman" w:hAnsi="Bookman Old Style" w:cs="Times New Roman"/>
      <w:szCs w:val="24"/>
      <w:lang w:eastAsia="hu-HU"/>
    </w:rPr>
  </w:style>
  <w:style w:type="paragraph" w:styleId="Szmozottlista3">
    <w:name w:val="List Number 3"/>
    <w:basedOn w:val="Norml"/>
    <w:uiPriority w:val="99"/>
    <w:semiHidden/>
    <w:unhideWhenUsed/>
    <w:rsid w:val="00676AD2"/>
    <w:pPr>
      <w:numPr>
        <w:numId w:val="4"/>
      </w:numPr>
      <w:spacing w:after="0" w:line="240" w:lineRule="auto"/>
      <w:contextualSpacing/>
    </w:pPr>
    <w:rPr>
      <w:rFonts w:ascii="Bookman Old Style" w:eastAsia="Times New Roman" w:hAnsi="Bookman Old Style" w:cs="Times New Roman"/>
      <w:szCs w:val="24"/>
      <w:lang w:eastAsia="hu-HU"/>
    </w:rPr>
  </w:style>
  <w:style w:type="paragraph" w:styleId="Szmozottlista4">
    <w:name w:val="List Number 4"/>
    <w:basedOn w:val="Norml"/>
    <w:uiPriority w:val="99"/>
    <w:semiHidden/>
    <w:unhideWhenUsed/>
    <w:rsid w:val="00676AD2"/>
    <w:pPr>
      <w:numPr>
        <w:numId w:val="5"/>
      </w:numPr>
      <w:spacing w:after="0" w:line="240" w:lineRule="auto"/>
      <w:contextualSpacing/>
    </w:pPr>
    <w:rPr>
      <w:rFonts w:ascii="Bookman Old Style" w:eastAsia="Times New Roman" w:hAnsi="Bookman Old Style" w:cs="Times New Roman"/>
      <w:szCs w:val="24"/>
      <w:lang w:eastAsia="hu-HU"/>
    </w:rPr>
  </w:style>
  <w:style w:type="paragraph" w:styleId="Szmozottlista5">
    <w:name w:val="List Number 5"/>
    <w:basedOn w:val="Norml"/>
    <w:uiPriority w:val="99"/>
    <w:semiHidden/>
    <w:unhideWhenUsed/>
    <w:rsid w:val="00676AD2"/>
    <w:pPr>
      <w:numPr>
        <w:numId w:val="6"/>
      </w:numPr>
      <w:spacing w:after="0" w:line="240" w:lineRule="auto"/>
      <w:contextualSpacing/>
    </w:pPr>
    <w:rPr>
      <w:rFonts w:ascii="Bookman Old Style" w:eastAsia="Times New Roman" w:hAnsi="Bookman Old Style" w:cs="Times New Roman"/>
      <w:szCs w:val="24"/>
      <w:lang w:eastAsia="hu-HU"/>
    </w:rPr>
  </w:style>
  <w:style w:type="paragraph" w:styleId="Cm">
    <w:name w:val="Title"/>
    <w:basedOn w:val="Norml"/>
    <w:link w:val="CmChar"/>
    <w:uiPriority w:val="99"/>
    <w:qFormat/>
    <w:rsid w:val="00676AD2"/>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uiPriority w:val="99"/>
    <w:rsid w:val="00676AD2"/>
    <w:rPr>
      <w:rFonts w:ascii="Times New Roman" w:eastAsia="Times New Roman" w:hAnsi="Times New Roman" w:cs="Times New Roman"/>
      <w:b/>
      <w:bCs/>
      <w:sz w:val="24"/>
      <w:szCs w:val="24"/>
      <w:lang w:eastAsia="hu-HU"/>
    </w:rPr>
  </w:style>
  <w:style w:type="paragraph" w:styleId="Befejezs">
    <w:name w:val="Closing"/>
    <w:basedOn w:val="Norml"/>
    <w:link w:val="BefejezsChar"/>
    <w:uiPriority w:val="99"/>
    <w:semiHidden/>
    <w:unhideWhenUsed/>
    <w:rsid w:val="00676AD2"/>
    <w:pPr>
      <w:spacing w:after="0" w:line="240" w:lineRule="auto"/>
      <w:ind w:left="4252"/>
    </w:pPr>
    <w:rPr>
      <w:rFonts w:ascii="Times New Roman" w:eastAsia="Times New Roman" w:hAnsi="Times New Roman" w:cs="Times New Roman"/>
      <w:szCs w:val="20"/>
      <w:lang w:val="en-GB"/>
    </w:rPr>
  </w:style>
  <w:style w:type="character" w:customStyle="1" w:styleId="BefejezsChar">
    <w:name w:val="Befejezés Char"/>
    <w:basedOn w:val="Bekezdsalapbettpusa"/>
    <w:link w:val="Befejezs"/>
    <w:uiPriority w:val="99"/>
    <w:semiHidden/>
    <w:rsid w:val="00676AD2"/>
    <w:rPr>
      <w:rFonts w:ascii="Times New Roman" w:eastAsia="Times New Roman" w:hAnsi="Times New Roman" w:cs="Times New Roman"/>
      <w:szCs w:val="20"/>
      <w:lang w:val="en-GB"/>
    </w:rPr>
  </w:style>
  <w:style w:type="paragraph" w:styleId="Alrs">
    <w:name w:val="Signature"/>
    <w:basedOn w:val="Norml"/>
    <w:link w:val="AlrsChar"/>
    <w:uiPriority w:val="99"/>
    <w:semiHidden/>
    <w:unhideWhenUsed/>
    <w:rsid w:val="00676AD2"/>
    <w:pPr>
      <w:spacing w:after="0" w:line="240" w:lineRule="auto"/>
      <w:ind w:left="4252"/>
    </w:pPr>
    <w:rPr>
      <w:rFonts w:ascii="Times New Roman" w:eastAsia="Times New Roman" w:hAnsi="Times New Roman" w:cs="Times New Roman"/>
      <w:szCs w:val="20"/>
      <w:lang w:val="en-GB"/>
    </w:rPr>
  </w:style>
  <w:style w:type="character" w:customStyle="1" w:styleId="AlrsChar">
    <w:name w:val="Aláírás Char"/>
    <w:basedOn w:val="Bekezdsalapbettpusa"/>
    <w:link w:val="Alrs"/>
    <w:uiPriority w:val="99"/>
    <w:semiHidden/>
    <w:rsid w:val="00676AD2"/>
    <w:rPr>
      <w:rFonts w:ascii="Times New Roman" w:eastAsia="Times New Roman" w:hAnsi="Times New Roman" w:cs="Times New Roman"/>
      <w:szCs w:val="20"/>
      <w:lang w:val="en-GB"/>
    </w:rPr>
  </w:style>
  <w:style w:type="paragraph" w:styleId="Szvegtrzsbehzssal">
    <w:name w:val="Body Text Indent"/>
    <w:basedOn w:val="Norml"/>
    <w:link w:val="SzvegtrzsbehzssalChar"/>
    <w:uiPriority w:val="99"/>
    <w:semiHidden/>
    <w:unhideWhenUsed/>
    <w:rsid w:val="00676AD2"/>
    <w:pPr>
      <w:autoSpaceDE w:val="0"/>
      <w:autoSpaceDN w:val="0"/>
      <w:spacing w:after="0" w:line="240" w:lineRule="auto"/>
      <w:jc w:val="both"/>
    </w:pPr>
    <w:rPr>
      <w:rFonts w:ascii="Arial" w:eastAsia="Times New Roman" w:hAnsi="Arial" w:cs="Arial"/>
      <w:b/>
      <w:bCs/>
      <w:i/>
      <w:iCs/>
      <w:sz w:val="24"/>
      <w:szCs w:val="24"/>
      <w:lang w:eastAsia="hu-HU"/>
    </w:rPr>
  </w:style>
  <w:style w:type="character" w:customStyle="1" w:styleId="SzvegtrzsbehzssalChar">
    <w:name w:val="Szövegtörzs behúzással Char"/>
    <w:basedOn w:val="Bekezdsalapbettpusa"/>
    <w:link w:val="Szvegtrzsbehzssal"/>
    <w:uiPriority w:val="99"/>
    <w:semiHidden/>
    <w:rsid w:val="00676AD2"/>
    <w:rPr>
      <w:rFonts w:ascii="Arial" w:eastAsia="Times New Roman" w:hAnsi="Arial" w:cs="Arial"/>
      <w:b/>
      <w:bCs/>
      <w:i/>
      <w:iCs/>
      <w:sz w:val="24"/>
      <w:szCs w:val="24"/>
      <w:lang w:eastAsia="hu-HU"/>
    </w:rPr>
  </w:style>
  <w:style w:type="paragraph" w:styleId="Listafolytatsa">
    <w:name w:val="List Continue"/>
    <w:basedOn w:val="Norml"/>
    <w:uiPriority w:val="99"/>
    <w:semiHidden/>
    <w:unhideWhenUsed/>
    <w:rsid w:val="00676AD2"/>
    <w:pPr>
      <w:spacing w:after="120" w:line="240" w:lineRule="auto"/>
      <w:ind w:left="283"/>
      <w:contextualSpacing/>
    </w:pPr>
    <w:rPr>
      <w:rFonts w:ascii="Bookman Old Style" w:eastAsia="Times New Roman" w:hAnsi="Bookman Old Style" w:cs="Times New Roman"/>
      <w:szCs w:val="24"/>
      <w:lang w:eastAsia="hu-HU"/>
    </w:rPr>
  </w:style>
  <w:style w:type="paragraph" w:styleId="Listafolytatsa2">
    <w:name w:val="List Continue 2"/>
    <w:basedOn w:val="Norml"/>
    <w:uiPriority w:val="99"/>
    <w:semiHidden/>
    <w:unhideWhenUsed/>
    <w:rsid w:val="00676AD2"/>
    <w:pPr>
      <w:spacing w:after="120" w:line="240" w:lineRule="auto"/>
      <w:ind w:left="566"/>
      <w:contextualSpacing/>
    </w:pPr>
    <w:rPr>
      <w:rFonts w:ascii="Bookman Old Style" w:eastAsia="Times New Roman" w:hAnsi="Bookman Old Style" w:cs="Times New Roman"/>
      <w:szCs w:val="24"/>
      <w:lang w:eastAsia="hu-HU"/>
    </w:rPr>
  </w:style>
  <w:style w:type="paragraph" w:styleId="Listafolytatsa3">
    <w:name w:val="List Continue 3"/>
    <w:basedOn w:val="Norml"/>
    <w:uiPriority w:val="99"/>
    <w:semiHidden/>
    <w:unhideWhenUsed/>
    <w:rsid w:val="00676AD2"/>
    <w:pPr>
      <w:spacing w:after="120" w:line="240" w:lineRule="auto"/>
      <w:ind w:left="849"/>
      <w:contextualSpacing/>
    </w:pPr>
    <w:rPr>
      <w:rFonts w:ascii="Bookman Old Style" w:eastAsia="Times New Roman" w:hAnsi="Bookman Old Style" w:cs="Times New Roman"/>
      <w:szCs w:val="24"/>
      <w:lang w:eastAsia="hu-HU"/>
    </w:rPr>
  </w:style>
  <w:style w:type="paragraph" w:styleId="Listafolytatsa4">
    <w:name w:val="List Continue 4"/>
    <w:basedOn w:val="Norml"/>
    <w:uiPriority w:val="99"/>
    <w:semiHidden/>
    <w:unhideWhenUsed/>
    <w:rsid w:val="00676AD2"/>
    <w:pPr>
      <w:spacing w:after="120" w:line="240" w:lineRule="auto"/>
      <w:ind w:left="1132"/>
      <w:contextualSpacing/>
    </w:pPr>
    <w:rPr>
      <w:rFonts w:ascii="Bookman Old Style" w:eastAsia="Times New Roman" w:hAnsi="Bookman Old Style" w:cs="Times New Roman"/>
      <w:szCs w:val="24"/>
      <w:lang w:eastAsia="hu-HU"/>
    </w:rPr>
  </w:style>
  <w:style w:type="paragraph" w:styleId="Listafolytatsa5">
    <w:name w:val="List Continue 5"/>
    <w:basedOn w:val="Norml"/>
    <w:uiPriority w:val="99"/>
    <w:semiHidden/>
    <w:unhideWhenUsed/>
    <w:rsid w:val="00676AD2"/>
    <w:pPr>
      <w:spacing w:after="120" w:line="240" w:lineRule="auto"/>
      <w:ind w:left="1415"/>
      <w:contextualSpacing/>
    </w:pPr>
    <w:rPr>
      <w:rFonts w:ascii="Bookman Old Style" w:eastAsia="Times New Roman" w:hAnsi="Bookman Old Style" w:cs="Times New Roman"/>
      <w:szCs w:val="24"/>
      <w:lang w:eastAsia="hu-HU"/>
    </w:rPr>
  </w:style>
  <w:style w:type="paragraph" w:styleId="zenetfej">
    <w:name w:val="Message Header"/>
    <w:basedOn w:val="Norml"/>
    <w:link w:val="zenetfejChar"/>
    <w:uiPriority w:val="99"/>
    <w:semiHidden/>
    <w:unhideWhenUsed/>
    <w:rsid w:val="00676A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n-GB"/>
    </w:rPr>
  </w:style>
  <w:style w:type="character" w:customStyle="1" w:styleId="zenetfejChar">
    <w:name w:val="Üzenetfej Char"/>
    <w:basedOn w:val="Bekezdsalapbettpusa"/>
    <w:link w:val="zenetfej"/>
    <w:uiPriority w:val="99"/>
    <w:semiHidden/>
    <w:rsid w:val="00676AD2"/>
    <w:rPr>
      <w:rFonts w:ascii="Cambria" w:eastAsia="Times New Roman" w:hAnsi="Cambria" w:cs="Times New Roman"/>
      <w:sz w:val="24"/>
      <w:szCs w:val="24"/>
      <w:shd w:val="pct20" w:color="auto" w:fill="auto"/>
      <w:lang w:val="en-GB"/>
    </w:rPr>
  </w:style>
  <w:style w:type="paragraph" w:styleId="Alcm">
    <w:name w:val="Subtitle"/>
    <w:basedOn w:val="Norml"/>
    <w:link w:val="AlcmChar"/>
    <w:uiPriority w:val="99"/>
    <w:qFormat/>
    <w:rsid w:val="00676AD2"/>
    <w:pPr>
      <w:spacing w:before="120" w:after="60" w:line="240" w:lineRule="auto"/>
      <w:jc w:val="center"/>
      <w:outlineLvl w:val="1"/>
    </w:pPr>
    <w:rPr>
      <w:rFonts w:ascii="Arial" w:eastAsia="Times New Roman" w:hAnsi="Arial" w:cs="Times New Roman"/>
      <w:sz w:val="24"/>
      <w:szCs w:val="24"/>
      <w:lang w:eastAsia="hu-HU"/>
    </w:rPr>
  </w:style>
  <w:style w:type="character" w:customStyle="1" w:styleId="AlcmChar">
    <w:name w:val="Alcím Char"/>
    <w:basedOn w:val="Bekezdsalapbettpusa"/>
    <w:link w:val="Alcm"/>
    <w:uiPriority w:val="99"/>
    <w:rsid w:val="00676AD2"/>
    <w:rPr>
      <w:rFonts w:ascii="Arial" w:eastAsia="Times New Roman" w:hAnsi="Arial" w:cs="Times New Roman"/>
      <w:sz w:val="24"/>
      <w:szCs w:val="24"/>
      <w:lang w:eastAsia="hu-HU"/>
    </w:rPr>
  </w:style>
  <w:style w:type="paragraph" w:styleId="Megszlts">
    <w:name w:val="Salutation"/>
    <w:basedOn w:val="Norml"/>
    <w:next w:val="Norml"/>
    <w:link w:val="Megszlts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MegszltsChar">
    <w:name w:val="Megszólítás Char"/>
    <w:basedOn w:val="Bekezdsalapbettpusa"/>
    <w:link w:val="Megszlts"/>
    <w:uiPriority w:val="99"/>
    <w:semiHidden/>
    <w:rsid w:val="00676AD2"/>
    <w:rPr>
      <w:rFonts w:ascii="Times New Roman" w:eastAsia="Times New Roman" w:hAnsi="Times New Roman" w:cs="Times New Roman"/>
      <w:szCs w:val="20"/>
      <w:lang w:val="en-GB"/>
    </w:rPr>
  </w:style>
  <w:style w:type="paragraph" w:styleId="Dtum">
    <w:name w:val="Date"/>
    <w:basedOn w:val="Norml"/>
    <w:next w:val="Norml"/>
    <w:link w:val="Dtum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DtumChar">
    <w:name w:val="Dátum Char"/>
    <w:basedOn w:val="Bekezdsalapbettpusa"/>
    <w:link w:val="Dtum"/>
    <w:uiPriority w:val="99"/>
    <w:semiHidden/>
    <w:rsid w:val="00676AD2"/>
    <w:rPr>
      <w:rFonts w:ascii="Times New Roman" w:eastAsia="Times New Roman" w:hAnsi="Times New Roman" w:cs="Times New Roman"/>
      <w:szCs w:val="20"/>
      <w:lang w:val="en-GB"/>
    </w:rPr>
  </w:style>
  <w:style w:type="paragraph" w:styleId="Szvegtrzselssora">
    <w:name w:val="Body Text First Indent"/>
    <w:basedOn w:val="Szvegtrzs"/>
    <w:link w:val="SzvegtrzselssoraChar"/>
    <w:uiPriority w:val="99"/>
    <w:semiHidden/>
    <w:unhideWhenUsed/>
    <w:rsid w:val="00676AD2"/>
    <w:pPr>
      <w:autoSpaceDE/>
      <w:autoSpaceDN/>
      <w:spacing w:after="120"/>
      <w:ind w:firstLine="210"/>
      <w:jc w:val="left"/>
    </w:pPr>
    <w:rPr>
      <w:rFonts w:ascii="Times New Roman" w:hAnsi="Times New Roman" w:cs="Times New Roman"/>
      <w:sz w:val="22"/>
      <w:szCs w:val="20"/>
      <w:lang w:val="en-GB" w:eastAsia="en-US"/>
    </w:rPr>
  </w:style>
  <w:style w:type="character" w:customStyle="1" w:styleId="SzvegtrzselssoraChar">
    <w:name w:val="Szövegtörzs első sora Char"/>
    <w:basedOn w:val="SzvegtrzsChar"/>
    <w:link w:val="Szvegtrzselssora"/>
    <w:uiPriority w:val="99"/>
    <w:semiHidden/>
    <w:rsid w:val="00676AD2"/>
    <w:rPr>
      <w:rFonts w:ascii="Times New Roman" w:eastAsia="Times New Roman" w:hAnsi="Times New Roman" w:cs="Times New Roman"/>
      <w:sz w:val="24"/>
      <w:szCs w:val="20"/>
      <w:lang w:val="en-GB" w:eastAsia="hu-HU"/>
    </w:rPr>
  </w:style>
  <w:style w:type="paragraph" w:styleId="Szvegtrzselssora2">
    <w:name w:val="Body Text First Indent 2"/>
    <w:basedOn w:val="Szvegtrzsbehzssal"/>
    <w:link w:val="Szvegtrzselssora2Char"/>
    <w:uiPriority w:val="99"/>
    <w:semiHidden/>
    <w:unhideWhenUsed/>
    <w:rsid w:val="00676AD2"/>
    <w:pPr>
      <w:overflowPunct w:val="0"/>
      <w:adjustRightInd w:val="0"/>
      <w:spacing w:after="120" w:line="360" w:lineRule="auto"/>
      <w:ind w:left="283" w:firstLine="210"/>
    </w:pPr>
    <w:rPr>
      <w:rFonts w:ascii="Times New Roman" w:eastAsia="STZhongsong" w:hAnsi="Times New Roman" w:cs="Times New Roman"/>
      <w:b w:val="0"/>
      <w:bCs w:val="0"/>
      <w:i w:val="0"/>
      <w:iCs w:val="0"/>
      <w:sz w:val="22"/>
      <w:szCs w:val="20"/>
      <w:lang w:val="en-GB" w:eastAsia="en-US"/>
    </w:rPr>
  </w:style>
  <w:style w:type="character" w:customStyle="1" w:styleId="Szvegtrzselssora2Char">
    <w:name w:val="Szövegtörzs első sora 2 Char"/>
    <w:basedOn w:val="SzvegtrzsbehzssalChar"/>
    <w:link w:val="Szvegtrzselssora2"/>
    <w:uiPriority w:val="99"/>
    <w:semiHidden/>
    <w:rsid w:val="00676AD2"/>
    <w:rPr>
      <w:rFonts w:ascii="Times New Roman" w:eastAsia="STZhongsong" w:hAnsi="Times New Roman" w:cs="Times New Roman"/>
      <w:b w:val="0"/>
      <w:bCs w:val="0"/>
      <w:i w:val="0"/>
      <w:iCs w:val="0"/>
      <w:sz w:val="24"/>
      <w:szCs w:val="20"/>
      <w:lang w:val="en-GB" w:eastAsia="hu-HU"/>
    </w:rPr>
  </w:style>
  <w:style w:type="paragraph" w:styleId="Megjegyzsfej">
    <w:name w:val="Note Heading"/>
    <w:basedOn w:val="Norml"/>
    <w:next w:val="Norml"/>
    <w:link w:val="Megjegyzsfej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MegjegyzsfejChar">
    <w:name w:val="Megjegyzésfej Char"/>
    <w:basedOn w:val="Bekezdsalapbettpusa"/>
    <w:link w:val="Megjegyzsfej"/>
    <w:uiPriority w:val="99"/>
    <w:semiHidden/>
    <w:rsid w:val="00676AD2"/>
    <w:rPr>
      <w:rFonts w:ascii="Times New Roman" w:eastAsia="Times New Roman" w:hAnsi="Times New Roman" w:cs="Times New Roman"/>
      <w:szCs w:val="20"/>
      <w:lang w:val="en-GB"/>
    </w:rPr>
  </w:style>
  <w:style w:type="character" w:customStyle="1" w:styleId="Szvegtrzs2Char">
    <w:name w:val="Szövegtörzs 2 Char"/>
    <w:basedOn w:val="Bekezdsalapbettpusa"/>
    <w:link w:val="Szvegtrzs2"/>
    <w:semiHidden/>
    <w:locked/>
    <w:rsid w:val="00676AD2"/>
    <w:rPr>
      <w:b/>
      <w:bCs/>
      <w:sz w:val="32"/>
      <w:szCs w:val="32"/>
    </w:rPr>
  </w:style>
  <w:style w:type="paragraph" w:customStyle="1" w:styleId="Szvegtrzs2Okean1">
    <w:name w:val="Szövegtörzs 2 Okean1"/>
    <w:basedOn w:val="Norml"/>
    <w:next w:val="Szvegtrzs2"/>
    <w:semiHidden/>
    <w:unhideWhenUsed/>
    <w:rsid w:val="00676AD2"/>
    <w:pPr>
      <w:widowControl w:val="0"/>
      <w:tabs>
        <w:tab w:val="left" w:pos="6300"/>
      </w:tabs>
      <w:autoSpaceDE w:val="0"/>
      <w:autoSpaceDN w:val="0"/>
      <w:spacing w:after="0" w:line="240" w:lineRule="auto"/>
      <w:jc w:val="center"/>
    </w:pPr>
    <w:rPr>
      <w:b/>
      <w:bCs/>
      <w:sz w:val="32"/>
      <w:szCs w:val="32"/>
    </w:rPr>
  </w:style>
  <w:style w:type="character" w:customStyle="1" w:styleId="Szvegtrzs2Char1">
    <w:name w:val="Szövegtörzs 2 Char1"/>
    <w:aliases w:val="Szövegtörzs 2 Okean Char1"/>
    <w:basedOn w:val="Bekezdsalapbettpusa"/>
    <w:semiHidden/>
    <w:rsid w:val="00676AD2"/>
    <w:rPr>
      <w:rFonts w:ascii="Arial" w:eastAsia="Times New Roman" w:hAnsi="Arial" w:cs="Arial"/>
      <w:sz w:val="20"/>
      <w:szCs w:val="20"/>
      <w:lang w:eastAsia="hu-HU"/>
    </w:rPr>
  </w:style>
  <w:style w:type="paragraph" w:styleId="Szvegtrzs3">
    <w:name w:val="Body Text 3"/>
    <w:basedOn w:val="Norml"/>
    <w:link w:val="Szvegtrzs3Char"/>
    <w:uiPriority w:val="99"/>
    <w:semiHidden/>
    <w:unhideWhenUsed/>
    <w:rsid w:val="00676AD2"/>
    <w:pPr>
      <w:autoSpaceDE w:val="0"/>
      <w:autoSpaceDN w:val="0"/>
      <w:spacing w:before="38" w:after="0" w:line="240" w:lineRule="auto"/>
      <w:jc w:val="center"/>
    </w:pPr>
    <w:rPr>
      <w:rFonts w:ascii="Arial" w:eastAsia="Times New Roman" w:hAnsi="Arial" w:cs="Arial"/>
      <w:b/>
      <w:bCs/>
      <w:sz w:val="28"/>
      <w:szCs w:val="28"/>
      <w:lang w:eastAsia="hu-HU"/>
    </w:rPr>
  </w:style>
  <w:style w:type="character" w:customStyle="1" w:styleId="Szvegtrzs3Char">
    <w:name w:val="Szövegtörzs 3 Char"/>
    <w:basedOn w:val="Bekezdsalapbettpusa"/>
    <w:link w:val="Szvegtrzs3"/>
    <w:uiPriority w:val="99"/>
    <w:semiHidden/>
    <w:rsid w:val="00676AD2"/>
    <w:rPr>
      <w:rFonts w:ascii="Arial" w:eastAsia="Times New Roman" w:hAnsi="Arial" w:cs="Arial"/>
      <w:b/>
      <w:bCs/>
      <w:sz w:val="28"/>
      <w:szCs w:val="28"/>
      <w:lang w:eastAsia="hu-HU"/>
    </w:rPr>
  </w:style>
  <w:style w:type="paragraph" w:styleId="Szvegtrzsbehzssal2">
    <w:name w:val="Body Text Indent 2"/>
    <w:basedOn w:val="Norml"/>
    <w:link w:val="Szvegtrzsbehzssal2Char"/>
    <w:uiPriority w:val="99"/>
    <w:semiHidden/>
    <w:unhideWhenUsed/>
    <w:rsid w:val="00676AD2"/>
    <w:pPr>
      <w:autoSpaceDE w:val="0"/>
      <w:autoSpaceDN w:val="0"/>
      <w:spacing w:after="0" w:line="240" w:lineRule="auto"/>
      <w:ind w:left="720"/>
      <w:jc w:val="both"/>
    </w:pPr>
    <w:rPr>
      <w:rFonts w:ascii="Arial" w:eastAsia="Times New Roman" w:hAnsi="Arial" w:cs="Arial"/>
      <w:sz w:val="24"/>
      <w:szCs w:val="24"/>
      <w:lang w:eastAsia="hu-HU"/>
    </w:rPr>
  </w:style>
  <w:style w:type="character" w:customStyle="1" w:styleId="Szvegtrzsbehzssal2Char">
    <w:name w:val="Szövegtörzs behúzással 2 Char"/>
    <w:basedOn w:val="Bekezdsalapbettpusa"/>
    <w:link w:val="Szvegtrzsbehzssal2"/>
    <w:uiPriority w:val="99"/>
    <w:semiHidden/>
    <w:rsid w:val="00676AD2"/>
    <w:rPr>
      <w:rFonts w:ascii="Arial" w:eastAsia="Times New Roman" w:hAnsi="Arial" w:cs="Arial"/>
      <w:sz w:val="24"/>
      <w:szCs w:val="24"/>
      <w:lang w:eastAsia="hu-HU"/>
    </w:rPr>
  </w:style>
  <w:style w:type="paragraph" w:styleId="Szvegtrzsbehzssal3">
    <w:name w:val="Body Text Indent 3"/>
    <w:basedOn w:val="Norml"/>
    <w:link w:val="Szvegtrzsbehzssal3Char"/>
    <w:uiPriority w:val="99"/>
    <w:semiHidden/>
    <w:unhideWhenUsed/>
    <w:rsid w:val="00676AD2"/>
    <w:pPr>
      <w:autoSpaceDE w:val="0"/>
      <w:autoSpaceDN w:val="0"/>
      <w:spacing w:before="72" w:after="0" w:line="240" w:lineRule="auto"/>
      <w:ind w:left="144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link w:val="Szvegtrzsbehzssal3"/>
    <w:uiPriority w:val="99"/>
    <w:semiHidden/>
    <w:rsid w:val="00676AD2"/>
    <w:rPr>
      <w:rFonts w:ascii="Arial" w:eastAsia="Times New Roman" w:hAnsi="Arial" w:cs="Arial"/>
      <w:sz w:val="24"/>
      <w:szCs w:val="24"/>
      <w:lang w:eastAsia="hu-HU"/>
    </w:rPr>
  </w:style>
  <w:style w:type="paragraph" w:styleId="Szvegblokk">
    <w:name w:val="Block Text"/>
    <w:basedOn w:val="Norml"/>
    <w:uiPriority w:val="99"/>
    <w:semiHidden/>
    <w:unhideWhenUsed/>
    <w:rsid w:val="00676AD2"/>
    <w:pPr>
      <w:autoSpaceDE w:val="0"/>
      <w:autoSpaceDN w:val="0"/>
      <w:spacing w:after="0" w:line="240" w:lineRule="auto"/>
      <w:ind w:left="284" w:right="566" w:hanging="284"/>
      <w:jc w:val="both"/>
    </w:pPr>
    <w:rPr>
      <w:rFonts w:ascii="Arial" w:eastAsia="Times New Roman" w:hAnsi="Arial" w:cs="Arial"/>
      <w:sz w:val="24"/>
      <w:szCs w:val="24"/>
      <w:lang w:eastAsia="hu-HU"/>
    </w:rPr>
  </w:style>
  <w:style w:type="paragraph" w:styleId="Dokumentumtrkp">
    <w:name w:val="Document Map"/>
    <w:basedOn w:val="Norml"/>
    <w:link w:val="DokumentumtrkpChar"/>
    <w:uiPriority w:val="99"/>
    <w:semiHidden/>
    <w:unhideWhenUsed/>
    <w:rsid w:val="00676AD2"/>
    <w:pPr>
      <w:spacing w:after="0" w:line="240" w:lineRule="auto"/>
    </w:pPr>
    <w:rPr>
      <w:rFonts w:ascii="Tahoma" w:eastAsia="Times New Roman" w:hAnsi="Tahoma" w:cs="Times New Roman"/>
      <w:sz w:val="16"/>
      <w:szCs w:val="16"/>
      <w:lang w:val="en-GB"/>
    </w:rPr>
  </w:style>
  <w:style w:type="character" w:customStyle="1" w:styleId="DokumentumtrkpChar">
    <w:name w:val="Dokumentumtérkép Char"/>
    <w:basedOn w:val="Bekezdsalapbettpusa"/>
    <w:link w:val="Dokumentumtrkp"/>
    <w:uiPriority w:val="99"/>
    <w:semiHidden/>
    <w:rsid w:val="00676AD2"/>
    <w:rPr>
      <w:rFonts w:ascii="Tahoma" w:eastAsia="Times New Roman" w:hAnsi="Tahoma" w:cs="Times New Roman"/>
      <w:sz w:val="16"/>
      <w:szCs w:val="16"/>
      <w:lang w:val="en-GB"/>
    </w:rPr>
  </w:style>
  <w:style w:type="paragraph" w:styleId="Csakszveg">
    <w:name w:val="Plain Text"/>
    <w:basedOn w:val="Norml"/>
    <w:link w:val="CsakszvegChar"/>
    <w:uiPriority w:val="99"/>
    <w:semiHidden/>
    <w:unhideWhenUsed/>
    <w:rsid w:val="00676AD2"/>
    <w:pPr>
      <w:spacing w:after="0" w:line="240" w:lineRule="auto"/>
    </w:pPr>
    <w:rPr>
      <w:rFonts w:ascii="Courier New" w:eastAsia="Times New Roman" w:hAnsi="Courier New" w:cs="Times New Roman"/>
      <w:sz w:val="20"/>
      <w:szCs w:val="20"/>
      <w:lang w:val="en-GB"/>
    </w:rPr>
  </w:style>
  <w:style w:type="character" w:customStyle="1" w:styleId="CsakszvegChar">
    <w:name w:val="Csak szöveg Char"/>
    <w:basedOn w:val="Bekezdsalapbettpusa"/>
    <w:link w:val="Csakszveg"/>
    <w:uiPriority w:val="99"/>
    <w:semiHidden/>
    <w:rsid w:val="00676AD2"/>
    <w:rPr>
      <w:rFonts w:ascii="Courier New" w:eastAsia="Times New Roman" w:hAnsi="Courier New" w:cs="Times New Roman"/>
      <w:sz w:val="20"/>
      <w:szCs w:val="20"/>
      <w:lang w:val="en-GB"/>
    </w:rPr>
  </w:style>
  <w:style w:type="paragraph" w:styleId="E-mailalrsa">
    <w:name w:val="E-mail Signature"/>
    <w:basedOn w:val="Norml"/>
    <w:link w:val="E-mailalrsa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E-mailalrsaChar">
    <w:name w:val="E-mail aláírása Char"/>
    <w:basedOn w:val="Bekezdsalapbettpusa"/>
    <w:link w:val="E-mailalrsa"/>
    <w:uiPriority w:val="99"/>
    <w:semiHidden/>
    <w:rsid w:val="00676AD2"/>
    <w:rPr>
      <w:rFonts w:ascii="Times New Roman" w:eastAsia="Times New Roman" w:hAnsi="Times New Roman" w:cs="Times New Roman"/>
      <w:szCs w:val="20"/>
      <w:lang w:val="en-GB"/>
    </w:rPr>
  </w:style>
  <w:style w:type="paragraph" w:styleId="Jegyzetszveg">
    <w:name w:val="annotation text"/>
    <w:basedOn w:val="Norml"/>
    <w:link w:val="JegyzetszvegChar2"/>
    <w:uiPriority w:val="99"/>
    <w:unhideWhenUsed/>
    <w:rsid w:val="00676AD2"/>
    <w:pPr>
      <w:spacing w:line="240" w:lineRule="auto"/>
    </w:pPr>
    <w:rPr>
      <w:sz w:val="20"/>
      <w:szCs w:val="20"/>
    </w:rPr>
  </w:style>
  <w:style w:type="character" w:customStyle="1" w:styleId="JegyzetszvegChar2">
    <w:name w:val="Jegyzetszöveg Char2"/>
    <w:basedOn w:val="Bekezdsalapbettpusa"/>
    <w:link w:val="Jegyzetszveg"/>
    <w:uiPriority w:val="99"/>
    <w:rsid w:val="00676AD2"/>
    <w:rPr>
      <w:sz w:val="20"/>
      <w:szCs w:val="20"/>
    </w:rPr>
  </w:style>
  <w:style w:type="paragraph" w:styleId="Megjegyzstrgya">
    <w:name w:val="annotation subject"/>
    <w:basedOn w:val="Jegyzetszveg"/>
    <w:next w:val="Jegyzetszveg"/>
    <w:link w:val="MegjegyzstrgyaChar"/>
    <w:uiPriority w:val="99"/>
    <w:semiHidden/>
    <w:unhideWhenUsed/>
    <w:rsid w:val="00676AD2"/>
    <w:pPr>
      <w:widowControl w:val="0"/>
      <w:autoSpaceDE w:val="0"/>
      <w:autoSpaceDN w:val="0"/>
      <w:spacing w:after="0"/>
    </w:pPr>
    <w:rPr>
      <w:rFonts w:ascii="Arial" w:hAnsi="Arial" w:cs="Arial"/>
      <w:b/>
      <w:bCs/>
      <w:sz w:val="22"/>
      <w:szCs w:val="22"/>
    </w:rPr>
  </w:style>
  <w:style w:type="character" w:customStyle="1" w:styleId="MegjegyzstrgyaChar">
    <w:name w:val="Megjegyzés tárgya Char"/>
    <w:basedOn w:val="JegyzetszvegChar2"/>
    <w:link w:val="Megjegyzstrgya"/>
    <w:uiPriority w:val="99"/>
    <w:semiHidden/>
    <w:rsid w:val="00676AD2"/>
    <w:rPr>
      <w:rFonts w:ascii="Arial" w:hAnsi="Arial" w:cs="Arial"/>
      <w:b/>
      <w:bCs/>
      <w:sz w:val="20"/>
      <w:szCs w:val="20"/>
    </w:rPr>
  </w:style>
  <w:style w:type="paragraph" w:styleId="Buborkszveg">
    <w:name w:val="Balloon Text"/>
    <w:basedOn w:val="Norml"/>
    <w:link w:val="BuborkszvegChar"/>
    <w:uiPriority w:val="99"/>
    <w:semiHidden/>
    <w:unhideWhenUsed/>
    <w:rsid w:val="00676AD2"/>
    <w:pPr>
      <w:widowControl w:val="0"/>
      <w:autoSpaceDE w:val="0"/>
      <w:autoSpaceDN w:val="0"/>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676AD2"/>
    <w:rPr>
      <w:rFonts w:ascii="Tahoma" w:eastAsia="Times New Roman" w:hAnsi="Tahoma" w:cs="Tahoma"/>
      <w:sz w:val="16"/>
      <w:szCs w:val="16"/>
      <w:lang w:eastAsia="hu-HU"/>
    </w:rPr>
  </w:style>
  <w:style w:type="character" w:customStyle="1" w:styleId="NincstrkzChar">
    <w:name w:val="Nincs térköz Char"/>
    <w:link w:val="Nincstrkz"/>
    <w:uiPriority w:val="99"/>
    <w:locked/>
    <w:rsid w:val="00676AD2"/>
    <w:rPr>
      <w:rFonts w:ascii="Calibri" w:eastAsia="Calibri" w:hAnsi="Calibri" w:cs="Calibri"/>
      <w:sz w:val="24"/>
    </w:rPr>
  </w:style>
  <w:style w:type="paragraph" w:styleId="Nincstrkz">
    <w:name w:val="No Spacing"/>
    <w:link w:val="NincstrkzChar"/>
    <w:uiPriority w:val="99"/>
    <w:qFormat/>
    <w:rsid w:val="00676AD2"/>
    <w:pPr>
      <w:spacing w:after="0" w:line="240" w:lineRule="auto"/>
    </w:pPr>
    <w:rPr>
      <w:rFonts w:ascii="Calibri" w:eastAsia="Calibri" w:hAnsi="Calibri" w:cs="Calibri"/>
      <w:sz w:val="24"/>
    </w:rPr>
  </w:style>
  <w:style w:type="paragraph" w:styleId="Vltozat">
    <w:name w:val="Revision"/>
    <w:uiPriority w:val="99"/>
    <w:semiHidden/>
    <w:rsid w:val="00676AD2"/>
    <w:pPr>
      <w:spacing w:after="0" w:line="240" w:lineRule="auto"/>
    </w:pPr>
    <w:rPr>
      <w:rFonts w:ascii="Arial" w:eastAsia="Times New Roman" w:hAnsi="Arial" w:cs="Arial"/>
      <w:sz w:val="20"/>
      <w:szCs w:val="20"/>
      <w:lang w:eastAsia="hu-HU"/>
    </w:rPr>
  </w:style>
  <w:style w:type="paragraph" w:styleId="Listaszerbekezds">
    <w:name w:val="List Paragraph"/>
    <w:basedOn w:val="Norml"/>
    <w:uiPriority w:val="99"/>
    <w:qFormat/>
    <w:rsid w:val="00676AD2"/>
    <w:pPr>
      <w:widowControl w:val="0"/>
      <w:autoSpaceDE w:val="0"/>
      <w:autoSpaceDN w:val="0"/>
      <w:spacing w:after="0" w:line="240" w:lineRule="auto"/>
      <w:ind w:left="708"/>
    </w:pPr>
    <w:rPr>
      <w:rFonts w:ascii="Arial" w:eastAsia="Times New Roman" w:hAnsi="Arial" w:cs="Arial"/>
      <w:sz w:val="20"/>
      <w:szCs w:val="20"/>
      <w:lang w:eastAsia="hu-HU"/>
    </w:rPr>
  </w:style>
  <w:style w:type="paragraph" w:styleId="Tartalomjegyzkcmsora">
    <w:name w:val="TOC Heading"/>
    <w:basedOn w:val="Cmsor1"/>
    <w:next w:val="Norml"/>
    <w:uiPriority w:val="39"/>
    <w:semiHidden/>
    <w:unhideWhenUsed/>
    <w:qFormat/>
    <w:rsid w:val="00676AD2"/>
    <w:pPr>
      <w:widowControl w:val="0"/>
      <w:numPr>
        <w:numId w:val="0"/>
      </w:numPr>
      <w:spacing w:before="240" w:after="60"/>
      <w:jc w:val="left"/>
      <w:outlineLvl w:val="9"/>
    </w:pPr>
    <w:rPr>
      <w:rFonts w:ascii="Cambria" w:hAnsi="Cambria" w:cs="Times New Roman"/>
      <w:kern w:val="32"/>
      <w:sz w:val="32"/>
      <w:szCs w:val="32"/>
    </w:rPr>
  </w:style>
  <w:style w:type="paragraph" w:customStyle="1" w:styleId="Rub4">
    <w:name w:val="Rub4"/>
    <w:basedOn w:val="Norml"/>
    <w:next w:val="Norml"/>
    <w:uiPriority w:val="99"/>
    <w:rsid w:val="00676AD2"/>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OkeanVastag">
    <w:name w:val="Okean_Vastag"/>
    <w:basedOn w:val="Norml"/>
    <w:uiPriority w:val="99"/>
    <w:rsid w:val="00676AD2"/>
    <w:pPr>
      <w:spacing w:before="120" w:after="120" w:line="360" w:lineRule="exact"/>
      <w:ind w:left="567"/>
      <w:jc w:val="both"/>
    </w:pPr>
    <w:rPr>
      <w:rFonts w:ascii="Arial" w:eastAsia="Times New Roman" w:hAnsi="Arial" w:cs="Arial"/>
      <w:b/>
      <w:iCs/>
      <w:szCs w:val="24"/>
      <w:lang w:eastAsia="hu-HU"/>
    </w:rPr>
  </w:style>
  <w:style w:type="paragraph" w:customStyle="1" w:styleId="rub3">
    <w:name w:val="rub3"/>
    <w:basedOn w:val="Norml"/>
    <w:uiPriority w:val="99"/>
    <w:rsid w:val="00676AD2"/>
    <w:pPr>
      <w:spacing w:after="0" w:line="240" w:lineRule="auto"/>
      <w:jc w:val="both"/>
    </w:pPr>
    <w:rPr>
      <w:rFonts w:ascii="&amp;#39" w:eastAsia="Times New Roman" w:hAnsi="&amp;#39" w:cs="Times New Roman"/>
      <w:b/>
      <w:bCs/>
      <w:i/>
      <w:iCs/>
      <w:sz w:val="24"/>
      <w:szCs w:val="24"/>
      <w:lang w:eastAsia="hu-HU"/>
    </w:rPr>
  </w:style>
  <w:style w:type="paragraph" w:customStyle="1" w:styleId="rub2">
    <w:name w:val="rub2"/>
    <w:basedOn w:val="Norml"/>
    <w:uiPriority w:val="99"/>
    <w:rsid w:val="00676AD2"/>
    <w:pPr>
      <w:spacing w:after="0" w:line="240" w:lineRule="auto"/>
      <w:ind w:right="-458"/>
    </w:pPr>
    <w:rPr>
      <w:rFonts w:ascii="&amp;#39" w:eastAsia="Times New Roman" w:hAnsi="&amp;#39" w:cs="Times New Roman"/>
      <w:smallCaps/>
      <w:sz w:val="24"/>
      <w:szCs w:val="24"/>
      <w:lang w:eastAsia="hu-HU"/>
    </w:rPr>
  </w:style>
  <w:style w:type="paragraph" w:customStyle="1" w:styleId="zu">
    <w:name w:val="zu"/>
    <w:basedOn w:val="Norml"/>
    <w:uiPriority w:val="99"/>
    <w:rsid w:val="00676AD2"/>
    <w:pPr>
      <w:spacing w:after="0" w:line="240" w:lineRule="auto"/>
    </w:pPr>
    <w:rPr>
      <w:rFonts w:ascii="Arial" w:eastAsia="Times New Roman" w:hAnsi="Arial" w:cs="Arial"/>
      <w:b/>
      <w:bCs/>
      <w:sz w:val="24"/>
      <w:szCs w:val="24"/>
      <w:lang w:eastAsia="hu-HU"/>
    </w:rPr>
  </w:style>
  <w:style w:type="paragraph" w:customStyle="1" w:styleId="rub1">
    <w:name w:val="rub1"/>
    <w:basedOn w:val="Norml"/>
    <w:uiPriority w:val="99"/>
    <w:rsid w:val="00676AD2"/>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uiPriority w:val="99"/>
    <w:rsid w:val="00676AD2"/>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uiPriority w:val="99"/>
    <w:rsid w:val="00676AD2"/>
    <w:pPr>
      <w:spacing w:after="0" w:line="240" w:lineRule="auto"/>
      <w:ind w:firstLine="415"/>
      <w:jc w:val="both"/>
    </w:pPr>
    <w:rPr>
      <w:rFonts w:ascii="&amp;#39" w:eastAsia="Times New Roman" w:hAnsi="&amp;#39" w:cs="Times New Roman"/>
      <w:sz w:val="24"/>
      <w:szCs w:val="24"/>
      <w:lang w:eastAsia="hu-HU"/>
    </w:rPr>
  </w:style>
  <w:style w:type="character" w:customStyle="1" w:styleId="standardChar">
    <w:name w:val="standard Char"/>
    <w:link w:val="standard"/>
    <w:locked/>
    <w:rsid w:val="00676AD2"/>
    <w:rPr>
      <w:rFonts w:ascii="&amp;#39" w:hAnsi="&amp;#39"/>
      <w:sz w:val="24"/>
      <w:szCs w:val="24"/>
    </w:rPr>
  </w:style>
  <w:style w:type="paragraph" w:customStyle="1" w:styleId="standard">
    <w:name w:val="standard"/>
    <w:basedOn w:val="Norml"/>
    <w:link w:val="standardChar"/>
    <w:rsid w:val="00676AD2"/>
    <w:pPr>
      <w:spacing w:after="0" w:line="240" w:lineRule="auto"/>
    </w:pPr>
    <w:rPr>
      <w:rFonts w:ascii="&amp;#39" w:hAnsi="&amp;#39"/>
      <w:sz w:val="24"/>
      <w:szCs w:val="24"/>
    </w:rPr>
  </w:style>
  <w:style w:type="paragraph" w:customStyle="1" w:styleId="heading8">
    <w:name w:val="heading8"/>
    <w:basedOn w:val="Norml"/>
    <w:uiPriority w:val="99"/>
    <w:rsid w:val="00676AD2"/>
    <w:pPr>
      <w:spacing w:before="197" w:after="49" w:line="240" w:lineRule="auto"/>
    </w:pPr>
    <w:rPr>
      <w:rFonts w:ascii="&amp;#39" w:eastAsia="Times New Roman" w:hAnsi="&amp;#39" w:cs="Times New Roman"/>
      <w:i/>
      <w:iCs/>
      <w:sz w:val="24"/>
      <w:szCs w:val="24"/>
      <w:lang w:eastAsia="hu-HU"/>
    </w:rPr>
  </w:style>
  <w:style w:type="paragraph" w:customStyle="1" w:styleId="Szvegtrzs21">
    <w:name w:val="Szövegtörzs 21"/>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1">
    <w:name w:val="Cím1"/>
    <w:basedOn w:val="Norml"/>
    <w:uiPriority w:val="99"/>
    <w:rsid w:val="00676AD2"/>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1">
    <w:name w:val="Szövegtörzs1"/>
    <w:basedOn w:val="Norml"/>
    <w:uiPriority w:val="99"/>
    <w:rsid w:val="00676AD2"/>
    <w:pPr>
      <w:spacing w:after="0" w:line="240" w:lineRule="auto"/>
      <w:jc w:val="both"/>
    </w:pPr>
    <w:rPr>
      <w:rFonts w:ascii="Goudy Old Style ATT" w:eastAsia="Times New Roman" w:hAnsi="Goudy Old Style ATT" w:cs="Times New Roman"/>
      <w:sz w:val="24"/>
      <w:szCs w:val="20"/>
      <w:lang w:eastAsia="hu-HU"/>
    </w:rPr>
  </w:style>
  <w:style w:type="paragraph" w:customStyle="1" w:styleId="text-3mezera">
    <w:name w:val="text - 3 mezera"/>
    <w:basedOn w:val="Norml"/>
    <w:uiPriority w:val="99"/>
    <w:rsid w:val="00676AD2"/>
    <w:pPr>
      <w:spacing w:before="60" w:after="0" w:line="240" w:lineRule="exact"/>
      <w:jc w:val="both"/>
    </w:pPr>
    <w:rPr>
      <w:rFonts w:ascii="Arial" w:eastAsia="Times New Roman" w:hAnsi="Arial" w:cs="Times New Roman"/>
      <w:sz w:val="24"/>
      <w:szCs w:val="20"/>
      <w:lang w:val="cs-CZ" w:eastAsia="hu-HU"/>
    </w:rPr>
  </w:style>
  <w:style w:type="paragraph" w:customStyle="1" w:styleId="Listaszerbekezds1">
    <w:name w:val="Listaszerű bekezdés1"/>
    <w:basedOn w:val="Norml"/>
    <w:uiPriority w:val="99"/>
    <w:rsid w:val="00676AD2"/>
    <w:pPr>
      <w:spacing w:after="0" w:line="240" w:lineRule="auto"/>
      <w:ind w:left="708"/>
    </w:pPr>
    <w:rPr>
      <w:rFonts w:ascii="Times New Roman" w:eastAsia="Times New Roman" w:hAnsi="Times New Roman" w:cs="Times New Roman"/>
      <w:sz w:val="24"/>
      <w:szCs w:val="20"/>
      <w:lang w:eastAsia="hu-HU"/>
    </w:rPr>
  </w:style>
  <w:style w:type="paragraph" w:customStyle="1" w:styleId="OkeanBehuzas">
    <w:name w:val="Okean_Behuzas"/>
    <w:basedOn w:val="Szvegtrzs3"/>
    <w:uiPriority w:val="99"/>
    <w:rsid w:val="00676AD2"/>
    <w:pPr>
      <w:autoSpaceDE/>
      <w:autoSpaceDN/>
      <w:spacing w:before="0" w:after="60" w:line="360" w:lineRule="exact"/>
      <w:ind w:left="567"/>
      <w:jc w:val="both"/>
    </w:pPr>
    <w:rPr>
      <w:b w:val="0"/>
      <w:bCs w:val="0"/>
      <w:sz w:val="22"/>
      <w:szCs w:val="24"/>
    </w:rPr>
  </w:style>
  <w:style w:type="paragraph" w:customStyle="1" w:styleId="OkeanFelsorolas">
    <w:name w:val="Okean_Felsorolas"/>
    <w:basedOn w:val="Szvegtrzs3"/>
    <w:uiPriority w:val="99"/>
    <w:rsid w:val="00676AD2"/>
    <w:pPr>
      <w:numPr>
        <w:numId w:val="7"/>
      </w:numPr>
      <w:autoSpaceDE/>
      <w:autoSpaceDN/>
      <w:spacing w:before="0" w:after="120" w:line="320" w:lineRule="exact"/>
      <w:jc w:val="both"/>
    </w:pPr>
    <w:rPr>
      <w:b w:val="0"/>
      <w:bCs w:val="0"/>
      <w:sz w:val="22"/>
      <w:szCs w:val="20"/>
    </w:rPr>
  </w:style>
  <w:style w:type="paragraph" w:customStyle="1" w:styleId="Section">
    <w:name w:val="Section"/>
    <w:basedOn w:val="Norml"/>
    <w:uiPriority w:val="99"/>
    <w:rsid w:val="00676AD2"/>
    <w:pPr>
      <w:widowControl w:val="0"/>
      <w:spacing w:after="0" w:line="-360" w:lineRule="auto"/>
      <w:jc w:val="center"/>
    </w:pPr>
    <w:rPr>
      <w:rFonts w:ascii="Times New Roman" w:eastAsia="Times New Roman" w:hAnsi="Times New Roman" w:cs="Times New Roman"/>
      <w:b/>
      <w:sz w:val="32"/>
      <w:szCs w:val="20"/>
      <w:lang w:val="cs-CZ" w:eastAsia="hu-HU"/>
    </w:rPr>
  </w:style>
  <w:style w:type="paragraph" w:customStyle="1" w:styleId="tabulka">
    <w:name w:val="tabulka"/>
    <w:basedOn w:val="Norml"/>
    <w:uiPriority w:val="99"/>
    <w:rsid w:val="00676AD2"/>
    <w:pPr>
      <w:widowControl w:val="0"/>
      <w:spacing w:before="120" w:after="0" w:line="-240" w:lineRule="auto"/>
      <w:jc w:val="center"/>
    </w:pPr>
    <w:rPr>
      <w:rFonts w:ascii="Times New Roman" w:eastAsia="Times New Roman" w:hAnsi="Times New Roman" w:cs="Times New Roman"/>
      <w:sz w:val="20"/>
      <w:szCs w:val="20"/>
      <w:lang w:val="cs-CZ" w:eastAsia="hu-HU"/>
    </w:rPr>
  </w:style>
  <w:style w:type="paragraph" w:customStyle="1" w:styleId="tblcm">
    <w:name w:val="táblcím"/>
    <w:basedOn w:val="Norml"/>
    <w:uiPriority w:val="99"/>
    <w:rsid w:val="00676AD2"/>
    <w:pPr>
      <w:spacing w:after="0" w:line="240" w:lineRule="auto"/>
      <w:jc w:val="center"/>
    </w:pPr>
    <w:rPr>
      <w:rFonts w:ascii="Times New Roman" w:eastAsia="Times New Roman" w:hAnsi="Times New Roman" w:cs="Times New Roman"/>
      <w:b/>
      <w:sz w:val="24"/>
      <w:szCs w:val="20"/>
      <w:lang w:eastAsia="hu-HU"/>
    </w:rPr>
  </w:style>
  <w:style w:type="paragraph" w:customStyle="1" w:styleId="kati">
    <w:name w:val="kati"/>
    <w:uiPriority w:val="99"/>
    <w:rsid w:val="00676AD2"/>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oddl-nadpis">
    <w:name w:val="oddíl-nadpis"/>
    <w:basedOn w:val="Norml"/>
    <w:uiPriority w:val="99"/>
    <w:rsid w:val="00676AD2"/>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customStyle="1" w:styleId="B">
    <w:name w:val="B"/>
    <w:uiPriority w:val="99"/>
    <w:rsid w:val="00676AD2"/>
    <w:pPr>
      <w:spacing w:before="240" w:after="0" w:line="240" w:lineRule="exact"/>
      <w:ind w:left="720"/>
      <w:jc w:val="both"/>
    </w:pPr>
    <w:rPr>
      <w:rFonts w:ascii="Tms Rmn" w:eastAsia="Times New Roman" w:hAnsi="Tms Rmn" w:cs="Times New Roman"/>
      <w:sz w:val="24"/>
      <w:szCs w:val="20"/>
      <w:lang w:val="en-GB" w:eastAsia="hu-HU"/>
    </w:rPr>
  </w:style>
  <w:style w:type="paragraph" w:customStyle="1" w:styleId="Vltozat1">
    <w:name w:val="Változat1"/>
    <w:uiPriority w:val="99"/>
    <w:semiHidden/>
    <w:rsid w:val="00676AD2"/>
    <w:pPr>
      <w:spacing w:after="0" w:line="240" w:lineRule="auto"/>
    </w:pPr>
    <w:rPr>
      <w:rFonts w:ascii="Arial" w:eastAsia="Times New Roman" w:hAnsi="Arial" w:cs="Arial"/>
      <w:sz w:val="20"/>
      <w:szCs w:val="20"/>
      <w:lang w:eastAsia="hu-HU"/>
    </w:rPr>
  </w:style>
  <w:style w:type="paragraph" w:customStyle="1" w:styleId="StlusTimesNewRomanSorkizrt">
    <w:name w:val="Stílus Times New Roman Sorkizárt"/>
    <w:basedOn w:val="Norml"/>
    <w:uiPriority w:val="99"/>
    <w:rsid w:val="00676AD2"/>
    <w:pPr>
      <w:spacing w:after="0" w:line="240" w:lineRule="auto"/>
      <w:jc w:val="both"/>
    </w:pPr>
    <w:rPr>
      <w:rFonts w:ascii="Times New Roman" w:eastAsia="Times New Roman" w:hAnsi="Times New Roman" w:cs="Times New Roman"/>
      <w:sz w:val="24"/>
      <w:szCs w:val="20"/>
      <w:lang w:eastAsia="hu-HU"/>
    </w:rPr>
  </w:style>
  <w:style w:type="paragraph" w:customStyle="1" w:styleId="Szvegtrzs22">
    <w:name w:val="Szövegtörzs 22"/>
    <w:basedOn w:val="Norml"/>
    <w:uiPriority w:val="99"/>
    <w:rsid w:val="00676AD2"/>
    <w:pPr>
      <w:widowControl w:val="0"/>
      <w:overflowPunct w:val="0"/>
      <w:autoSpaceDE w:val="0"/>
      <w:autoSpaceDN w:val="0"/>
      <w:adjustRightInd w:val="0"/>
      <w:spacing w:after="0" w:line="240" w:lineRule="auto"/>
      <w:ind w:left="284" w:hanging="284"/>
      <w:jc w:val="both"/>
    </w:pPr>
    <w:rPr>
      <w:rFonts w:ascii="Times New Roman" w:eastAsia="Times New Roman" w:hAnsi="Times New Roman" w:cs="Times New Roman"/>
      <w:szCs w:val="20"/>
      <w:lang w:eastAsia="hu-HU"/>
    </w:rPr>
  </w:style>
  <w:style w:type="paragraph" w:customStyle="1" w:styleId="Standard0">
    <w:name w:val="Standard"/>
    <w:uiPriority w:val="99"/>
    <w:rsid w:val="00676AD2"/>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paragraph" w:customStyle="1" w:styleId="Style17">
    <w:name w:val="Style17"/>
    <w:uiPriority w:val="99"/>
    <w:rsid w:val="00676AD2"/>
    <w:pPr>
      <w:snapToGrid w:val="0"/>
      <w:spacing w:after="0" w:line="240" w:lineRule="auto"/>
    </w:pPr>
    <w:rPr>
      <w:rFonts w:ascii="MS Sans Serif" w:eastAsia="Times New Roman" w:hAnsi="MS Sans Serif" w:cs="Times New Roman"/>
      <w:sz w:val="24"/>
      <w:szCs w:val="20"/>
      <w:lang w:eastAsia="hu-HU"/>
    </w:rPr>
  </w:style>
  <w:style w:type="paragraph" w:customStyle="1" w:styleId="Client">
    <w:name w:val="Client"/>
    <w:basedOn w:val="Norml"/>
    <w:uiPriority w:val="99"/>
    <w:rsid w:val="00676AD2"/>
    <w:pPr>
      <w:spacing w:after="0" w:line="216" w:lineRule="auto"/>
    </w:pPr>
    <w:rPr>
      <w:rFonts w:ascii="Arial" w:eastAsia="Times New Roman" w:hAnsi="Arial" w:cs="Times New Roman"/>
      <w:sz w:val="30"/>
      <w:szCs w:val="20"/>
      <w:lang w:val="en-GB" w:eastAsia="hu-HU"/>
    </w:rPr>
  </w:style>
  <w:style w:type="character" w:customStyle="1" w:styleId="Stlus2Char">
    <w:name w:val="Stílus2 Char"/>
    <w:link w:val="Stlus2"/>
    <w:locked/>
    <w:rsid w:val="00676AD2"/>
    <w:rPr>
      <w:b/>
      <w:sz w:val="36"/>
      <w:szCs w:val="36"/>
    </w:rPr>
  </w:style>
  <w:style w:type="paragraph" w:customStyle="1" w:styleId="Stlus2">
    <w:name w:val="Stílus2"/>
    <w:basedOn w:val="Alcm"/>
    <w:next w:val="Alcm"/>
    <w:link w:val="Stlus2Char"/>
    <w:rsid w:val="00676AD2"/>
    <w:pPr>
      <w:spacing w:after="240"/>
    </w:pPr>
    <w:rPr>
      <w:rFonts w:asciiTheme="minorHAnsi" w:eastAsiaTheme="minorHAnsi" w:hAnsiTheme="minorHAnsi" w:cstheme="minorBidi"/>
      <w:b/>
      <w:sz w:val="36"/>
      <w:szCs w:val="36"/>
      <w:lang w:eastAsia="en-US"/>
    </w:rPr>
  </w:style>
  <w:style w:type="paragraph" w:customStyle="1" w:styleId="Default">
    <w:name w:val="Default"/>
    <w:uiPriority w:val="99"/>
    <w:rsid w:val="00676AD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OkeanmagyarazatbekezdesCharChar1Char1">
    <w:name w:val="Okean_magyarazat_bekezdes Char Char1 Char1"/>
    <w:link w:val="OkeanmagyarazatbekezdesCharChar1"/>
    <w:locked/>
    <w:rsid w:val="00676AD2"/>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76AD2"/>
    <w:pPr>
      <w:keepNext/>
      <w:pBdr>
        <w:left w:val="single" w:sz="4" w:space="4" w:color="auto"/>
      </w:pBdr>
      <w:shd w:val="clear" w:color="auto" w:fill="FFFFFF"/>
      <w:tabs>
        <w:tab w:val="num" w:pos="1271"/>
      </w:tabs>
      <w:spacing w:before="120" w:after="120" w:line="280" w:lineRule="exact"/>
      <w:ind w:left="1271" w:hanging="397"/>
      <w:jc w:val="both"/>
    </w:pPr>
    <w:rPr>
      <w:rFonts w:ascii="Verdana" w:hAnsi="Verdana"/>
    </w:rPr>
  </w:style>
  <w:style w:type="paragraph" w:customStyle="1" w:styleId="StlusSorkizrt">
    <w:name w:val="Stílus Sorkizárt"/>
    <w:basedOn w:val="Norml"/>
    <w:uiPriority w:val="99"/>
    <w:rsid w:val="00676AD2"/>
    <w:pPr>
      <w:widowControl w:val="0"/>
      <w:spacing w:before="120" w:after="0" w:line="360" w:lineRule="auto"/>
      <w:jc w:val="both"/>
    </w:pPr>
    <w:rPr>
      <w:rFonts w:ascii="Times New Roman" w:eastAsia="Times New Roman" w:hAnsi="Times New Roman" w:cs="Times New Roman"/>
      <w:sz w:val="24"/>
      <w:szCs w:val="20"/>
      <w:lang w:eastAsia="hu-HU"/>
    </w:rPr>
  </w:style>
  <w:style w:type="paragraph" w:customStyle="1" w:styleId="Szvegtrzs23">
    <w:name w:val="Szövegtörzs 23"/>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2">
    <w:name w:val="Cím2"/>
    <w:basedOn w:val="Norml"/>
    <w:uiPriority w:val="99"/>
    <w:rsid w:val="00676AD2"/>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20">
    <w:name w:val="Szövegtörzs2"/>
    <w:basedOn w:val="Norml"/>
    <w:uiPriority w:val="99"/>
    <w:rsid w:val="00676AD2"/>
    <w:pPr>
      <w:spacing w:after="0" w:line="240" w:lineRule="auto"/>
      <w:jc w:val="both"/>
    </w:pPr>
    <w:rPr>
      <w:rFonts w:ascii="Goudy Old Style ATT" w:eastAsia="Times New Roman" w:hAnsi="Goudy Old Style ATT" w:cs="Times New Roman"/>
      <w:sz w:val="24"/>
      <w:szCs w:val="20"/>
      <w:lang w:eastAsia="hu-HU"/>
    </w:rPr>
  </w:style>
  <w:style w:type="paragraph" w:customStyle="1" w:styleId="Char">
    <w:name w:val="Char"/>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Norml1">
    <w:name w:val="Normál1"/>
    <w:uiPriority w:val="99"/>
    <w:rsid w:val="00676AD2"/>
    <w:pPr>
      <w:suppressAutoHyphens/>
      <w:spacing w:after="0" w:line="240" w:lineRule="auto"/>
    </w:pPr>
    <w:rPr>
      <w:rFonts w:ascii="Times New Roman" w:eastAsia="ヒラギノ角ゴ Pro W3" w:hAnsi="Times New Roman" w:cs="Times New Roman"/>
      <w:color w:val="000000"/>
      <w:sz w:val="20"/>
      <w:szCs w:val="20"/>
      <w:lang w:val="de-DE" w:eastAsia="ar-SA"/>
    </w:rPr>
  </w:style>
  <w:style w:type="paragraph" w:customStyle="1" w:styleId="OkeanDolt">
    <w:name w:val="Okean_Dolt"/>
    <w:basedOn w:val="Norml"/>
    <w:uiPriority w:val="99"/>
    <w:rsid w:val="00676AD2"/>
    <w:pPr>
      <w:spacing w:before="120" w:after="240" w:line="360" w:lineRule="exact"/>
      <w:ind w:left="113"/>
      <w:jc w:val="both"/>
    </w:pPr>
    <w:rPr>
      <w:rFonts w:ascii="Arial" w:eastAsia="Times New Roman" w:hAnsi="Arial" w:cs="Arial"/>
      <w:i/>
      <w:iCs/>
      <w:noProof/>
      <w:szCs w:val="24"/>
      <w:lang w:eastAsia="hu-HU"/>
    </w:rPr>
  </w:style>
  <w:style w:type="paragraph" w:customStyle="1" w:styleId="OkeanSzamozas">
    <w:name w:val="Okean_Szamozas"/>
    <w:basedOn w:val="Szvegtrzs3"/>
    <w:uiPriority w:val="99"/>
    <w:rsid w:val="00676AD2"/>
    <w:pPr>
      <w:numPr>
        <w:numId w:val="8"/>
      </w:numPr>
      <w:autoSpaceDE/>
      <w:autoSpaceDN/>
      <w:spacing w:before="120" w:after="120"/>
      <w:jc w:val="both"/>
    </w:pPr>
    <w:rPr>
      <w:b w:val="0"/>
      <w:bCs w:val="0"/>
      <w:sz w:val="22"/>
      <w:szCs w:val="20"/>
    </w:rPr>
  </w:style>
  <w:style w:type="paragraph" w:customStyle="1" w:styleId="Blockquote">
    <w:name w:val="Blockquote"/>
    <w:basedOn w:val="Norml"/>
    <w:uiPriority w:val="99"/>
    <w:rsid w:val="00676AD2"/>
    <w:pPr>
      <w:widowControl w:val="0"/>
      <w:spacing w:before="100" w:after="100" w:line="240" w:lineRule="auto"/>
      <w:ind w:left="360" w:right="360"/>
    </w:pPr>
    <w:rPr>
      <w:rFonts w:ascii="Arial" w:eastAsia="Times New Roman" w:hAnsi="Arial" w:cs="Arial"/>
      <w:sz w:val="20"/>
      <w:szCs w:val="20"/>
      <w:lang w:val="en-US"/>
    </w:rPr>
  </w:style>
  <w:style w:type="paragraph" w:customStyle="1" w:styleId="felsorol">
    <w:name w:val="felsorol"/>
    <w:basedOn w:val="Norml"/>
    <w:uiPriority w:val="99"/>
    <w:rsid w:val="00676AD2"/>
    <w:pPr>
      <w:numPr>
        <w:numId w:val="9"/>
      </w:numPr>
      <w:spacing w:before="120" w:after="120" w:line="240" w:lineRule="auto"/>
      <w:jc w:val="both"/>
    </w:pPr>
    <w:rPr>
      <w:rFonts w:ascii="Times New Roman" w:eastAsia="Times New Roman" w:hAnsi="Times New Roman" w:cs="Times New Roman"/>
      <w:sz w:val="26"/>
      <w:szCs w:val="26"/>
      <w:lang w:eastAsia="hu-HU"/>
    </w:rPr>
  </w:style>
  <w:style w:type="paragraph" w:customStyle="1" w:styleId="Text2">
    <w:name w:val="Text 2"/>
    <w:basedOn w:val="Norml"/>
    <w:uiPriority w:val="99"/>
    <w:rsid w:val="00676AD2"/>
    <w:pPr>
      <w:tabs>
        <w:tab w:val="left" w:pos="2161"/>
      </w:tabs>
      <w:spacing w:after="240" w:line="240" w:lineRule="auto"/>
      <w:ind w:left="1202"/>
      <w:jc w:val="both"/>
    </w:pPr>
    <w:rPr>
      <w:rFonts w:ascii="Arial" w:eastAsia="Times New Roman" w:hAnsi="Arial" w:cs="Arial"/>
      <w:sz w:val="20"/>
      <w:szCs w:val="20"/>
      <w:lang w:val="en-GB" w:eastAsia="hu-HU"/>
    </w:rPr>
  </w:style>
  <w:style w:type="paragraph" w:customStyle="1" w:styleId="Nadia">
    <w:name w:val="Nadia"/>
    <w:basedOn w:val="Norml"/>
    <w:uiPriority w:val="99"/>
    <w:rsid w:val="00676AD2"/>
    <w:pPr>
      <w:spacing w:after="240" w:line="240" w:lineRule="auto"/>
      <w:jc w:val="both"/>
    </w:pPr>
    <w:rPr>
      <w:rFonts w:ascii="Arial" w:eastAsia="Times New Roman" w:hAnsi="Arial" w:cs="Arial"/>
      <w:lang w:val="en-GB"/>
    </w:rPr>
  </w:style>
  <w:style w:type="paragraph" w:customStyle="1" w:styleId="1">
    <w:name w:val="1"/>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bodytextChar">
    <w:name w:val="body text Char"/>
    <w:basedOn w:val="Norml"/>
    <w:uiPriority w:val="99"/>
    <w:rsid w:val="00676AD2"/>
    <w:pPr>
      <w:widowControl w:val="0"/>
      <w:overflowPunct w:val="0"/>
      <w:autoSpaceDE w:val="0"/>
      <w:autoSpaceDN w:val="0"/>
      <w:adjustRightInd w:val="0"/>
      <w:spacing w:before="120" w:after="120" w:line="360" w:lineRule="atLeast"/>
      <w:ind w:left="425"/>
      <w:jc w:val="both"/>
    </w:pPr>
    <w:rPr>
      <w:rFonts w:ascii="Arial" w:eastAsia="Times New Roman" w:hAnsi="Arial" w:cs="Arial"/>
      <w:sz w:val="20"/>
      <w:szCs w:val="20"/>
      <w:lang w:eastAsia="hu-HU"/>
    </w:rPr>
  </w:style>
  <w:style w:type="paragraph" w:customStyle="1" w:styleId="NormlZala">
    <w:name w:val="NormálZala"/>
    <w:basedOn w:val="Norml"/>
    <w:uiPriority w:val="99"/>
    <w:rsid w:val="00676AD2"/>
    <w:pPr>
      <w:snapToGrid w:val="0"/>
      <w:spacing w:before="120" w:after="120" w:line="240" w:lineRule="auto"/>
      <w:ind w:left="357"/>
      <w:jc w:val="both"/>
    </w:pPr>
    <w:rPr>
      <w:rFonts w:ascii="Garamond" w:eastAsia="Times New Roman" w:hAnsi="Garamond" w:cs="Times New Roman"/>
      <w:noProof/>
      <w:sz w:val="24"/>
      <w:lang w:eastAsia="hu-HU"/>
    </w:rPr>
  </w:style>
  <w:style w:type="paragraph" w:customStyle="1" w:styleId="Okeanlevel5">
    <w:name w:val="Okean_level_5"/>
    <w:basedOn w:val="Norml"/>
    <w:autoRedefine/>
    <w:uiPriority w:val="99"/>
    <w:rsid w:val="00676AD2"/>
    <w:pPr>
      <w:spacing w:line="240" w:lineRule="exact"/>
    </w:pPr>
    <w:rPr>
      <w:rFonts w:ascii="Verdana" w:eastAsia="Times New Roman" w:hAnsi="Verdana" w:cs="Times New Roman"/>
      <w:noProof/>
      <w:sz w:val="20"/>
      <w:szCs w:val="20"/>
      <w:lang w:val="en-US"/>
    </w:rPr>
  </w:style>
  <w:style w:type="paragraph" w:customStyle="1" w:styleId="Rub30">
    <w:name w:val="Rub3"/>
    <w:basedOn w:val="Norml"/>
    <w:next w:val="Norml"/>
    <w:uiPriority w:val="99"/>
    <w:rsid w:val="00676AD2"/>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customStyle="1" w:styleId="Rub20">
    <w:name w:val="Rub2"/>
    <w:basedOn w:val="Norml"/>
    <w:next w:val="Norml"/>
    <w:uiPriority w:val="99"/>
    <w:rsid w:val="00676AD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paragraph" w:customStyle="1" w:styleId="CharCharCharChar">
    <w:name w:val="Char Char Char Char"/>
    <w:basedOn w:val="Norml"/>
    <w:uiPriority w:val="99"/>
    <w:semiHidden/>
    <w:rsid w:val="00676AD2"/>
    <w:pPr>
      <w:suppressAutoHyphens/>
      <w:spacing w:after="0" w:line="240" w:lineRule="auto"/>
    </w:pPr>
    <w:rPr>
      <w:rFonts w:ascii="Arial" w:eastAsia="Times New Roman" w:hAnsi="Arial" w:cs="Times New Roman"/>
      <w:kern w:val="2"/>
      <w:sz w:val="24"/>
      <w:szCs w:val="20"/>
      <w:lang w:val="en-US"/>
    </w:rPr>
  </w:style>
  <w:style w:type="paragraph" w:customStyle="1" w:styleId="Tblzattartalom">
    <w:name w:val="Táblázattartalom"/>
    <w:basedOn w:val="Norml"/>
    <w:uiPriority w:val="99"/>
    <w:rsid w:val="00676AD2"/>
    <w:pPr>
      <w:suppressLineNumbers/>
      <w:suppressAutoHyphens/>
      <w:spacing w:after="0" w:line="240" w:lineRule="auto"/>
    </w:pPr>
    <w:rPr>
      <w:rFonts w:ascii="Times New Roman" w:eastAsia="Times New Roman" w:hAnsi="Times New Roman" w:cs="Times New Roman"/>
      <w:kern w:val="2"/>
      <w:sz w:val="24"/>
      <w:szCs w:val="24"/>
      <w:lang w:eastAsia="hu-HU"/>
    </w:rPr>
  </w:style>
  <w:style w:type="paragraph" w:customStyle="1" w:styleId="kossztrzs">
    <w:name w:val="Ákos sztörzs"/>
    <w:basedOn w:val="Szvegtrzs"/>
    <w:uiPriority w:val="99"/>
    <w:rsid w:val="00676AD2"/>
    <w:pPr>
      <w:autoSpaceDE/>
      <w:autoSpaceDN/>
      <w:spacing w:before="240" w:after="120"/>
    </w:pPr>
    <w:rPr>
      <w:rFonts w:ascii="Times New Roman" w:eastAsia="Calibri" w:hAnsi="Times New Roman" w:cs="Times New Roman"/>
    </w:rPr>
  </w:style>
  <w:style w:type="paragraph" w:customStyle="1" w:styleId="cm0">
    <w:name w:val="cím"/>
    <w:basedOn w:val="Norml"/>
    <w:uiPriority w:val="99"/>
    <w:rsid w:val="00676AD2"/>
    <w:pPr>
      <w:widowControl w:val="0"/>
      <w:tabs>
        <w:tab w:val="left" w:pos="1800"/>
        <w:tab w:val="left" w:leader="underscore" w:pos="5760"/>
      </w:tabs>
      <w:suppressAutoHyphens/>
      <w:overflowPunct w:val="0"/>
      <w:autoSpaceDE w:val="0"/>
      <w:autoSpaceDN w:val="0"/>
      <w:adjustRightInd w:val="0"/>
      <w:spacing w:after="0" w:line="360" w:lineRule="auto"/>
      <w:jc w:val="both"/>
    </w:pPr>
    <w:rPr>
      <w:rFonts w:ascii="CG Times" w:eastAsia="Times New Roman" w:hAnsi="CG Times" w:cs="Times New Roman"/>
      <w:sz w:val="24"/>
      <w:szCs w:val="20"/>
      <w:lang w:val="en-GB" w:eastAsia="hu-HU"/>
    </w:rPr>
  </w:style>
  <w:style w:type="paragraph" w:customStyle="1" w:styleId="Szvegtrzs31">
    <w:name w:val="Szövegtörzs 31"/>
    <w:basedOn w:val="Norml"/>
    <w:uiPriority w:val="99"/>
    <w:rsid w:val="00676AD2"/>
    <w:pPr>
      <w:widowControl w:val="0"/>
      <w:suppressAutoHyphens/>
      <w:overflowPunct w:val="0"/>
      <w:autoSpaceDE w:val="0"/>
      <w:autoSpaceDN w:val="0"/>
      <w:adjustRightInd w:val="0"/>
      <w:spacing w:after="0" w:line="240" w:lineRule="auto"/>
      <w:ind w:right="283"/>
      <w:jc w:val="both"/>
    </w:pPr>
    <w:rPr>
      <w:rFonts w:ascii="Times New Roman" w:eastAsia="Times New Roman" w:hAnsi="Times New Roman" w:cs="Times New Roman"/>
      <w:color w:val="000000"/>
      <w:sz w:val="24"/>
      <w:szCs w:val="20"/>
      <w:lang w:eastAsia="hu-HU"/>
    </w:rPr>
  </w:style>
  <w:style w:type="paragraph" w:customStyle="1" w:styleId="WW-Szvegblokk">
    <w:name w:val="WW-Szövegblokk"/>
    <w:basedOn w:val="Norml"/>
    <w:uiPriority w:val="99"/>
    <w:rsid w:val="00676AD2"/>
    <w:pPr>
      <w:numPr>
        <w:numId w:val="10"/>
      </w:numPr>
      <w:suppressAutoHyphens/>
      <w:spacing w:after="0" w:line="240" w:lineRule="auto"/>
      <w:ind w:left="-2836" w:right="424" w:firstLine="0"/>
      <w:jc w:val="both"/>
    </w:pPr>
    <w:rPr>
      <w:rFonts w:ascii="Times New Roman" w:eastAsia="Times New Roman" w:hAnsi="Times New Roman" w:cs="Times New Roman"/>
      <w:sz w:val="24"/>
      <w:szCs w:val="20"/>
      <w:lang w:eastAsia="ar-SA"/>
    </w:rPr>
  </w:style>
  <w:style w:type="paragraph" w:customStyle="1" w:styleId="WW-NormlWeb">
    <w:name w:val="WW-Normál (Web)"/>
    <w:basedOn w:val="Norml"/>
    <w:uiPriority w:val="99"/>
    <w:rsid w:val="00676AD2"/>
    <w:pPr>
      <w:widowControl w:val="0"/>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ouseStyleBaseChar">
    <w:name w:val="House Style Base Char"/>
    <w:link w:val="HouseStyleBase"/>
    <w:locked/>
    <w:rsid w:val="00676AD2"/>
    <w:rPr>
      <w:rFonts w:ascii="STZhongsong" w:eastAsia="STZhongsong" w:hAnsi="STZhongsong"/>
      <w:lang w:val="en-GB" w:eastAsia="zh-CN"/>
    </w:rPr>
  </w:style>
  <w:style w:type="paragraph" w:customStyle="1" w:styleId="HouseStyleBase">
    <w:name w:val="House Style Base"/>
    <w:link w:val="HouseStyleBaseChar"/>
    <w:rsid w:val="00676AD2"/>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676AD2"/>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
    <w:name w:val="Margin Text"/>
    <w:basedOn w:val="Norml"/>
    <w:link w:val="MarginTextChar"/>
    <w:rsid w:val="00676AD2"/>
    <w:pPr>
      <w:widowControl w:val="0"/>
      <w:autoSpaceDE w:val="0"/>
      <w:autoSpaceDN w:val="0"/>
      <w:spacing w:after="0" w:line="240" w:lineRule="auto"/>
    </w:pPr>
    <w:rPr>
      <w:rFonts w:ascii="Arial" w:eastAsia="Times New Roman" w:hAnsi="Arial" w:cs="Arial"/>
      <w:sz w:val="20"/>
      <w:szCs w:val="20"/>
      <w:lang w:eastAsia="hu-HU"/>
    </w:rPr>
  </w:style>
  <w:style w:type="paragraph" w:customStyle="1" w:styleId="Heading">
    <w:name w:val="Heading"/>
    <w:basedOn w:val="HouseStyleBaseCentred"/>
    <w:next w:val="MarginText"/>
    <w:uiPriority w:val="99"/>
    <w:rsid w:val="00676AD2"/>
    <w:pPr>
      <w:keepNext/>
      <w:jc w:val="center"/>
    </w:pPr>
    <w:rPr>
      <w:b/>
      <w:caps/>
    </w:rPr>
  </w:style>
  <w:style w:type="paragraph" w:customStyle="1" w:styleId="AppHead">
    <w:name w:val="AppHead"/>
    <w:basedOn w:val="HouseStyleBaseCentred"/>
    <w:uiPriority w:val="99"/>
    <w:rsid w:val="00676AD2"/>
    <w:pPr>
      <w:numPr>
        <w:numId w:val="11"/>
      </w:numPr>
      <w:jc w:val="center"/>
      <w:outlineLvl w:val="0"/>
    </w:pPr>
    <w:rPr>
      <w:b/>
      <w:caps/>
    </w:rPr>
  </w:style>
  <w:style w:type="paragraph" w:customStyle="1" w:styleId="RecitalNumbering">
    <w:name w:val="Recital Numbering"/>
    <w:basedOn w:val="HouseStyleBase"/>
    <w:uiPriority w:val="99"/>
    <w:rsid w:val="00676AD2"/>
    <w:pPr>
      <w:numPr>
        <w:numId w:val="12"/>
      </w:numPr>
      <w:tabs>
        <w:tab w:val="num" w:pos="567"/>
      </w:tabs>
      <w:ind w:left="567" w:hanging="397"/>
      <w:outlineLvl w:val="0"/>
    </w:pPr>
  </w:style>
  <w:style w:type="paragraph" w:customStyle="1" w:styleId="DefinitionNumbering1">
    <w:name w:val="Definition Numbering 1"/>
    <w:basedOn w:val="HouseStyleBase"/>
    <w:uiPriority w:val="99"/>
    <w:rsid w:val="00676AD2"/>
    <w:pPr>
      <w:tabs>
        <w:tab w:val="num" w:pos="786"/>
      </w:tabs>
      <w:ind w:left="786" w:hanging="360"/>
      <w:outlineLvl w:val="0"/>
    </w:pPr>
  </w:style>
  <w:style w:type="paragraph" w:customStyle="1" w:styleId="DefinitionNumbering2">
    <w:name w:val="Definition Numbering 2"/>
    <w:basedOn w:val="HouseStyleBase"/>
    <w:uiPriority w:val="99"/>
    <w:rsid w:val="00676AD2"/>
    <w:pPr>
      <w:tabs>
        <w:tab w:val="num" w:pos="786"/>
      </w:tabs>
      <w:ind w:left="786" w:hanging="360"/>
      <w:outlineLvl w:val="1"/>
    </w:pPr>
  </w:style>
  <w:style w:type="paragraph" w:customStyle="1" w:styleId="DefinitionNumbering3">
    <w:name w:val="Definition Numbering 3"/>
    <w:basedOn w:val="HouseStyleBase"/>
    <w:uiPriority w:val="99"/>
    <w:rsid w:val="00676AD2"/>
    <w:pPr>
      <w:tabs>
        <w:tab w:val="num" w:pos="786"/>
      </w:tabs>
      <w:ind w:left="786" w:hanging="360"/>
      <w:outlineLvl w:val="2"/>
    </w:pPr>
  </w:style>
  <w:style w:type="paragraph" w:customStyle="1" w:styleId="DefinitionNumbering4">
    <w:name w:val="Definition Numbering 4"/>
    <w:basedOn w:val="HouseStyleBase"/>
    <w:uiPriority w:val="99"/>
    <w:rsid w:val="00676AD2"/>
    <w:pPr>
      <w:tabs>
        <w:tab w:val="num" w:pos="786"/>
      </w:tabs>
      <w:ind w:left="786" w:hanging="360"/>
      <w:outlineLvl w:val="3"/>
    </w:pPr>
  </w:style>
  <w:style w:type="paragraph" w:customStyle="1" w:styleId="DefinitionNumbering5">
    <w:name w:val="Definition Numbering 5"/>
    <w:basedOn w:val="HouseStyleBase"/>
    <w:uiPriority w:val="99"/>
    <w:rsid w:val="00676AD2"/>
    <w:pPr>
      <w:tabs>
        <w:tab w:val="num" w:pos="786"/>
      </w:tabs>
      <w:ind w:left="786" w:hanging="360"/>
      <w:outlineLvl w:val="4"/>
    </w:pPr>
  </w:style>
  <w:style w:type="paragraph" w:customStyle="1" w:styleId="DefinitionNumbering6">
    <w:name w:val="Definition Numbering 6"/>
    <w:basedOn w:val="HouseStyleBase"/>
    <w:uiPriority w:val="99"/>
    <w:rsid w:val="00676AD2"/>
    <w:pPr>
      <w:tabs>
        <w:tab w:val="num" w:pos="786"/>
      </w:tabs>
      <w:ind w:left="786" w:hanging="360"/>
      <w:outlineLvl w:val="5"/>
    </w:pPr>
  </w:style>
  <w:style w:type="paragraph" w:customStyle="1" w:styleId="DefinitionNumbering7">
    <w:name w:val="Definition Numbering 7"/>
    <w:basedOn w:val="HouseStyleBase"/>
    <w:uiPriority w:val="99"/>
    <w:rsid w:val="00676AD2"/>
    <w:pPr>
      <w:tabs>
        <w:tab w:val="num" w:pos="786"/>
      </w:tabs>
      <w:ind w:left="786" w:hanging="360"/>
      <w:outlineLvl w:val="6"/>
    </w:pPr>
  </w:style>
  <w:style w:type="paragraph" w:customStyle="1" w:styleId="DefinitionNumbering8">
    <w:name w:val="Definition Numbering 8"/>
    <w:basedOn w:val="HouseStyleBase"/>
    <w:uiPriority w:val="99"/>
    <w:rsid w:val="00676AD2"/>
    <w:pPr>
      <w:outlineLvl w:val="7"/>
    </w:pPr>
  </w:style>
  <w:style w:type="paragraph" w:customStyle="1" w:styleId="DefinitionNumbering9">
    <w:name w:val="Definition Numbering 9"/>
    <w:basedOn w:val="HouseStyleBase"/>
    <w:uiPriority w:val="99"/>
    <w:rsid w:val="00676AD2"/>
    <w:pPr>
      <w:outlineLvl w:val="8"/>
    </w:pPr>
  </w:style>
  <w:style w:type="paragraph" w:customStyle="1" w:styleId="ListBullet1">
    <w:name w:val="List Bullet 1"/>
    <w:basedOn w:val="HouseStyleBase"/>
    <w:uiPriority w:val="99"/>
    <w:rsid w:val="00676AD2"/>
    <w:pPr>
      <w:tabs>
        <w:tab w:val="num" w:pos="928"/>
      </w:tabs>
      <w:ind w:left="928" w:hanging="360"/>
    </w:pPr>
  </w:style>
  <w:style w:type="paragraph" w:customStyle="1" w:styleId="ListBullet6">
    <w:name w:val="List Bullet 6"/>
    <w:basedOn w:val="HouseStyleBase"/>
    <w:uiPriority w:val="99"/>
    <w:rsid w:val="00676AD2"/>
    <w:pPr>
      <w:ind w:left="2130" w:hanging="1440"/>
    </w:pPr>
  </w:style>
  <w:style w:type="paragraph" w:customStyle="1" w:styleId="ListBullet7">
    <w:name w:val="List Bullet 7"/>
    <w:basedOn w:val="HouseStyleBase"/>
    <w:uiPriority w:val="99"/>
    <w:rsid w:val="00676AD2"/>
    <w:pPr>
      <w:ind w:left="2196" w:hanging="1440"/>
    </w:pPr>
  </w:style>
  <w:style w:type="paragraph" w:customStyle="1" w:styleId="ListBullet8">
    <w:name w:val="List Bullet 8"/>
    <w:basedOn w:val="HouseStyleBase"/>
    <w:uiPriority w:val="99"/>
    <w:rsid w:val="00676AD2"/>
    <w:pPr>
      <w:ind w:left="2622" w:hanging="1800"/>
    </w:pPr>
  </w:style>
  <w:style w:type="paragraph" w:customStyle="1" w:styleId="ListBullet9">
    <w:name w:val="List Bullet 9"/>
    <w:basedOn w:val="HouseStyleBase"/>
    <w:uiPriority w:val="99"/>
    <w:rsid w:val="00676AD2"/>
    <w:pPr>
      <w:ind w:left="3048" w:hanging="2160"/>
    </w:pPr>
  </w:style>
  <w:style w:type="paragraph" w:customStyle="1" w:styleId="SchPart">
    <w:name w:val="SchPart"/>
    <w:basedOn w:val="HouseStyleBaseCentred"/>
    <w:next w:val="MarginText"/>
    <w:uiPriority w:val="99"/>
    <w:rsid w:val="00676AD2"/>
    <w:pPr>
      <w:keepNext/>
      <w:numPr>
        <w:ilvl w:val="1"/>
        <w:numId w:val="13"/>
      </w:numPr>
      <w:jc w:val="center"/>
      <w:outlineLvl w:val="1"/>
    </w:pPr>
    <w:rPr>
      <w:b/>
    </w:rPr>
  </w:style>
  <w:style w:type="paragraph" w:customStyle="1" w:styleId="ScheduleL2">
    <w:name w:val="Schedule L2"/>
    <w:basedOn w:val="HouseStyleBase"/>
    <w:uiPriority w:val="99"/>
    <w:rsid w:val="00676AD2"/>
    <w:pPr>
      <w:numPr>
        <w:ilvl w:val="1"/>
        <w:numId w:val="14"/>
      </w:numPr>
      <w:tabs>
        <w:tab w:val="clear" w:pos="720"/>
        <w:tab w:val="num" w:pos="1440"/>
      </w:tabs>
      <w:ind w:left="1440" w:hanging="360"/>
      <w:outlineLvl w:val="1"/>
    </w:pPr>
  </w:style>
  <w:style w:type="paragraph" w:customStyle="1" w:styleId="ScheduleL3">
    <w:name w:val="Schedule L3"/>
    <w:basedOn w:val="HouseStyleBase"/>
    <w:uiPriority w:val="99"/>
    <w:rsid w:val="00676AD2"/>
    <w:pPr>
      <w:numPr>
        <w:ilvl w:val="2"/>
        <w:numId w:val="14"/>
      </w:numPr>
      <w:tabs>
        <w:tab w:val="clear" w:pos="1800"/>
        <w:tab w:val="num" w:pos="2160"/>
      </w:tabs>
      <w:ind w:left="2160" w:hanging="180"/>
      <w:outlineLvl w:val="2"/>
    </w:pPr>
  </w:style>
  <w:style w:type="paragraph" w:customStyle="1" w:styleId="ScheduleL4">
    <w:name w:val="Schedule L4"/>
    <w:basedOn w:val="HouseStyleBase"/>
    <w:uiPriority w:val="99"/>
    <w:rsid w:val="00676AD2"/>
    <w:pPr>
      <w:numPr>
        <w:ilvl w:val="3"/>
        <w:numId w:val="14"/>
      </w:numPr>
      <w:ind w:hanging="360"/>
      <w:outlineLvl w:val="3"/>
    </w:pPr>
  </w:style>
  <w:style w:type="paragraph" w:customStyle="1" w:styleId="ScheduleL5">
    <w:name w:val="Schedule L5"/>
    <w:basedOn w:val="HouseStyleBase"/>
    <w:uiPriority w:val="99"/>
    <w:rsid w:val="00676AD2"/>
    <w:pPr>
      <w:numPr>
        <w:ilvl w:val="4"/>
        <w:numId w:val="14"/>
      </w:numPr>
      <w:ind w:hanging="360"/>
      <w:outlineLvl w:val="4"/>
    </w:pPr>
  </w:style>
  <w:style w:type="paragraph" w:customStyle="1" w:styleId="ScheduleL6">
    <w:name w:val="Schedule L6"/>
    <w:basedOn w:val="HouseStyleBase"/>
    <w:uiPriority w:val="99"/>
    <w:rsid w:val="00676AD2"/>
    <w:pPr>
      <w:numPr>
        <w:ilvl w:val="5"/>
        <w:numId w:val="14"/>
      </w:numPr>
      <w:ind w:hanging="180"/>
      <w:outlineLvl w:val="5"/>
    </w:pPr>
  </w:style>
  <w:style w:type="paragraph" w:customStyle="1" w:styleId="ScheduleL7">
    <w:name w:val="Schedule L7"/>
    <w:basedOn w:val="HouseStyleBase"/>
    <w:uiPriority w:val="99"/>
    <w:rsid w:val="00676AD2"/>
    <w:pPr>
      <w:numPr>
        <w:ilvl w:val="6"/>
        <w:numId w:val="14"/>
      </w:numPr>
      <w:ind w:hanging="360"/>
      <w:outlineLvl w:val="6"/>
    </w:pPr>
  </w:style>
  <w:style w:type="paragraph" w:customStyle="1" w:styleId="ScheduleL8">
    <w:name w:val="Schedule L8"/>
    <w:basedOn w:val="HouseStyleBase"/>
    <w:uiPriority w:val="99"/>
    <w:rsid w:val="00676AD2"/>
    <w:pPr>
      <w:numPr>
        <w:ilvl w:val="7"/>
        <w:numId w:val="14"/>
      </w:numPr>
      <w:tabs>
        <w:tab w:val="clear" w:pos="5040"/>
        <w:tab w:val="num" w:pos="5760"/>
      </w:tabs>
      <w:ind w:left="5760" w:hanging="360"/>
      <w:outlineLvl w:val="7"/>
    </w:pPr>
  </w:style>
  <w:style w:type="paragraph" w:customStyle="1" w:styleId="ScheduleL9">
    <w:name w:val="Schedule L9"/>
    <w:basedOn w:val="HouseStyleBase"/>
    <w:uiPriority w:val="99"/>
    <w:rsid w:val="00676AD2"/>
    <w:pPr>
      <w:numPr>
        <w:ilvl w:val="8"/>
        <w:numId w:val="14"/>
      </w:numPr>
      <w:tabs>
        <w:tab w:val="clear" w:pos="5040"/>
        <w:tab w:val="num" w:pos="6480"/>
      </w:tabs>
      <w:ind w:left="6480" w:hanging="180"/>
      <w:outlineLvl w:val="8"/>
    </w:pPr>
  </w:style>
  <w:style w:type="paragraph" w:customStyle="1" w:styleId="SchSection">
    <w:name w:val="SchSection"/>
    <w:basedOn w:val="HouseStyleBaseCentred"/>
    <w:next w:val="MarginText"/>
    <w:uiPriority w:val="99"/>
    <w:rsid w:val="00676AD2"/>
    <w:pPr>
      <w:keepNext/>
      <w:numPr>
        <w:ilvl w:val="2"/>
        <w:numId w:val="13"/>
      </w:numPr>
      <w:jc w:val="center"/>
      <w:outlineLvl w:val="2"/>
    </w:pPr>
    <w:rPr>
      <w:b/>
    </w:rPr>
  </w:style>
  <w:style w:type="paragraph" w:customStyle="1" w:styleId="Table-followingparagraph">
    <w:name w:val="Table - following paragraph"/>
    <w:basedOn w:val="HouseStyleBase"/>
    <w:next w:val="MarginText"/>
    <w:uiPriority w:val="99"/>
    <w:rsid w:val="00676AD2"/>
    <w:pPr>
      <w:spacing w:after="0"/>
    </w:pPr>
  </w:style>
  <w:style w:type="paragraph" w:customStyle="1" w:styleId="Table-Text">
    <w:name w:val="Table - Text"/>
    <w:basedOn w:val="HouseStyleBase"/>
    <w:uiPriority w:val="99"/>
    <w:rsid w:val="00676AD2"/>
    <w:pPr>
      <w:spacing w:before="120" w:after="120"/>
      <w:jc w:val="left"/>
    </w:pPr>
  </w:style>
  <w:style w:type="paragraph" w:customStyle="1" w:styleId="AppPart">
    <w:name w:val="AppPart"/>
    <w:basedOn w:val="HouseStyleBaseCentred"/>
    <w:uiPriority w:val="99"/>
    <w:rsid w:val="00676AD2"/>
    <w:pPr>
      <w:numPr>
        <w:ilvl w:val="1"/>
        <w:numId w:val="11"/>
      </w:numPr>
      <w:jc w:val="center"/>
      <w:outlineLvl w:val="1"/>
    </w:pPr>
    <w:rPr>
      <w:b/>
    </w:rPr>
  </w:style>
  <w:style w:type="paragraph" w:customStyle="1" w:styleId="RecitalNumbering2">
    <w:name w:val="Recital Numbering 2"/>
    <w:basedOn w:val="HouseStyleBase"/>
    <w:uiPriority w:val="99"/>
    <w:rsid w:val="00676AD2"/>
    <w:pPr>
      <w:numPr>
        <w:ilvl w:val="1"/>
        <w:numId w:val="12"/>
      </w:numPr>
      <w:tabs>
        <w:tab w:val="num" w:pos="1440"/>
      </w:tabs>
      <w:overflowPunct w:val="0"/>
      <w:autoSpaceDE w:val="0"/>
      <w:autoSpaceDN w:val="0"/>
      <w:ind w:left="1440" w:hanging="360"/>
    </w:pPr>
  </w:style>
  <w:style w:type="paragraph" w:customStyle="1" w:styleId="RecitalNumbering3">
    <w:name w:val="Recital Numbering 3"/>
    <w:basedOn w:val="HouseStyleBase"/>
    <w:uiPriority w:val="99"/>
    <w:rsid w:val="00676AD2"/>
    <w:pPr>
      <w:numPr>
        <w:ilvl w:val="2"/>
        <w:numId w:val="12"/>
      </w:numPr>
      <w:tabs>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676AD2"/>
    <w:pPr>
      <w:spacing w:after="0" w:line="240" w:lineRule="auto"/>
    </w:pPr>
    <w:rPr>
      <w:rFonts w:ascii="Bookman Old Style" w:eastAsia="Times New Roman" w:hAnsi="Bookman Old Style" w:cs="Times New Roman"/>
      <w:szCs w:val="24"/>
      <w:lang w:eastAsia="hu-HU"/>
    </w:rPr>
  </w:style>
  <w:style w:type="character" w:customStyle="1" w:styleId="Vilgosrnykols2jellsznChar">
    <w:name w:val="Világos árnyékolás – 2. jelölőszín Char"/>
    <w:link w:val="Vilgosrnykols2jellszn1"/>
    <w:uiPriority w:val="30"/>
    <w:locked/>
    <w:rsid w:val="00676AD2"/>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76AD2"/>
    <w:pPr>
      <w:pBdr>
        <w:bottom w:val="single" w:sz="4" w:space="4" w:color="4F81BD"/>
      </w:pBdr>
      <w:spacing w:before="200" w:after="280" w:line="240" w:lineRule="auto"/>
      <w:ind w:left="936" w:right="936"/>
    </w:pPr>
    <w:rPr>
      <w:b/>
      <w:bCs/>
      <w:i/>
      <w:iCs/>
      <w:color w:val="4F81BD"/>
      <w:lang w:val="en-GB"/>
    </w:rPr>
  </w:style>
  <w:style w:type="paragraph" w:customStyle="1" w:styleId="Szneslista1jellszn1">
    <w:name w:val="Színes lista – 1. jelölőszín1"/>
    <w:basedOn w:val="Norml"/>
    <w:uiPriority w:val="99"/>
    <w:qFormat/>
    <w:rsid w:val="00676AD2"/>
    <w:pPr>
      <w:spacing w:after="0" w:line="240" w:lineRule="auto"/>
      <w:ind w:left="720"/>
    </w:pPr>
    <w:rPr>
      <w:rFonts w:ascii="Bookman Old Style" w:eastAsia="Times New Roman" w:hAnsi="Bookman Old Style" w:cs="Times New Roman"/>
      <w:szCs w:val="24"/>
      <w:lang w:eastAsia="hu-HU"/>
    </w:rPr>
  </w:style>
  <w:style w:type="paragraph" w:customStyle="1" w:styleId="Kzepesrcs21">
    <w:name w:val="Közepes rács 21"/>
    <w:uiPriority w:val="1"/>
    <w:qFormat/>
    <w:rsid w:val="00676AD2"/>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676AD2"/>
    <w:rPr>
      <w:i/>
      <w:iCs/>
      <w:color w:val="000000"/>
      <w:lang w:val="en-GB"/>
    </w:rPr>
  </w:style>
  <w:style w:type="paragraph" w:customStyle="1" w:styleId="Sznesrcs1jellszn1">
    <w:name w:val="Színes rács – 1. jelölőszín1"/>
    <w:basedOn w:val="Norml"/>
    <w:next w:val="Norml"/>
    <w:link w:val="Sznesrcs1jellsznChar"/>
    <w:uiPriority w:val="29"/>
    <w:qFormat/>
    <w:rsid w:val="00676AD2"/>
    <w:pPr>
      <w:spacing w:after="0" w:line="240" w:lineRule="auto"/>
    </w:pPr>
    <w:rPr>
      <w:i/>
      <w:iCs/>
      <w:color w:val="000000"/>
      <w:lang w:val="en-GB"/>
    </w:rPr>
  </w:style>
  <w:style w:type="paragraph" w:customStyle="1" w:styleId="Tblzatrcsos31">
    <w:name w:val="Táblázat (rácsos) 31"/>
    <w:basedOn w:val="Cmsor1"/>
    <w:next w:val="Norml"/>
    <w:uiPriority w:val="39"/>
    <w:semiHidden/>
    <w:qFormat/>
    <w:rsid w:val="00676AD2"/>
    <w:pPr>
      <w:numPr>
        <w:numId w:val="0"/>
      </w:numPr>
      <w:overflowPunct w:val="0"/>
      <w:adjustRightInd w:val="0"/>
      <w:spacing w:before="240" w:after="60" w:line="360" w:lineRule="auto"/>
      <w:jc w:val="both"/>
      <w:outlineLvl w:val="9"/>
    </w:pPr>
    <w:rPr>
      <w:rFonts w:ascii="Cambria" w:hAnsi="Cambria" w:cs="Times New Roman"/>
      <w:kern w:val="32"/>
      <w:sz w:val="32"/>
      <w:szCs w:val="32"/>
      <w:lang w:val="en-GB" w:eastAsia="en-US"/>
    </w:rPr>
  </w:style>
  <w:style w:type="character" w:customStyle="1" w:styleId="NormlkiemeltChar">
    <w:name w:val="Normál kiemelt Char"/>
    <w:link w:val="Normlkiemelt"/>
    <w:locked/>
    <w:rsid w:val="00676AD2"/>
    <w:rPr>
      <w:rFonts w:ascii="Verdana" w:hAnsi="Verdana"/>
      <w:b/>
      <w:lang w:eastAsia="ar-SA"/>
    </w:rPr>
  </w:style>
  <w:style w:type="paragraph" w:customStyle="1" w:styleId="Normlkiemelt">
    <w:name w:val="Normál kiemelt"/>
    <w:basedOn w:val="Norml"/>
    <w:link w:val="NormlkiemeltChar"/>
    <w:qFormat/>
    <w:rsid w:val="00676AD2"/>
    <w:pPr>
      <w:widowControl w:val="0"/>
      <w:suppressAutoHyphens/>
      <w:overflowPunct w:val="0"/>
      <w:autoSpaceDE w:val="0"/>
      <w:spacing w:before="120" w:after="120" w:line="360" w:lineRule="auto"/>
      <w:jc w:val="both"/>
    </w:pPr>
    <w:rPr>
      <w:rFonts w:ascii="Verdana" w:hAnsi="Verdana"/>
      <w:b/>
      <w:lang w:eastAsia="ar-SA"/>
    </w:rPr>
  </w:style>
  <w:style w:type="paragraph" w:customStyle="1" w:styleId="Sznesrnykols1jellszn1">
    <w:name w:val="Színes árnyékolás – 1. jelölőszín1"/>
    <w:uiPriority w:val="99"/>
    <w:semiHidden/>
    <w:rsid w:val="00676AD2"/>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676AD2"/>
    <w:rPr>
      <w:rFonts w:ascii="SimSun" w:eastAsia="SimSun" w:hAnsi="SimSun"/>
      <w:szCs w:val="24"/>
    </w:rPr>
  </w:style>
  <w:style w:type="paragraph" w:customStyle="1" w:styleId="body">
    <w:name w:val="body"/>
    <w:basedOn w:val="Norml"/>
    <w:link w:val="bodyChar"/>
    <w:rsid w:val="00676AD2"/>
    <w:pPr>
      <w:spacing w:after="0" w:line="240" w:lineRule="auto"/>
    </w:pPr>
    <w:rPr>
      <w:rFonts w:ascii="SimSun" w:eastAsia="SimSun" w:hAnsi="SimSun"/>
      <w:szCs w:val="24"/>
    </w:rPr>
  </w:style>
  <w:style w:type="character" w:customStyle="1" w:styleId="bodystrongChar">
    <w:name w:val="body strong Char"/>
    <w:link w:val="bodystrong"/>
    <w:locked/>
    <w:rsid w:val="00676AD2"/>
    <w:rPr>
      <w:rFonts w:ascii="SimSun" w:eastAsia="SimSun" w:hAnsi="SimSun"/>
      <w:b/>
      <w:szCs w:val="24"/>
    </w:rPr>
  </w:style>
  <w:style w:type="paragraph" w:customStyle="1" w:styleId="bodystrong">
    <w:name w:val="body strong"/>
    <w:basedOn w:val="body"/>
    <w:link w:val="bodystrongChar"/>
    <w:rsid w:val="00676AD2"/>
    <w:rPr>
      <w:b/>
    </w:rPr>
  </w:style>
  <w:style w:type="paragraph" w:customStyle="1" w:styleId="bodystrongcentred">
    <w:name w:val="body strong centred"/>
    <w:basedOn w:val="bodystrong"/>
    <w:uiPriority w:val="99"/>
    <w:rsid w:val="00676AD2"/>
    <w:pPr>
      <w:jc w:val="center"/>
    </w:pPr>
    <w:rPr>
      <w:szCs w:val="22"/>
    </w:rPr>
  </w:style>
  <w:style w:type="paragraph" w:customStyle="1" w:styleId="BODYDOCTITLE">
    <w:name w:val="BODY DOC TITLE"/>
    <w:basedOn w:val="Norml"/>
    <w:uiPriority w:val="99"/>
    <w:rsid w:val="00676AD2"/>
    <w:pPr>
      <w:spacing w:after="0" w:line="240" w:lineRule="auto"/>
      <w:jc w:val="center"/>
    </w:pPr>
    <w:rPr>
      <w:rFonts w:ascii="Times New Roman" w:eastAsia="SimSun" w:hAnsi="Times New Roman" w:cs="Times New Roman"/>
      <w:b/>
      <w:caps/>
      <w:spacing w:val="-3"/>
      <w:sz w:val="28"/>
      <w:lang w:val="en-GB" w:eastAsia="en-GB"/>
    </w:rPr>
  </w:style>
  <w:style w:type="character" w:customStyle="1" w:styleId="PBNormalChar">
    <w:name w:val="PBNormal Char"/>
    <w:link w:val="PBNormal"/>
    <w:locked/>
    <w:rsid w:val="00676AD2"/>
  </w:style>
  <w:style w:type="paragraph" w:customStyle="1" w:styleId="PBNormal">
    <w:name w:val="PBNormal"/>
    <w:link w:val="PBNormalChar"/>
    <w:rsid w:val="00676AD2"/>
    <w:pPr>
      <w:spacing w:after="0" w:line="260" w:lineRule="atLeast"/>
    </w:pPr>
  </w:style>
  <w:style w:type="paragraph" w:customStyle="1" w:styleId="PB1">
    <w:name w:val="PB(1)"/>
    <w:basedOn w:val="Norml"/>
    <w:next w:val="Norml"/>
    <w:uiPriority w:val="99"/>
    <w:rsid w:val="00676AD2"/>
    <w:pPr>
      <w:numPr>
        <w:numId w:val="15"/>
      </w:numPr>
      <w:spacing w:before="240" w:after="0" w:line="260" w:lineRule="atLeast"/>
      <w:jc w:val="both"/>
    </w:pPr>
    <w:rPr>
      <w:rFonts w:ascii="Times New Roman" w:eastAsia="Times New Roman" w:hAnsi="Times New Roman" w:cs="Times New Roman"/>
    </w:rPr>
  </w:style>
  <w:style w:type="paragraph" w:customStyle="1" w:styleId="PBA">
    <w:name w:val="PB(A)"/>
    <w:basedOn w:val="Norml"/>
    <w:next w:val="Norml"/>
    <w:uiPriority w:val="99"/>
    <w:rsid w:val="00676AD2"/>
    <w:pPr>
      <w:numPr>
        <w:numId w:val="16"/>
      </w:numPr>
      <w:spacing w:before="240" w:after="0" w:line="260" w:lineRule="atLeast"/>
      <w:jc w:val="both"/>
    </w:pPr>
    <w:rPr>
      <w:rFonts w:ascii="Times New Roman" w:eastAsia="Times New Roman" w:hAnsi="Times New Roman" w:cs="Times New Roman"/>
    </w:rPr>
  </w:style>
  <w:style w:type="paragraph" w:customStyle="1" w:styleId="PBAnxHead">
    <w:name w:val="PBAnxHead"/>
    <w:basedOn w:val="Norml"/>
    <w:next w:val="Norml"/>
    <w:uiPriority w:val="99"/>
    <w:rsid w:val="00676AD2"/>
    <w:pPr>
      <w:pageBreakBefore/>
      <w:numPr>
        <w:numId w:val="17"/>
      </w:numPr>
      <w:spacing w:before="240" w:after="0" w:line="260" w:lineRule="atLeast"/>
      <w:jc w:val="center"/>
      <w:outlineLvl w:val="0"/>
    </w:pPr>
    <w:rPr>
      <w:rFonts w:ascii="Times New Roman" w:eastAsia="Times New Roman" w:hAnsi="Times New Roman" w:cs="Times New Roman"/>
      <w:caps/>
    </w:rPr>
  </w:style>
  <w:style w:type="paragraph" w:customStyle="1" w:styleId="PBAnxPartHead">
    <w:name w:val="PBAnxPartHead"/>
    <w:basedOn w:val="PBAnxHead"/>
    <w:next w:val="Norml"/>
    <w:uiPriority w:val="99"/>
    <w:rsid w:val="00676AD2"/>
    <w:pPr>
      <w:pageBreakBefore w:val="0"/>
      <w:numPr>
        <w:ilvl w:val="1"/>
      </w:numPr>
    </w:pPr>
  </w:style>
  <w:style w:type="paragraph" w:customStyle="1" w:styleId="PBAppHead">
    <w:name w:val="PBAppHead"/>
    <w:basedOn w:val="Norml"/>
    <w:next w:val="Norml"/>
    <w:uiPriority w:val="99"/>
    <w:rsid w:val="00676AD2"/>
    <w:pPr>
      <w:pageBreakBefore/>
      <w:numPr>
        <w:numId w:val="18"/>
      </w:numPr>
      <w:spacing w:before="240" w:after="0" w:line="260" w:lineRule="atLeast"/>
      <w:jc w:val="center"/>
      <w:outlineLvl w:val="0"/>
    </w:pPr>
    <w:rPr>
      <w:rFonts w:ascii="Times New Roman" w:eastAsia="Times New Roman" w:hAnsi="Times New Roman" w:cs="Times New Roman"/>
      <w:caps/>
    </w:rPr>
  </w:style>
  <w:style w:type="paragraph" w:customStyle="1" w:styleId="PBAppPartHead">
    <w:name w:val="PBAppPartHead"/>
    <w:basedOn w:val="PBAppHead"/>
    <w:next w:val="Norml"/>
    <w:uiPriority w:val="99"/>
    <w:rsid w:val="00676AD2"/>
    <w:pPr>
      <w:pageBreakBefore w:val="0"/>
      <w:numPr>
        <w:ilvl w:val="1"/>
      </w:numPr>
    </w:pPr>
  </w:style>
  <w:style w:type="character" w:customStyle="1" w:styleId="PBDocTxtL1Char">
    <w:name w:val="PBDocTxtL1 Char"/>
    <w:link w:val="PBDocTxtL1"/>
    <w:uiPriority w:val="99"/>
    <w:locked/>
    <w:rsid w:val="00676AD2"/>
  </w:style>
  <w:style w:type="paragraph" w:customStyle="1" w:styleId="PBDocTxtL1">
    <w:name w:val="PBDocTxtL1"/>
    <w:basedOn w:val="Norml"/>
    <w:link w:val="PBDocTxtL1Char"/>
    <w:uiPriority w:val="99"/>
    <w:rsid w:val="00676AD2"/>
    <w:pPr>
      <w:numPr>
        <w:ilvl w:val="5"/>
        <w:numId w:val="19"/>
      </w:numPr>
      <w:spacing w:before="240" w:after="0" w:line="260" w:lineRule="atLeast"/>
      <w:jc w:val="both"/>
    </w:pPr>
  </w:style>
  <w:style w:type="paragraph" w:customStyle="1" w:styleId="PBDocTxtL2">
    <w:name w:val="PBDocTxtL2"/>
    <w:basedOn w:val="Norml"/>
    <w:uiPriority w:val="99"/>
    <w:rsid w:val="00676AD2"/>
    <w:pPr>
      <w:numPr>
        <w:ilvl w:val="7"/>
        <w:numId w:val="19"/>
      </w:numPr>
      <w:spacing w:before="240" w:after="0" w:line="260" w:lineRule="atLeast"/>
      <w:ind w:left="1440"/>
      <w:jc w:val="both"/>
    </w:pPr>
    <w:rPr>
      <w:rFonts w:ascii="Times New Roman" w:eastAsia="Times New Roman" w:hAnsi="Times New Roman" w:cs="Times New Roman"/>
    </w:rPr>
  </w:style>
  <w:style w:type="paragraph" w:customStyle="1" w:styleId="PBDocTxtL3">
    <w:name w:val="PBDocTxtL3"/>
    <w:basedOn w:val="Norml"/>
    <w:uiPriority w:val="99"/>
    <w:rsid w:val="00676AD2"/>
    <w:pPr>
      <w:numPr>
        <w:ilvl w:val="8"/>
        <w:numId w:val="19"/>
      </w:numPr>
      <w:spacing w:before="240" w:after="0" w:line="260" w:lineRule="atLeast"/>
      <w:ind w:left="2160"/>
      <w:jc w:val="both"/>
    </w:pPr>
    <w:rPr>
      <w:rFonts w:ascii="Times New Roman" w:eastAsia="Times New Roman" w:hAnsi="Times New Roman" w:cs="Times New Roman"/>
    </w:rPr>
  </w:style>
  <w:style w:type="paragraph" w:customStyle="1" w:styleId="PBDocTxtL4">
    <w:name w:val="PBDocTxtL4"/>
    <w:basedOn w:val="Norml"/>
    <w:uiPriority w:val="99"/>
    <w:rsid w:val="00676AD2"/>
    <w:pPr>
      <w:numPr>
        <w:ilvl w:val="4"/>
        <w:numId w:val="19"/>
      </w:numPr>
      <w:spacing w:before="240" w:after="0" w:line="260" w:lineRule="atLeast"/>
      <w:ind w:left="2880"/>
      <w:jc w:val="both"/>
    </w:pPr>
    <w:rPr>
      <w:rFonts w:ascii="Times New Roman" w:eastAsia="Times New Roman" w:hAnsi="Times New Roman" w:cs="Times New Roman"/>
    </w:rPr>
  </w:style>
  <w:style w:type="paragraph" w:customStyle="1" w:styleId="PBDocTxtL6">
    <w:name w:val="PBDocTxtL6"/>
    <w:basedOn w:val="Norml"/>
    <w:uiPriority w:val="99"/>
    <w:rsid w:val="00676AD2"/>
    <w:pPr>
      <w:numPr>
        <w:ilvl w:val="6"/>
        <w:numId w:val="19"/>
      </w:numPr>
      <w:spacing w:before="240" w:after="0" w:line="260" w:lineRule="atLeast"/>
      <w:ind w:left="4320"/>
      <w:jc w:val="both"/>
    </w:pPr>
    <w:rPr>
      <w:rFonts w:ascii="Times New Roman" w:eastAsia="Times New Roman" w:hAnsi="Times New Roman" w:cs="Times New Roman"/>
    </w:rPr>
  </w:style>
  <w:style w:type="paragraph" w:customStyle="1" w:styleId="PBHeading3">
    <w:name w:val="PBHeading3"/>
    <w:basedOn w:val="Norml"/>
    <w:next w:val="PBDocTxtL1"/>
    <w:uiPriority w:val="99"/>
    <w:rsid w:val="00676AD2"/>
    <w:pPr>
      <w:keepNext/>
      <w:numPr>
        <w:ilvl w:val="5"/>
        <w:numId w:val="20"/>
      </w:numPr>
      <w:spacing w:before="240" w:after="0" w:line="260" w:lineRule="atLeast"/>
      <w:jc w:val="both"/>
      <w:outlineLvl w:val="2"/>
    </w:pPr>
    <w:rPr>
      <w:rFonts w:ascii="Times New Roman" w:eastAsia="Times New Roman" w:hAnsi="Times New Roman" w:cs="Times New Roman"/>
      <w:b/>
      <w:bCs/>
    </w:rPr>
  </w:style>
  <w:style w:type="paragraph" w:customStyle="1" w:styleId="PBHeading1">
    <w:name w:val="PBHeading1"/>
    <w:basedOn w:val="Norml"/>
    <w:next w:val="Norml"/>
    <w:uiPriority w:val="99"/>
    <w:rsid w:val="00676AD2"/>
    <w:pPr>
      <w:keepNext/>
      <w:numPr>
        <w:ilvl w:val="4"/>
        <w:numId w:val="20"/>
      </w:numPr>
      <w:spacing w:before="240" w:after="0" w:line="260" w:lineRule="atLeast"/>
      <w:jc w:val="both"/>
      <w:outlineLvl w:val="0"/>
    </w:pPr>
    <w:rPr>
      <w:rFonts w:ascii="Times New Roman" w:eastAsia="Times New Roman" w:hAnsi="Times New Roman" w:cs="Times New Roman"/>
      <w:b/>
      <w:bCs/>
      <w:caps/>
      <w:kern w:val="28"/>
    </w:rPr>
  </w:style>
  <w:style w:type="character" w:customStyle="1" w:styleId="PBHead3Char">
    <w:name w:val="PBHead3 Char"/>
    <w:link w:val="PBHead3"/>
    <w:uiPriority w:val="99"/>
    <w:locked/>
    <w:rsid w:val="00676AD2"/>
  </w:style>
  <w:style w:type="paragraph" w:customStyle="1" w:styleId="PBHead3">
    <w:name w:val="PBHead3"/>
    <w:basedOn w:val="Norml"/>
    <w:link w:val="PBHead3Char"/>
    <w:uiPriority w:val="99"/>
    <w:rsid w:val="00676AD2"/>
    <w:pPr>
      <w:numPr>
        <w:ilvl w:val="2"/>
        <w:numId w:val="20"/>
      </w:numPr>
      <w:spacing w:before="240" w:after="0" w:line="260" w:lineRule="atLeast"/>
      <w:jc w:val="both"/>
      <w:outlineLvl w:val="2"/>
    </w:pPr>
  </w:style>
  <w:style w:type="paragraph" w:customStyle="1" w:styleId="PBAltHead3">
    <w:name w:val="PBAltHead3"/>
    <w:basedOn w:val="PBHead3"/>
    <w:next w:val="PBDocTxtL1"/>
    <w:uiPriority w:val="99"/>
    <w:rsid w:val="00676AD2"/>
    <w:pPr>
      <w:numPr>
        <w:ilvl w:val="0"/>
      </w:numPr>
      <w:ind w:left="1080"/>
    </w:pPr>
  </w:style>
  <w:style w:type="paragraph" w:customStyle="1" w:styleId="PBHead2">
    <w:name w:val="PBHead2"/>
    <w:basedOn w:val="Norml"/>
    <w:next w:val="PBDocTxtL1"/>
    <w:uiPriority w:val="99"/>
    <w:rsid w:val="00676AD2"/>
    <w:pPr>
      <w:keepNext/>
      <w:numPr>
        <w:ilvl w:val="1"/>
        <w:numId w:val="20"/>
      </w:numPr>
      <w:spacing w:before="240" w:after="0" w:line="260" w:lineRule="atLeast"/>
      <w:jc w:val="both"/>
      <w:outlineLvl w:val="1"/>
    </w:pPr>
    <w:rPr>
      <w:rFonts w:ascii="Times New Roman" w:eastAsia="Times New Roman" w:hAnsi="Times New Roman" w:cs="Times New Roman"/>
      <w:b/>
      <w:bCs/>
    </w:rPr>
  </w:style>
  <w:style w:type="paragraph" w:customStyle="1" w:styleId="PBAltHead2">
    <w:name w:val="PBAltHead2"/>
    <w:basedOn w:val="PBHead2"/>
    <w:next w:val="PBDocTxtL1"/>
    <w:uiPriority w:val="99"/>
    <w:rsid w:val="00676AD2"/>
    <w:pPr>
      <w:keepNext w:val="0"/>
    </w:pPr>
    <w:rPr>
      <w:b w:val="0"/>
      <w:bCs w:val="0"/>
    </w:rPr>
  </w:style>
  <w:style w:type="paragraph" w:customStyle="1" w:styleId="PBHead1">
    <w:name w:val="PBHead1"/>
    <w:basedOn w:val="Norml"/>
    <w:next w:val="PBDocTxtL1"/>
    <w:uiPriority w:val="99"/>
    <w:rsid w:val="00676AD2"/>
    <w:pPr>
      <w:keepNext/>
      <w:tabs>
        <w:tab w:val="num" w:pos="720"/>
      </w:tabs>
      <w:spacing w:before="240" w:after="0" w:line="260" w:lineRule="atLeast"/>
      <w:ind w:left="720" w:hanging="720"/>
      <w:jc w:val="both"/>
      <w:outlineLvl w:val="0"/>
    </w:pPr>
    <w:rPr>
      <w:rFonts w:ascii="Times New Roman" w:eastAsia="Times New Roman" w:hAnsi="Times New Roman" w:cs="Times New Roman"/>
      <w:b/>
      <w:bCs/>
      <w:caps/>
      <w:kern w:val="28"/>
    </w:rPr>
  </w:style>
  <w:style w:type="paragraph" w:customStyle="1" w:styleId="CharChar1CharCharCharCharCharCharCharCharCharCharCharCharCharChar">
    <w:name w:val="Char Char1 Char Char Char Char Char Char Char Char Char Char Char Char Char Char"/>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szmozott">
    <w:name w:val="számozott"/>
    <w:basedOn w:val="Norml"/>
    <w:uiPriority w:val="99"/>
    <w:rsid w:val="00676AD2"/>
    <w:pPr>
      <w:overflowPunct w:val="0"/>
      <w:autoSpaceDE w:val="0"/>
      <w:autoSpaceDN w:val="0"/>
      <w:adjustRightInd w:val="0"/>
      <w:spacing w:before="120" w:after="0" w:line="240" w:lineRule="auto"/>
      <w:ind w:left="851" w:hanging="851"/>
      <w:jc w:val="both"/>
    </w:pPr>
    <w:rPr>
      <w:rFonts w:ascii="HToronto" w:eastAsia="Times New Roman" w:hAnsi="HToronto" w:cs="HToronto"/>
      <w:sz w:val="24"/>
      <w:szCs w:val="24"/>
    </w:rPr>
  </w:style>
  <w:style w:type="character" w:styleId="Lbjegyzet-hivatkozs">
    <w:name w:val="footnote reference"/>
    <w:aliases w:val="BVI fnr,Footnote symbol,Times 10 Point,Exposant 3 Point,Footnote Reference Number"/>
    <w:semiHidden/>
    <w:unhideWhenUsed/>
    <w:rsid w:val="00676AD2"/>
    <w:rPr>
      <w:vertAlign w:val="superscript"/>
    </w:rPr>
  </w:style>
  <w:style w:type="character" w:styleId="Jegyzethivatkozs">
    <w:name w:val="annotation reference"/>
    <w:semiHidden/>
    <w:unhideWhenUsed/>
    <w:rsid w:val="00676AD2"/>
    <w:rPr>
      <w:sz w:val="16"/>
    </w:rPr>
  </w:style>
  <w:style w:type="character" w:styleId="Oldalszm">
    <w:name w:val="page number"/>
    <w:semiHidden/>
    <w:unhideWhenUsed/>
    <w:rsid w:val="00676AD2"/>
    <w:rPr>
      <w:rFonts w:ascii="Times New Roman" w:hAnsi="Times New Roman" w:cs="Times New Roman" w:hint="default"/>
    </w:rPr>
  </w:style>
  <w:style w:type="character" w:styleId="Vgjegyzet-hivatkozs">
    <w:name w:val="endnote reference"/>
    <w:semiHidden/>
    <w:unhideWhenUsed/>
    <w:rsid w:val="00676AD2"/>
    <w:rPr>
      <w:rFonts w:ascii="Times New Roman" w:hAnsi="Times New Roman" w:cs="Times New Roman" w:hint="default"/>
      <w:b w:val="0"/>
      <w:bCs w:val="0"/>
      <w:i w:val="0"/>
      <w:iCs w:val="0"/>
      <w:caps w:val="0"/>
      <w:smallCaps w:val="0"/>
      <w:strike w:val="0"/>
      <w:dstrike w:val="0"/>
      <w:snapToGrid w:val="0"/>
      <w:vanish w:val="0"/>
      <w:webHidden w:val="0"/>
      <w:color w:val="auto"/>
      <w:kern w:val="0"/>
      <w:sz w:val="22"/>
      <w:u w:val="none"/>
      <w:effect w:val="none"/>
      <w:vertAlign w:val="superscript"/>
      <w:em w:val="none"/>
      <w:specVanish w:val="0"/>
    </w:rPr>
  </w:style>
  <w:style w:type="character" w:styleId="Helyrzszveg">
    <w:name w:val="Placeholder Text"/>
    <w:semiHidden/>
    <w:rsid w:val="00676AD2"/>
    <w:rPr>
      <w:color w:val="808080"/>
    </w:rPr>
  </w:style>
  <w:style w:type="paragraph" w:styleId="z-Akrdvteteje">
    <w:name w:val="HTML Top of Form"/>
    <w:basedOn w:val="Norml"/>
    <w:next w:val="Norml"/>
    <w:link w:val="z-AkrdvtetejeChar"/>
    <w:hidden/>
    <w:semiHidden/>
    <w:unhideWhenUsed/>
    <w:rsid w:val="00676AD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semiHidden/>
    <w:rsid w:val="00676AD2"/>
    <w:rPr>
      <w:rFonts w:ascii="Arial" w:eastAsia="Times New Roman" w:hAnsi="Arial" w:cs="Arial"/>
      <w:vanish/>
      <w:sz w:val="16"/>
      <w:szCs w:val="16"/>
      <w:lang w:eastAsia="hu-HU"/>
    </w:rPr>
  </w:style>
  <w:style w:type="paragraph" w:styleId="z-Akrdvalja">
    <w:name w:val="HTML Bottom of Form"/>
    <w:basedOn w:val="Norml"/>
    <w:next w:val="Norml"/>
    <w:link w:val="z-AkrdvaljaChar"/>
    <w:hidden/>
    <w:semiHidden/>
    <w:unhideWhenUsed/>
    <w:rsid w:val="00676AD2"/>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semiHidden/>
    <w:rsid w:val="00676AD2"/>
    <w:rPr>
      <w:rFonts w:ascii="Arial" w:eastAsia="Times New Roman" w:hAnsi="Arial" w:cs="Arial"/>
      <w:vanish/>
      <w:sz w:val="16"/>
      <w:szCs w:val="16"/>
      <w:lang w:eastAsia="hu-HU"/>
    </w:rPr>
  </w:style>
  <w:style w:type="character" w:customStyle="1" w:styleId="hafrazsolt">
    <w:name w:val="hafra.zsolt"/>
    <w:semiHidden/>
    <w:rsid w:val="00676AD2"/>
    <w:rPr>
      <w:rFonts w:ascii="Arial" w:hAnsi="Arial" w:cs="Arial" w:hint="default"/>
      <w:color w:val="auto"/>
      <w:sz w:val="20"/>
    </w:rPr>
  </w:style>
  <w:style w:type="paragraph" w:styleId="Vgjegyzetszvege">
    <w:name w:val="endnote text"/>
    <w:basedOn w:val="Norml"/>
    <w:link w:val="VgjegyzetszvegeChar"/>
    <w:semiHidden/>
    <w:unhideWhenUsed/>
    <w:rsid w:val="00676AD2"/>
    <w:pPr>
      <w:widowControl w:val="0"/>
      <w:autoSpaceDE w:val="0"/>
      <w:autoSpaceDN w:val="0"/>
      <w:spacing w:after="0" w:line="240" w:lineRule="auto"/>
    </w:pPr>
    <w:rPr>
      <w:rFonts w:ascii="Arial" w:eastAsia="Times New Roman" w:hAnsi="Arial" w:cs="Arial"/>
      <w:sz w:val="20"/>
      <w:szCs w:val="20"/>
      <w:lang w:eastAsia="hu-HU"/>
    </w:rPr>
  </w:style>
  <w:style w:type="character" w:customStyle="1" w:styleId="VgjegyzetszvegeChar">
    <w:name w:val="Végjegyzet szövege Char"/>
    <w:basedOn w:val="Bekezdsalapbettpusa"/>
    <w:link w:val="Vgjegyzetszvege"/>
    <w:semiHidden/>
    <w:rsid w:val="00676AD2"/>
    <w:rPr>
      <w:rFonts w:ascii="Arial" w:eastAsia="Times New Roman" w:hAnsi="Arial" w:cs="Arial"/>
      <w:sz w:val="20"/>
      <w:szCs w:val="20"/>
      <w:lang w:eastAsia="hu-HU"/>
    </w:rPr>
  </w:style>
  <w:style w:type="character" w:customStyle="1" w:styleId="Tblzatrcsos1vilgos1">
    <w:name w:val="Táblázat (rácsos) 1 – világos1"/>
    <w:uiPriority w:val="33"/>
    <w:qFormat/>
    <w:rsid w:val="00676AD2"/>
    <w:rPr>
      <w:b/>
      <w:bCs/>
      <w:smallCaps/>
      <w:spacing w:val="5"/>
    </w:rPr>
  </w:style>
  <w:style w:type="character" w:customStyle="1" w:styleId="Tblzategyszer41">
    <w:name w:val="Táblázat (egyszerű) 41"/>
    <w:uiPriority w:val="21"/>
    <w:qFormat/>
    <w:rsid w:val="00676AD2"/>
    <w:rPr>
      <w:b/>
      <w:bCs/>
      <w:i/>
      <w:iCs/>
      <w:color w:val="4F81BD"/>
    </w:rPr>
  </w:style>
  <w:style w:type="character" w:customStyle="1" w:styleId="Tblzatrcsosvilgos1">
    <w:name w:val="Táblázat (rácsos) – világos1"/>
    <w:uiPriority w:val="32"/>
    <w:qFormat/>
    <w:rsid w:val="00676AD2"/>
    <w:rPr>
      <w:b/>
      <w:bCs/>
      <w:smallCaps/>
      <w:color w:val="C0504D"/>
      <w:spacing w:val="5"/>
      <w:u w:val="single"/>
    </w:rPr>
  </w:style>
  <w:style w:type="character" w:customStyle="1" w:styleId="Kzepesrcs11">
    <w:name w:val="Közepes rács 11"/>
    <w:uiPriority w:val="99"/>
    <w:semiHidden/>
    <w:rsid w:val="00676AD2"/>
    <w:rPr>
      <w:color w:val="808080"/>
    </w:rPr>
  </w:style>
  <w:style w:type="character" w:customStyle="1" w:styleId="Tblzategyszer31">
    <w:name w:val="Táblázat (egyszerű) 31"/>
    <w:uiPriority w:val="19"/>
    <w:qFormat/>
    <w:rsid w:val="00676AD2"/>
    <w:rPr>
      <w:i/>
      <w:iCs/>
      <w:color w:val="808080"/>
    </w:rPr>
  </w:style>
  <w:style w:type="character" w:customStyle="1" w:styleId="Tblzategyszer51">
    <w:name w:val="Táblázat (egyszerű) 51"/>
    <w:uiPriority w:val="31"/>
    <w:qFormat/>
    <w:rsid w:val="00676AD2"/>
    <w:rPr>
      <w:smallCaps/>
      <w:color w:val="C0504D"/>
      <w:u w:val="single"/>
    </w:rPr>
  </w:style>
  <w:style w:type="character" w:customStyle="1" w:styleId="MarginTextChar">
    <w:name w:val="Margin Text Char"/>
    <w:link w:val="MarginText"/>
    <w:locked/>
    <w:rsid w:val="00676AD2"/>
    <w:rPr>
      <w:rFonts w:ascii="Arial" w:eastAsia="Times New Roman" w:hAnsi="Arial" w:cs="Arial"/>
      <w:sz w:val="20"/>
      <w:szCs w:val="20"/>
      <w:lang w:eastAsia="hu-HU"/>
    </w:rPr>
  </w:style>
  <w:style w:type="character" w:customStyle="1" w:styleId="bodystrongchar0">
    <w:name w:val="body strong char"/>
    <w:qFormat/>
    <w:rsid w:val="00676AD2"/>
    <w:rPr>
      <w:rFonts w:ascii="SimSun" w:eastAsia="SimSun" w:hAnsi="SimSun" w:hint="eastAsia"/>
      <w:b/>
      <w:bCs w:val="0"/>
      <w:sz w:val="22"/>
      <w:szCs w:val="24"/>
      <w:lang w:val="hu-HU" w:eastAsia="en-GB" w:bidi="ar-SA"/>
    </w:rPr>
  </w:style>
  <w:style w:type="character" w:customStyle="1" w:styleId="apple-converted-space">
    <w:name w:val="apple-converted-space"/>
    <w:basedOn w:val="Bekezdsalapbettpusa"/>
    <w:rsid w:val="00676AD2"/>
  </w:style>
  <w:style w:type="table" w:styleId="Egyszertblzat1">
    <w:name w:val="Table Simple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Rcsostblzat">
    <w:name w:val="Table Grid"/>
    <w:basedOn w:val="Normltblzat"/>
    <w:uiPriority w:val="59"/>
    <w:rsid w:val="00676AD2"/>
    <w:pPr>
      <w:spacing w:after="0" w:line="240" w:lineRule="auto"/>
      <w:ind w:left="284"/>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mrapltblzat">
    <w:name w:val="Table Theme"/>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676AD2"/>
    <w:pPr>
      <w:spacing w:after="0" w:line="240" w:lineRule="auto"/>
    </w:pPr>
    <w:rPr>
      <w:rFonts w:ascii="Times New Roman" w:eastAsia="Times New Roman" w:hAnsi="Times New Roman" w:cs="Times New Roman"/>
      <w:color w:val="943634"/>
      <w:sz w:val="20"/>
      <w:szCs w:val="20"/>
      <w:lang w:eastAsia="hu-HU"/>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676AD2"/>
    <w:pPr>
      <w:spacing w:after="0" w:line="240" w:lineRule="auto"/>
    </w:pPr>
    <w:rPr>
      <w:rFonts w:ascii="Times New Roman" w:eastAsia="Times New Roman" w:hAnsi="Times New Roman" w:cs="Times New Roman"/>
      <w:color w:val="76923C"/>
      <w:sz w:val="20"/>
      <w:szCs w:val="20"/>
      <w:lang w:eastAsia="hu-HU"/>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676AD2"/>
    <w:pPr>
      <w:spacing w:after="0" w:line="240" w:lineRule="auto"/>
    </w:pPr>
    <w:rPr>
      <w:rFonts w:ascii="Times New Roman" w:eastAsia="Times New Roman" w:hAnsi="Times New Roman" w:cs="Times New Roman"/>
      <w:color w:val="5F497A"/>
      <w:sz w:val="20"/>
      <w:szCs w:val="20"/>
      <w:lang w:eastAsia="hu-HU"/>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676AD2"/>
    <w:pPr>
      <w:spacing w:after="0" w:line="240" w:lineRule="auto"/>
    </w:pPr>
    <w:rPr>
      <w:rFonts w:ascii="Times New Roman" w:eastAsia="Times New Roman" w:hAnsi="Times New Roman" w:cs="Times New Roman"/>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676AD2"/>
    <w:pPr>
      <w:spacing w:after="0" w:line="240" w:lineRule="auto"/>
    </w:pPr>
    <w:rPr>
      <w:rFonts w:ascii="Times New Roman" w:eastAsia="Times New Roman" w:hAnsi="Times New Roman" w:cs="Times New Roman"/>
      <w:color w:val="E36C0A"/>
      <w:sz w:val="20"/>
      <w:szCs w:val="20"/>
      <w:lang w:eastAsia="hu-HU"/>
    </w:rPr>
    <w:tblPr>
      <w:tblStyleRowBandSize w:val="1"/>
      <w:tblStyleColBandSize w:val="1"/>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76A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76A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76AD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76AD2"/>
    <w:pPr>
      <w:spacing w:after="0" w:line="240" w:lineRule="auto"/>
    </w:pPr>
    <w:rPr>
      <w:rFonts w:ascii="Times New Roman" w:eastAsia="Times New Roman" w:hAnsi="Times New Roman" w:cs="Times New Roman"/>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rsid w:val="00676AD2"/>
    <w:pPr>
      <w:keepNext/>
      <w:numPr>
        <w:numId w:val="13"/>
      </w:numPr>
      <w:jc w:val="center"/>
      <w:outlineLvl w:val="0"/>
    </w:pPr>
    <w:rPr>
      <w:b/>
      <w:caps/>
    </w:rPr>
  </w:style>
  <w:style w:type="paragraph" w:customStyle="1" w:styleId="ScheduleL1">
    <w:name w:val="Schedule L1"/>
    <w:basedOn w:val="HouseStyleBase"/>
    <w:uiPriority w:val="99"/>
    <w:rsid w:val="00676AD2"/>
    <w:pPr>
      <w:numPr>
        <w:numId w:val="14"/>
      </w:numPr>
      <w:tabs>
        <w:tab w:val="clear" w:pos="720"/>
        <w:tab w:val="num" w:pos="862"/>
      </w:tabs>
      <w:ind w:left="862"/>
      <w:outlineLvl w:val="0"/>
    </w:pPr>
  </w:style>
  <w:style w:type="paragraph" w:customStyle="1" w:styleId="BodyTextIndent7">
    <w:name w:val="Body Text Indent 7"/>
    <w:basedOn w:val="HouseStyleBase"/>
    <w:uiPriority w:val="99"/>
    <w:rsid w:val="00676AD2"/>
    <w:pPr>
      <w:ind w:left="5040"/>
    </w:pPr>
  </w:style>
  <w:style w:type="paragraph" w:customStyle="1" w:styleId="BodyTextIndent6">
    <w:name w:val="Body Text Indent 6"/>
    <w:basedOn w:val="HouseStyleBase"/>
    <w:uiPriority w:val="99"/>
    <w:rsid w:val="00676AD2"/>
    <w:pPr>
      <w:ind w:left="4320"/>
    </w:pPr>
  </w:style>
  <w:style w:type="paragraph" w:customStyle="1" w:styleId="BodyTextIndent5">
    <w:name w:val="Body Text Indent 5"/>
    <w:basedOn w:val="HouseStyleBase"/>
    <w:uiPriority w:val="99"/>
    <w:rsid w:val="00676AD2"/>
    <w:pPr>
      <w:ind w:left="3600"/>
    </w:pPr>
  </w:style>
  <w:style w:type="paragraph" w:customStyle="1" w:styleId="BodyTextIndent4">
    <w:name w:val="Body Text Indent 4"/>
    <w:basedOn w:val="HouseStyleBase"/>
    <w:uiPriority w:val="99"/>
    <w:rsid w:val="00676AD2"/>
    <w:pPr>
      <w:ind w:left="2880"/>
    </w:pPr>
  </w:style>
  <w:style w:type="paragraph" w:styleId="Felsorols5">
    <w:name w:val="List Bullet 5"/>
    <w:basedOn w:val="HouseStyleBase"/>
    <w:uiPriority w:val="99"/>
    <w:semiHidden/>
    <w:unhideWhenUsed/>
    <w:rsid w:val="00676AD2"/>
    <w:pPr>
      <w:ind w:left="1704" w:hanging="1080"/>
    </w:pPr>
  </w:style>
  <w:style w:type="paragraph" w:styleId="Felsorols4">
    <w:name w:val="List Bullet 4"/>
    <w:basedOn w:val="HouseStyleBase"/>
    <w:uiPriority w:val="99"/>
    <w:semiHidden/>
    <w:unhideWhenUsed/>
    <w:rsid w:val="00676AD2"/>
    <w:pPr>
      <w:ind w:left="1638" w:hanging="1080"/>
    </w:pPr>
  </w:style>
  <w:style w:type="paragraph" w:styleId="Felsorols3">
    <w:name w:val="List Bullet 3"/>
    <w:basedOn w:val="HouseStyleBase"/>
    <w:uiPriority w:val="99"/>
    <w:semiHidden/>
    <w:unhideWhenUsed/>
    <w:rsid w:val="00676AD2"/>
    <w:pPr>
      <w:ind w:left="1212" w:hanging="720"/>
    </w:pPr>
  </w:style>
  <w:style w:type="numbering" w:styleId="111111">
    <w:name w:val="Outline List 2"/>
    <w:basedOn w:val="Nemlista"/>
    <w:semiHidden/>
    <w:unhideWhenUsed/>
    <w:rsid w:val="00676AD2"/>
    <w:pPr>
      <w:numPr>
        <w:numId w:val="27"/>
      </w:numPr>
    </w:pPr>
  </w:style>
  <w:style w:type="paragraph" w:styleId="Lbjegyzetszveg">
    <w:name w:val="footnote text"/>
    <w:basedOn w:val="Norml"/>
    <w:link w:val="LbjegyzetszvegChar"/>
    <w:semiHidden/>
    <w:unhideWhenUsed/>
    <w:rsid w:val="00676AD2"/>
    <w:pPr>
      <w:spacing w:after="0" w:line="240" w:lineRule="auto"/>
    </w:pPr>
    <w:rPr>
      <w:rFonts w:ascii="Arial" w:hAnsi="Arial" w:cs="Arial"/>
    </w:rPr>
  </w:style>
  <w:style w:type="character" w:customStyle="1" w:styleId="LbjegyzetszvegChar2">
    <w:name w:val="Lábjegyzetszöveg Char2"/>
    <w:basedOn w:val="Bekezdsalapbettpusa"/>
    <w:uiPriority w:val="99"/>
    <w:semiHidden/>
    <w:rsid w:val="00676AD2"/>
    <w:rPr>
      <w:sz w:val="20"/>
      <w:szCs w:val="20"/>
    </w:rPr>
  </w:style>
  <w:style w:type="paragraph" w:styleId="lfej">
    <w:name w:val="header"/>
    <w:basedOn w:val="Norml"/>
    <w:link w:val="lfejChar"/>
    <w:unhideWhenUsed/>
    <w:rsid w:val="00676AD2"/>
    <w:pPr>
      <w:tabs>
        <w:tab w:val="center" w:pos="4536"/>
        <w:tab w:val="right" w:pos="9072"/>
      </w:tabs>
      <w:spacing w:after="0" w:line="240" w:lineRule="auto"/>
    </w:pPr>
    <w:rPr>
      <w:rFonts w:ascii="Arial" w:hAnsi="Arial" w:cs="Arial"/>
    </w:rPr>
  </w:style>
  <w:style w:type="character" w:customStyle="1" w:styleId="lfejChar2">
    <w:name w:val="Élőfej Char2"/>
    <w:basedOn w:val="Bekezdsalapbettpusa"/>
    <w:uiPriority w:val="99"/>
    <w:semiHidden/>
    <w:rsid w:val="00676AD2"/>
  </w:style>
  <w:style w:type="paragraph" w:styleId="llb">
    <w:name w:val="footer"/>
    <w:basedOn w:val="Norml"/>
    <w:link w:val="llbChar"/>
    <w:unhideWhenUsed/>
    <w:rsid w:val="00676AD2"/>
    <w:pPr>
      <w:tabs>
        <w:tab w:val="center" w:pos="4536"/>
        <w:tab w:val="right" w:pos="9072"/>
      </w:tabs>
      <w:spacing w:after="0" w:line="240" w:lineRule="auto"/>
    </w:pPr>
    <w:rPr>
      <w:rFonts w:ascii="Arial" w:hAnsi="Arial" w:cs="Arial"/>
    </w:rPr>
  </w:style>
  <w:style w:type="character" w:customStyle="1" w:styleId="llbChar2">
    <w:name w:val="Élőláb Char2"/>
    <w:basedOn w:val="Bekezdsalapbettpusa"/>
    <w:uiPriority w:val="99"/>
    <w:semiHidden/>
    <w:rsid w:val="00676AD2"/>
  </w:style>
  <w:style w:type="paragraph" w:styleId="Szvegtrzs2">
    <w:name w:val="Body Text 2"/>
    <w:basedOn w:val="Norml"/>
    <w:link w:val="Szvegtrzs2Char"/>
    <w:semiHidden/>
    <w:unhideWhenUsed/>
    <w:rsid w:val="00676AD2"/>
    <w:pPr>
      <w:spacing w:after="120" w:line="480" w:lineRule="auto"/>
    </w:pPr>
    <w:rPr>
      <w:b/>
      <w:bCs/>
      <w:sz w:val="32"/>
      <w:szCs w:val="32"/>
    </w:rPr>
  </w:style>
  <w:style w:type="character" w:customStyle="1" w:styleId="Szvegtrzs2Char2">
    <w:name w:val="Szövegtörzs 2 Char2"/>
    <w:basedOn w:val="Bekezdsalapbettpusa"/>
    <w:uiPriority w:val="99"/>
    <w:semiHidden/>
    <w:rsid w:val="00676AD2"/>
  </w:style>
  <w:style w:type="character" w:customStyle="1" w:styleId="chapter1">
    <w:name w:val="chapter1"/>
    <w:basedOn w:val="Bekezdsalapbettpusa"/>
    <w:rsid w:val="0024598A"/>
  </w:style>
  <w:style w:type="paragraph" w:customStyle="1" w:styleId="np">
    <w:name w:val="np"/>
    <w:basedOn w:val="Norml"/>
    <w:rsid w:val="009376E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DeltaViewInsertion">
    <w:name w:val="DeltaView Insertion"/>
    <w:rsid w:val="00B54029"/>
    <w:rPr>
      <w:b/>
      <w:i/>
      <w:spacing w:val="0"/>
      <w:lang w:val="hu-HU" w:eastAsia="hu-HU"/>
    </w:rPr>
  </w:style>
  <w:style w:type="paragraph" w:customStyle="1" w:styleId="Tiret0">
    <w:name w:val="Tiret 0"/>
    <w:basedOn w:val="Norml"/>
    <w:rsid w:val="00B54029"/>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B54029"/>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B54029"/>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B54029"/>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B54029"/>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B54029"/>
    <w:pPr>
      <w:numPr>
        <w:ilvl w:val="3"/>
        <w:numId w:val="33"/>
      </w:numPr>
      <w:spacing w:before="120" w:after="120" w:line="240" w:lineRule="auto"/>
      <w:jc w:val="both"/>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4889">
      <w:bodyDiv w:val="1"/>
      <w:marLeft w:val="0"/>
      <w:marRight w:val="0"/>
      <w:marTop w:val="0"/>
      <w:marBottom w:val="0"/>
      <w:divBdr>
        <w:top w:val="none" w:sz="0" w:space="0" w:color="auto"/>
        <w:left w:val="none" w:sz="0" w:space="0" w:color="auto"/>
        <w:bottom w:val="none" w:sz="0" w:space="0" w:color="auto"/>
        <w:right w:val="none" w:sz="0" w:space="0" w:color="auto"/>
      </w:divBdr>
    </w:div>
    <w:div w:id="530606861">
      <w:bodyDiv w:val="1"/>
      <w:marLeft w:val="0"/>
      <w:marRight w:val="0"/>
      <w:marTop w:val="0"/>
      <w:marBottom w:val="0"/>
      <w:divBdr>
        <w:top w:val="none" w:sz="0" w:space="0" w:color="auto"/>
        <w:left w:val="none" w:sz="0" w:space="0" w:color="auto"/>
        <w:bottom w:val="none" w:sz="0" w:space="0" w:color="auto"/>
        <w:right w:val="none" w:sz="0" w:space="0" w:color="auto"/>
      </w:divBdr>
    </w:div>
    <w:div w:id="547301074">
      <w:bodyDiv w:val="1"/>
      <w:marLeft w:val="0"/>
      <w:marRight w:val="0"/>
      <w:marTop w:val="0"/>
      <w:marBottom w:val="0"/>
      <w:divBdr>
        <w:top w:val="none" w:sz="0" w:space="0" w:color="auto"/>
        <w:left w:val="none" w:sz="0" w:space="0" w:color="auto"/>
        <w:bottom w:val="none" w:sz="0" w:space="0" w:color="auto"/>
        <w:right w:val="none" w:sz="0" w:space="0" w:color="auto"/>
      </w:divBdr>
    </w:div>
    <w:div w:id="582883889">
      <w:bodyDiv w:val="1"/>
      <w:marLeft w:val="0"/>
      <w:marRight w:val="0"/>
      <w:marTop w:val="0"/>
      <w:marBottom w:val="0"/>
      <w:divBdr>
        <w:top w:val="none" w:sz="0" w:space="0" w:color="auto"/>
        <w:left w:val="none" w:sz="0" w:space="0" w:color="auto"/>
        <w:bottom w:val="none" w:sz="0" w:space="0" w:color="auto"/>
        <w:right w:val="none" w:sz="0" w:space="0" w:color="auto"/>
      </w:divBdr>
    </w:div>
    <w:div w:id="604727775">
      <w:bodyDiv w:val="1"/>
      <w:marLeft w:val="0"/>
      <w:marRight w:val="0"/>
      <w:marTop w:val="0"/>
      <w:marBottom w:val="0"/>
      <w:divBdr>
        <w:top w:val="none" w:sz="0" w:space="0" w:color="auto"/>
        <w:left w:val="none" w:sz="0" w:space="0" w:color="auto"/>
        <w:bottom w:val="none" w:sz="0" w:space="0" w:color="auto"/>
        <w:right w:val="none" w:sz="0" w:space="0" w:color="auto"/>
      </w:divBdr>
    </w:div>
    <w:div w:id="1156385214">
      <w:bodyDiv w:val="1"/>
      <w:marLeft w:val="0"/>
      <w:marRight w:val="0"/>
      <w:marTop w:val="0"/>
      <w:marBottom w:val="0"/>
      <w:divBdr>
        <w:top w:val="none" w:sz="0" w:space="0" w:color="auto"/>
        <w:left w:val="none" w:sz="0" w:space="0" w:color="auto"/>
        <w:bottom w:val="none" w:sz="0" w:space="0" w:color="auto"/>
        <w:right w:val="none" w:sz="0" w:space="0" w:color="auto"/>
      </w:divBdr>
    </w:div>
    <w:div w:id="1402486795">
      <w:bodyDiv w:val="1"/>
      <w:marLeft w:val="0"/>
      <w:marRight w:val="0"/>
      <w:marTop w:val="0"/>
      <w:marBottom w:val="0"/>
      <w:divBdr>
        <w:top w:val="none" w:sz="0" w:space="0" w:color="auto"/>
        <w:left w:val="none" w:sz="0" w:space="0" w:color="auto"/>
        <w:bottom w:val="none" w:sz="0" w:space="0" w:color="auto"/>
        <w:right w:val="none" w:sz="0" w:space="0" w:color="auto"/>
      </w:divBdr>
    </w:div>
    <w:div w:id="1419642378">
      <w:bodyDiv w:val="1"/>
      <w:marLeft w:val="0"/>
      <w:marRight w:val="0"/>
      <w:marTop w:val="0"/>
      <w:marBottom w:val="0"/>
      <w:divBdr>
        <w:top w:val="none" w:sz="0" w:space="0" w:color="auto"/>
        <w:left w:val="none" w:sz="0" w:space="0" w:color="auto"/>
        <w:bottom w:val="none" w:sz="0" w:space="0" w:color="auto"/>
        <w:right w:val="none" w:sz="0" w:space="0" w:color="auto"/>
      </w:divBdr>
    </w:div>
    <w:div w:id="1557739541">
      <w:bodyDiv w:val="1"/>
      <w:marLeft w:val="0"/>
      <w:marRight w:val="0"/>
      <w:marTop w:val="0"/>
      <w:marBottom w:val="0"/>
      <w:divBdr>
        <w:top w:val="none" w:sz="0" w:space="0" w:color="auto"/>
        <w:left w:val="none" w:sz="0" w:space="0" w:color="auto"/>
        <w:bottom w:val="none" w:sz="0" w:space="0" w:color="auto"/>
        <w:right w:val="none" w:sz="0" w:space="0" w:color="auto"/>
      </w:divBdr>
    </w:div>
    <w:div w:id="1572547562">
      <w:bodyDiv w:val="1"/>
      <w:marLeft w:val="0"/>
      <w:marRight w:val="0"/>
      <w:marTop w:val="0"/>
      <w:marBottom w:val="0"/>
      <w:divBdr>
        <w:top w:val="none" w:sz="0" w:space="0" w:color="auto"/>
        <w:left w:val="none" w:sz="0" w:space="0" w:color="auto"/>
        <w:bottom w:val="none" w:sz="0" w:space="0" w:color="auto"/>
        <w:right w:val="none" w:sz="0" w:space="0" w:color="auto"/>
      </w:divBdr>
    </w:div>
    <w:div w:id="1870484150">
      <w:bodyDiv w:val="1"/>
      <w:marLeft w:val="0"/>
      <w:marRight w:val="0"/>
      <w:marTop w:val="0"/>
      <w:marBottom w:val="0"/>
      <w:divBdr>
        <w:top w:val="none" w:sz="0" w:space="0" w:color="auto"/>
        <w:left w:val="none" w:sz="0" w:space="0" w:color="auto"/>
        <w:bottom w:val="none" w:sz="0" w:space="0" w:color="auto"/>
        <w:right w:val="none" w:sz="0" w:space="0" w:color="auto"/>
      </w:divBdr>
    </w:div>
    <w:div w:id="20817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200BE-62EC-4AC3-A347-7C42C18D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5813</Words>
  <Characters>40117</Characters>
  <Application>Microsoft Office Word</Application>
  <DocSecurity>0</DocSecurity>
  <Lines>334</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Simonfalvi Péter</dc:creator>
  <cp:lastModifiedBy>dr. Simonfalvi Péter</cp:lastModifiedBy>
  <cp:revision>6</cp:revision>
  <dcterms:created xsi:type="dcterms:W3CDTF">2016-09-30T10:54:00Z</dcterms:created>
  <dcterms:modified xsi:type="dcterms:W3CDTF">2016-10-07T07:58:00Z</dcterms:modified>
</cp:coreProperties>
</file>