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B7274" w14:textId="77777777" w:rsidR="00D86C67" w:rsidRPr="006D26FA" w:rsidRDefault="00D86C67" w:rsidP="00932F6E">
      <w:pPr>
        <w:pStyle w:val="Cmsor1"/>
        <w:keepLines/>
        <w:numPr>
          <w:ilvl w:val="0"/>
          <w:numId w:val="4"/>
        </w:numPr>
        <w:tabs>
          <w:tab w:val="left" w:pos="567"/>
        </w:tabs>
        <w:spacing w:before="120" w:after="0" w:line="240" w:lineRule="auto"/>
        <w:jc w:val="both"/>
        <w:rPr>
          <w:rFonts w:ascii="Garamond" w:hAnsi="Garamond"/>
          <w:b/>
          <w:color w:val="2E74B5" w:themeColor="accent1" w:themeShade="BF"/>
          <w:sz w:val="28"/>
          <w:szCs w:val="28"/>
        </w:rPr>
      </w:pPr>
      <w:bookmarkStart w:id="0" w:name="_Toc461616983"/>
      <w:bookmarkStart w:id="1" w:name="_Toc467061103"/>
      <w:r w:rsidRPr="006D26FA">
        <w:rPr>
          <w:rFonts w:ascii="Garamond" w:hAnsi="Garamond"/>
          <w:b/>
          <w:color w:val="2E74B5" w:themeColor="accent1" w:themeShade="BF"/>
          <w:sz w:val="28"/>
          <w:szCs w:val="28"/>
        </w:rPr>
        <w:t xml:space="preserve">TERVEZÉSI </w:t>
      </w:r>
      <w:proofErr w:type="gramStart"/>
      <w:r w:rsidRPr="006D26FA">
        <w:rPr>
          <w:rFonts w:ascii="Garamond" w:hAnsi="Garamond"/>
          <w:b/>
          <w:color w:val="2E74B5" w:themeColor="accent1" w:themeShade="BF"/>
          <w:sz w:val="28"/>
          <w:szCs w:val="28"/>
        </w:rPr>
        <w:t>ÉS</w:t>
      </w:r>
      <w:proofErr w:type="gramEnd"/>
      <w:r w:rsidRPr="006D26FA">
        <w:rPr>
          <w:rFonts w:ascii="Garamond" w:hAnsi="Garamond"/>
          <w:b/>
          <w:color w:val="2E74B5" w:themeColor="accent1" w:themeShade="BF"/>
          <w:sz w:val="28"/>
          <w:szCs w:val="28"/>
        </w:rPr>
        <w:t xml:space="preserve"> KIVITELZÉSI KÖVETELMÉNYEK, MEGRENDELŐ TERVEZÉSI PROGRAMJA</w:t>
      </w:r>
      <w:bookmarkEnd w:id="0"/>
      <w:bookmarkEnd w:id="1"/>
    </w:p>
    <w:p w14:paraId="5D82C1A0" w14:textId="77777777" w:rsidR="00070122" w:rsidRPr="006D26FA" w:rsidRDefault="00070122" w:rsidP="00E4288B">
      <w:pPr>
        <w:spacing w:before="120" w:after="0" w:line="240" w:lineRule="auto"/>
        <w:jc w:val="both"/>
        <w:rPr>
          <w:rFonts w:ascii="Century Gothic" w:hAnsi="Century Gothic"/>
          <w:b/>
        </w:rPr>
      </w:pPr>
    </w:p>
    <w:p w14:paraId="7C4B1021" w14:textId="77777777" w:rsidR="00504DFC" w:rsidRPr="006D26FA" w:rsidRDefault="00504DFC" w:rsidP="00E4288B">
      <w:pPr>
        <w:spacing w:before="120" w:after="0" w:line="240" w:lineRule="auto"/>
        <w:jc w:val="both"/>
        <w:rPr>
          <w:rFonts w:ascii="Century Gothic" w:hAnsi="Century Gothic"/>
          <w:b/>
        </w:rPr>
      </w:pPr>
    </w:p>
    <w:p w14:paraId="66B6CF9A" w14:textId="77777777" w:rsidR="00070122" w:rsidRPr="006D26FA" w:rsidRDefault="00070122" w:rsidP="00E4288B">
      <w:pPr>
        <w:spacing w:before="120" w:after="0" w:line="240" w:lineRule="auto"/>
        <w:jc w:val="both"/>
        <w:rPr>
          <w:rFonts w:ascii="Century Gothic" w:hAnsi="Century Gothic"/>
          <w:b/>
        </w:rPr>
      </w:pPr>
    </w:p>
    <w:p w14:paraId="0E472C7A" w14:textId="77777777" w:rsidR="00070122" w:rsidRPr="006D26FA" w:rsidRDefault="00070122" w:rsidP="00E4288B">
      <w:pPr>
        <w:spacing w:before="120" w:after="0" w:line="240" w:lineRule="auto"/>
        <w:jc w:val="both"/>
        <w:rPr>
          <w:rFonts w:ascii="Century Gothic" w:hAnsi="Century Gothic"/>
          <w:b/>
        </w:rPr>
      </w:pPr>
    </w:p>
    <w:p w14:paraId="5B81FC84" w14:textId="77777777" w:rsidR="00070122" w:rsidRPr="006D26FA" w:rsidRDefault="00070122" w:rsidP="00E4288B">
      <w:pPr>
        <w:spacing w:before="120" w:after="0" w:line="240" w:lineRule="auto"/>
        <w:jc w:val="both"/>
        <w:rPr>
          <w:rFonts w:ascii="Century Gothic" w:hAnsi="Century Gothic"/>
          <w:b/>
        </w:rPr>
      </w:pPr>
    </w:p>
    <w:p w14:paraId="24C136A3" w14:textId="77777777" w:rsidR="001D47A9" w:rsidRPr="006D26FA" w:rsidRDefault="001D47A9" w:rsidP="00E4288B">
      <w:pPr>
        <w:spacing w:before="120" w:after="0" w:line="240" w:lineRule="auto"/>
        <w:jc w:val="both"/>
        <w:rPr>
          <w:rFonts w:ascii="Century Gothic" w:hAnsi="Century Gothic"/>
          <w:b/>
        </w:rPr>
      </w:pPr>
    </w:p>
    <w:p w14:paraId="4137B07E" w14:textId="77777777" w:rsidR="001D47A9" w:rsidRPr="006D26FA" w:rsidRDefault="001D47A9" w:rsidP="00E4288B">
      <w:pPr>
        <w:spacing w:before="120" w:after="0" w:line="240" w:lineRule="auto"/>
        <w:jc w:val="both"/>
        <w:rPr>
          <w:rFonts w:ascii="Century Gothic" w:hAnsi="Century Gothic"/>
          <w:b/>
        </w:rPr>
      </w:pPr>
    </w:p>
    <w:p w14:paraId="107AA3F9" w14:textId="77777777" w:rsidR="001D47A9" w:rsidRPr="006D26FA" w:rsidRDefault="00F43463" w:rsidP="00E4288B">
      <w:pPr>
        <w:spacing w:before="120" w:after="0" w:line="240" w:lineRule="auto"/>
        <w:jc w:val="both"/>
        <w:rPr>
          <w:rFonts w:ascii="Century Gothic" w:hAnsi="Century Gothic"/>
          <w:b/>
        </w:rPr>
      </w:pPr>
      <w:r w:rsidRPr="006D26FA">
        <w:rPr>
          <w:noProof/>
          <w:lang w:eastAsia="hu-HU"/>
        </w:rPr>
        <w:drawing>
          <wp:anchor distT="0" distB="0" distL="114300" distR="114300" simplePos="0" relativeHeight="251658240" behindDoc="1" locked="0" layoutInCell="1" allowOverlap="1" wp14:anchorId="229F8ED2" wp14:editId="5E36D758">
            <wp:simplePos x="0" y="0"/>
            <wp:positionH relativeFrom="column">
              <wp:posOffset>-3810</wp:posOffset>
            </wp:positionH>
            <wp:positionV relativeFrom="paragraph">
              <wp:posOffset>135890</wp:posOffset>
            </wp:positionV>
            <wp:extent cx="5762625" cy="3857625"/>
            <wp:effectExtent l="0" t="0" r="0" b="0"/>
            <wp:wrapNone/>
            <wp:docPr id="2" name="Kép 2" descr="K_épü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_épül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3857625"/>
                    </a:xfrm>
                    <a:prstGeom prst="rect">
                      <a:avLst/>
                    </a:prstGeom>
                    <a:noFill/>
                  </pic:spPr>
                </pic:pic>
              </a:graphicData>
            </a:graphic>
          </wp:anchor>
        </w:drawing>
      </w:r>
    </w:p>
    <w:p w14:paraId="4BF144E6" w14:textId="77777777" w:rsidR="001D47A9" w:rsidRPr="006D26FA" w:rsidRDefault="001D47A9" w:rsidP="00E4288B">
      <w:pPr>
        <w:spacing w:before="120" w:after="0" w:line="240" w:lineRule="auto"/>
        <w:jc w:val="both"/>
        <w:rPr>
          <w:rFonts w:ascii="Century Gothic" w:hAnsi="Century Gothic"/>
          <w:b/>
        </w:rPr>
      </w:pPr>
    </w:p>
    <w:p w14:paraId="01ED034D" w14:textId="77777777" w:rsidR="001D47A9" w:rsidRPr="006D26FA" w:rsidRDefault="001D47A9" w:rsidP="00E4288B">
      <w:pPr>
        <w:spacing w:before="120" w:after="0" w:line="240" w:lineRule="auto"/>
        <w:jc w:val="both"/>
        <w:rPr>
          <w:rFonts w:ascii="Century Gothic" w:hAnsi="Century Gothic"/>
          <w:b/>
        </w:rPr>
      </w:pPr>
    </w:p>
    <w:p w14:paraId="7CA448FB" w14:textId="77777777" w:rsidR="001D47A9" w:rsidRPr="006D26FA" w:rsidRDefault="001D47A9" w:rsidP="00E4288B">
      <w:pPr>
        <w:spacing w:before="120" w:after="0" w:line="240" w:lineRule="auto"/>
        <w:jc w:val="both"/>
        <w:rPr>
          <w:rFonts w:ascii="Century Gothic" w:hAnsi="Century Gothic"/>
          <w:b/>
        </w:rPr>
      </w:pPr>
    </w:p>
    <w:p w14:paraId="4590C53D" w14:textId="77777777" w:rsidR="001D47A9" w:rsidRPr="006D26FA" w:rsidRDefault="001D47A9" w:rsidP="00E4288B">
      <w:pPr>
        <w:spacing w:before="120" w:after="0" w:line="240" w:lineRule="auto"/>
        <w:jc w:val="both"/>
        <w:rPr>
          <w:rFonts w:ascii="Century Gothic" w:hAnsi="Century Gothic"/>
          <w:b/>
        </w:rPr>
      </w:pPr>
    </w:p>
    <w:p w14:paraId="5DEB8FE6" w14:textId="77777777" w:rsidR="001D47A9" w:rsidRPr="006D26FA" w:rsidRDefault="001D47A9" w:rsidP="00E4288B">
      <w:pPr>
        <w:spacing w:before="120" w:after="0" w:line="240" w:lineRule="auto"/>
        <w:jc w:val="both"/>
        <w:rPr>
          <w:rFonts w:ascii="Century Gothic" w:hAnsi="Century Gothic"/>
          <w:b/>
        </w:rPr>
      </w:pPr>
    </w:p>
    <w:p w14:paraId="30FC431F" w14:textId="77777777" w:rsidR="001D47A9" w:rsidRPr="006D26FA" w:rsidRDefault="001D47A9" w:rsidP="00E4288B">
      <w:pPr>
        <w:spacing w:before="120" w:after="0" w:line="240" w:lineRule="auto"/>
        <w:jc w:val="both"/>
        <w:rPr>
          <w:rFonts w:ascii="Century Gothic" w:hAnsi="Century Gothic"/>
          <w:b/>
        </w:rPr>
      </w:pPr>
    </w:p>
    <w:p w14:paraId="58A7CA90" w14:textId="77777777" w:rsidR="001D47A9" w:rsidRPr="006D26FA" w:rsidRDefault="001D47A9" w:rsidP="00E4288B">
      <w:pPr>
        <w:spacing w:before="120" w:after="0" w:line="240" w:lineRule="auto"/>
        <w:jc w:val="both"/>
        <w:rPr>
          <w:rFonts w:ascii="Century Gothic" w:hAnsi="Century Gothic"/>
          <w:b/>
        </w:rPr>
      </w:pPr>
    </w:p>
    <w:p w14:paraId="3812C909" w14:textId="77777777" w:rsidR="001D47A9" w:rsidRPr="006D26FA" w:rsidRDefault="001D47A9" w:rsidP="00E4288B">
      <w:pPr>
        <w:spacing w:before="120" w:after="0" w:line="240" w:lineRule="auto"/>
        <w:jc w:val="both"/>
        <w:rPr>
          <w:rFonts w:ascii="Century Gothic" w:hAnsi="Century Gothic"/>
          <w:b/>
        </w:rPr>
      </w:pPr>
    </w:p>
    <w:p w14:paraId="43B72620" w14:textId="77777777" w:rsidR="001D47A9" w:rsidRPr="006D26FA" w:rsidRDefault="001D47A9" w:rsidP="00E4288B">
      <w:pPr>
        <w:spacing w:before="120" w:after="0" w:line="240" w:lineRule="auto"/>
        <w:jc w:val="both"/>
        <w:rPr>
          <w:rFonts w:ascii="Century Gothic" w:hAnsi="Century Gothic"/>
          <w:b/>
        </w:rPr>
      </w:pPr>
    </w:p>
    <w:p w14:paraId="643E7AE1" w14:textId="77777777" w:rsidR="001D47A9" w:rsidRPr="006D26FA" w:rsidRDefault="001D47A9" w:rsidP="00E4288B">
      <w:pPr>
        <w:spacing w:before="120" w:after="0" w:line="240" w:lineRule="auto"/>
        <w:jc w:val="both"/>
        <w:rPr>
          <w:rFonts w:ascii="Century Gothic" w:hAnsi="Century Gothic"/>
          <w:b/>
        </w:rPr>
      </w:pPr>
    </w:p>
    <w:p w14:paraId="4BFD0119" w14:textId="77777777" w:rsidR="001D47A9" w:rsidRPr="006D26FA" w:rsidRDefault="001D47A9" w:rsidP="00E4288B">
      <w:pPr>
        <w:spacing w:before="120" w:after="0" w:line="240" w:lineRule="auto"/>
        <w:jc w:val="both"/>
        <w:rPr>
          <w:rFonts w:ascii="Century Gothic" w:hAnsi="Century Gothic"/>
          <w:b/>
        </w:rPr>
      </w:pPr>
    </w:p>
    <w:p w14:paraId="4420037C" w14:textId="77777777" w:rsidR="001D47A9" w:rsidRPr="006D26FA" w:rsidRDefault="001D47A9" w:rsidP="00E4288B">
      <w:pPr>
        <w:spacing w:before="120" w:after="0" w:line="240" w:lineRule="auto"/>
        <w:jc w:val="both"/>
        <w:rPr>
          <w:rFonts w:ascii="Century Gothic" w:hAnsi="Century Gothic"/>
          <w:b/>
        </w:rPr>
      </w:pPr>
    </w:p>
    <w:p w14:paraId="1B327900" w14:textId="77777777" w:rsidR="001D47A9" w:rsidRPr="006D26FA" w:rsidRDefault="001D47A9" w:rsidP="00E4288B">
      <w:pPr>
        <w:spacing w:before="120" w:after="0" w:line="240" w:lineRule="auto"/>
        <w:jc w:val="both"/>
        <w:rPr>
          <w:rFonts w:ascii="Century Gothic" w:hAnsi="Century Gothic"/>
          <w:b/>
        </w:rPr>
      </w:pPr>
    </w:p>
    <w:p w14:paraId="7A58BD61" w14:textId="77777777" w:rsidR="001D47A9" w:rsidRPr="006D26FA" w:rsidRDefault="001D47A9" w:rsidP="00E4288B">
      <w:pPr>
        <w:spacing w:before="120" w:after="0" w:line="240" w:lineRule="auto"/>
        <w:jc w:val="both"/>
        <w:rPr>
          <w:rFonts w:ascii="Century Gothic" w:hAnsi="Century Gothic"/>
          <w:b/>
        </w:rPr>
      </w:pPr>
    </w:p>
    <w:p w14:paraId="39661DE9" w14:textId="77777777" w:rsidR="001D47A9" w:rsidRPr="006D26FA" w:rsidRDefault="001D47A9" w:rsidP="00E4288B">
      <w:pPr>
        <w:spacing w:before="120" w:after="0" w:line="240" w:lineRule="auto"/>
        <w:jc w:val="both"/>
        <w:rPr>
          <w:rFonts w:ascii="Century Gothic" w:hAnsi="Century Gothic"/>
          <w:b/>
        </w:rPr>
      </w:pPr>
    </w:p>
    <w:p w14:paraId="1D964E3C" w14:textId="77777777" w:rsidR="001D47A9" w:rsidRPr="006D26FA" w:rsidRDefault="001D47A9" w:rsidP="00E4288B">
      <w:pPr>
        <w:spacing w:before="120" w:after="0" w:line="240" w:lineRule="auto"/>
        <w:jc w:val="both"/>
        <w:rPr>
          <w:rFonts w:ascii="Century Gothic" w:hAnsi="Century Gothic"/>
          <w:b/>
        </w:rPr>
      </w:pPr>
    </w:p>
    <w:p w14:paraId="2A441E6D" w14:textId="77777777" w:rsidR="00070122" w:rsidRPr="006D26FA" w:rsidRDefault="00070122" w:rsidP="006F1923">
      <w:pPr>
        <w:spacing w:before="120" w:after="0" w:line="240" w:lineRule="auto"/>
        <w:jc w:val="both"/>
        <w:rPr>
          <w:rFonts w:ascii="Garamond" w:hAnsi="Garamond"/>
          <w:b/>
          <w:caps/>
          <w:sz w:val="28"/>
          <w:szCs w:val="28"/>
        </w:rPr>
      </w:pPr>
      <w:r w:rsidRPr="006D26FA">
        <w:rPr>
          <w:rFonts w:ascii="Garamond" w:hAnsi="Garamond"/>
          <w:b/>
          <w:caps/>
          <w:sz w:val="28"/>
          <w:szCs w:val="28"/>
        </w:rPr>
        <w:t>Tervezési Program</w:t>
      </w:r>
    </w:p>
    <w:p w14:paraId="12501225" w14:textId="77777777" w:rsidR="00070122" w:rsidRPr="006D26FA" w:rsidRDefault="00070122" w:rsidP="006F1923">
      <w:pPr>
        <w:autoSpaceDE w:val="0"/>
        <w:autoSpaceDN w:val="0"/>
        <w:spacing w:before="120" w:after="0" w:line="240" w:lineRule="auto"/>
        <w:jc w:val="both"/>
        <w:rPr>
          <w:rFonts w:ascii="Garamond" w:hAnsi="Garamond"/>
          <w:sz w:val="24"/>
          <w:szCs w:val="24"/>
        </w:rPr>
      </w:pPr>
      <w:r w:rsidRPr="006D26FA">
        <w:rPr>
          <w:rFonts w:ascii="Garamond" w:hAnsi="Garamond"/>
          <w:sz w:val="24"/>
          <w:szCs w:val="24"/>
        </w:rPr>
        <w:t xml:space="preserve">TESTNEVELÉSI EGYETEM ÚJ KAMPUSZA, VALAMINT </w:t>
      </w:r>
      <w:proofErr w:type="gramStart"/>
      <w:r w:rsidRPr="006D26FA">
        <w:rPr>
          <w:rFonts w:ascii="Garamond" w:hAnsi="Garamond"/>
          <w:sz w:val="24"/>
          <w:szCs w:val="24"/>
        </w:rPr>
        <w:t>A</w:t>
      </w:r>
      <w:proofErr w:type="gramEnd"/>
      <w:r w:rsidRPr="006D26FA">
        <w:rPr>
          <w:rFonts w:ascii="Garamond" w:hAnsi="Garamond"/>
          <w:sz w:val="24"/>
          <w:szCs w:val="24"/>
        </w:rPr>
        <w:t xml:space="preserve"> HOZZÁ KAPCSOLÓDÓ SPORTLÉTESÍTMÉNYEK,</w:t>
      </w:r>
    </w:p>
    <w:p w14:paraId="24D4C10D" w14:textId="0FD61546" w:rsidR="00070122" w:rsidRPr="006D26FA" w:rsidRDefault="00070122" w:rsidP="006F1923">
      <w:pPr>
        <w:spacing w:before="120" w:after="0" w:line="240" w:lineRule="auto"/>
        <w:jc w:val="both"/>
        <w:rPr>
          <w:rFonts w:ascii="Garamond" w:hAnsi="Garamond"/>
          <w:sz w:val="24"/>
          <w:szCs w:val="24"/>
        </w:rPr>
      </w:pPr>
      <w:r w:rsidRPr="006D26FA">
        <w:rPr>
          <w:rFonts w:ascii="Garamond" w:hAnsi="Garamond"/>
          <w:sz w:val="24"/>
          <w:szCs w:val="24"/>
        </w:rPr>
        <w:t xml:space="preserve">SZÁLLÁSHELYEK </w:t>
      </w:r>
      <w:proofErr w:type="gramStart"/>
      <w:r w:rsidRPr="006D26FA">
        <w:rPr>
          <w:rFonts w:ascii="Garamond" w:hAnsi="Garamond"/>
          <w:sz w:val="24"/>
          <w:szCs w:val="24"/>
        </w:rPr>
        <w:t>ÉS</w:t>
      </w:r>
      <w:proofErr w:type="gramEnd"/>
      <w:r w:rsidRPr="006D26FA">
        <w:rPr>
          <w:rFonts w:ascii="Garamond" w:hAnsi="Garamond"/>
          <w:sz w:val="24"/>
          <w:szCs w:val="24"/>
        </w:rPr>
        <w:t xml:space="preserve"> SZOLGÁLTATÓ EGYSÉGEK MEGÉPÍTÉSE PROJEKTHEZ</w:t>
      </w:r>
    </w:p>
    <w:p w14:paraId="22FACB50" w14:textId="388B93AF" w:rsidR="00C45623" w:rsidRPr="006D26FA" w:rsidRDefault="00C45623" w:rsidP="00932F6E">
      <w:pPr>
        <w:pStyle w:val="Listaszerbekezds"/>
        <w:numPr>
          <w:ilvl w:val="0"/>
          <w:numId w:val="12"/>
        </w:numPr>
        <w:spacing w:before="120" w:after="0" w:line="240" w:lineRule="auto"/>
        <w:ind w:left="426" w:hanging="426"/>
        <w:jc w:val="both"/>
        <w:rPr>
          <w:rFonts w:ascii="Garamond" w:hAnsi="Garamond"/>
          <w:b/>
          <w:sz w:val="24"/>
          <w:szCs w:val="24"/>
          <w:u w:val="single"/>
        </w:rPr>
      </w:pPr>
      <w:r w:rsidRPr="006D26FA">
        <w:rPr>
          <w:rFonts w:ascii="Garamond" w:hAnsi="Garamond"/>
          <w:b/>
          <w:sz w:val="24"/>
          <w:szCs w:val="24"/>
          <w:u w:val="single"/>
        </w:rPr>
        <w:t>ÜTEM</w:t>
      </w:r>
    </w:p>
    <w:p w14:paraId="10FEDEA0" w14:textId="77777777" w:rsidR="00D3475B" w:rsidRPr="006D26FA" w:rsidRDefault="00D3475B" w:rsidP="006F1923">
      <w:pPr>
        <w:spacing w:before="120" w:after="0" w:line="240" w:lineRule="auto"/>
        <w:jc w:val="both"/>
        <w:rPr>
          <w:rFonts w:ascii="Garamond" w:hAnsi="Garamond"/>
          <w:b/>
          <w:sz w:val="24"/>
          <w:szCs w:val="24"/>
        </w:rPr>
      </w:pPr>
      <w:r w:rsidRPr="006D26FA">
        <w:rPr>
          <w:rFonts w:ascii="Garamond" w:hAnsi="Garamond"/>
          <w:b/>
          <w:sz w:val="24"/>
          <w:szCs w:val="24"/>
        </w:rPr>
        <w:t>K KÖZPONT</w:t>
      </w:r>
      <w:r w:rsidR="00964845" w:rsidRPr="006D26FA">
        <w:rPr>
          <w:rFonts w:ascii="Garamond" w:hAnsi="Garamond"/>
          <w:b/>
          <w:sz w:val="24"/>
          <w:szCs w:val="24"/>
        </w:rPr>
        <w:t xml:space="preserve">I ÉPÜLET, </w:t>
      </w:r>
      <w:r w:rsidR="00A21103" w:rsidRPr="006D26FA">
        <w:rPr>
          <w:rFonts w:ascii="Garamond" w:hAnsi="Garamond"/>
          <w:b/>
          <w:sz w:val="24"/>
          <w:szCs w:val="24"/>
        </w:rPr>
        <w:t xml:space="preserve">B3,B5,B6 IRODAÉPÜLET, </w:t>
      </w:r>
      <w:r w:rsidR="00964845" w:rsidRPr="006D26FA">
        <w:rPr>
          <w:rFonts w:ascii="Garamond" w:hAnsi="Garamond"/>
          <w:b/>
          <w:sz w:val="24"/>
          <w:szCs w:val="24"/>
        </w:rPr>
        <w:t>B4 LABOR ÉPÜLET, B7 É</w:t>
      </w:r>
      <w:r w:rsidRPr="006D26FA">
        <w:rPr>
          <w:rFonts w:ascii="Garamond" w:hAnsi="Garamond"/>
          <w:b/>
          <w:sz w:val="24"/>
          <w:szCs w:val="24"/>
        </w:rPr>
        <w:t>PÜLET HÁTRALÉVŐ BEFEJEZŐ MUNKÁI</w:t>
      </w:r>
      <w:r w:rsidR="00923356" w:rsidRPr="006D26FA">
        <w:rPr>
          <w:rFonts w:ascii="Garamond" w:hAnsi="Garamond"/>
          <w:b/>
          <w:sz w:val="24"/>
          <w:szCs w:val="24"/>
        </w:rPr>
        <w:t xml:space="preserve">, </w:t>
      </w:r>
      <w:r w:rsidR="00923356" w:rsidRPr="006D26FA">
        <w:rPr>
          <w:rFonts w:ascii="Garamond" w:hAnsi="Garamond"/>
          <w:b/>
          <w:caps/>
          <w:sz w:val="24"/>
          <w:szCs w:val="24"/>
        </w:rPr>
        <w:t xml:space="preserve">B8 </w:t>
      </w:r>
      <w:proofErr w:type="gramStart"/>
      <w:r w:rsidR="00A21103" w:rsidRPr="006D26FA">
        <w:rPr>
          <w:rFonts w:ascii="Garamond" w:hAnsi="Garamond"/>
          <w:b/>
          <w:caps/>
          <w:sz w:val="24"/>
          <w:szCs w:val="24"/>
        </w:rPr>
        <w:t>ÉS</w:t>
      </w:r>
      <w:proofErr w:type="gramEnd"/>
      <w:r w:rsidR="00A21103" w:rsidRPr="006D26FA">
        <w:rPr>
          <w:rFonts w:ascii="Garamond" w:hAnsi="Garamond"/>
          <w:b/>
          <w:caps/>
          <w:sz w:val="24"/>
          <w:szCs w:val="24"/>
        </w:rPr>
        <w:t xml:space="preserve"> B10 ÉPÜLET </w:t>
      </w:r>
      <w:r w:rsidR="00923356" w:rsidRPr="006D26FA">
        <w:rPr>
          <w:rFonts w:ascii="Garamond" w:hAnsi="Garamond"/>
          <w:b/>
          <w:caps/>
          <w:sz w:val="24"/>
          <w:szCs w:val="24"/>
        </w:rPr>
        <w:t>bontása, B9 épület részbeni átalakítása</w:t>
      </w:r>
      <w:r w:rsidR="00A21103" w:rsidRPr="006D26FA">
        <w:rPr>
          <w:rFonts w:ascii="Garamond" w:hAnsi="Garamond"/>
          <w:b/>
          <w:caps/>
          <w:sz w:val="24"/>
          <w:szCs w:val="24"/>
        </w:rPr>
        <w:t xml:space="preserve">, B13 </w:t>
      </w:r>
      <w:r w:rsidR="00A17808" w:rsidRPr="006D26FA">
        <w:rPr>
          <w:rFonts w:ascii="Garamond" w:hAnsi="Garamond"/>
          <w:b/>
          <w:caps/>
          <w:sz w:val="24"/>
          <w:szCs w:val="24"/>
        </w:rPr>
        <w:t xml:space="preserve">KARBANTARTÓ </w:t>
      </w:r>
      <w:r w:rsidR="00A21103" w:rsidRPr="006D26FA">
        <w:rPr>
          <w:rFonts w:ascii="Garamond" w:hAnsi="Garamond"/>
          <w:b/>
          <w:caps/>
          <w:sz w:val="24"/>
          <w:szCs w:val="24"/>
        </w:rPr>
        <w:t>ÉS B14 APARTMANÉPÜLET ÁTALAKÍTÁSA</w:t>
      </w:r>
    </w:p>
    <w:p w14:paraId="1CAF5DDE" w14:textId="2510C172" w:rsidR="00070122" w:rsidRPr="002D2C6D" w:rsidRDefault="002D2C6D" w:rsidP="006F1923">
      <w:pPr>
        <w:spacing w:before="120" w:after="0" w:line="240" w:lineRule="auto"/>
        <w:jc w:val="both"/>
        <w:rPr>
          <w:rFonts w:ascii="Garamond" w:hAnsi="Garamond"/>
          <w:b/>
          <w:sz w:val="24"/>
          <w:szCs w:val="24"/>
        </w:rPr>
      </w:pPr>
      <w:r w:rsidRPr="0073467E">
        <w:rPr>
          <w:rFonts w:ascii="Garamond" w:hAnsi="Garamond"/>
          <w:b/>
          <w:sz w:val="24"/>
          <w:szCs w:val="24"/>
        </w:rPr>
        <w:t>OPCIÓSAN: A10 ÉPÜLET ÁTALAKÍTÁSA</w:t>
      </w:r>
    </w:p>
    <w:p w14:paraId="0EB0DAE7" w14:textId="77777777" w:rsidR="00070122" w:rsidRPr="006D26FA" w:rsidRDefault="00070122" w:rsidP="006F1923">
      <w:pPr>
        <w:spacing w:before="120" w:after="0" w:line="240" w:lineRule="auto"/>
        <w:jc w:val="both"/>
        <w:rPr>
          <w:rFonts w:ascii="Garamond" w:hAnsi="Garamond"/>
          <w:sz w:val="24"/>
          <w:szCs w:val="24"/>
        </w:rPr>
      </w:pPr>
      <w:r w:rsidRPr="006D26FA">
        <w:rPr>
          <w:rFonts w:ascii="Garamond" w:hAnsi="Garamond"/>
          <w:sz w:val="24"/>
          <w:szCs w:val="24"/>
        </w:rPr>
        <w:t>2016.</w:t>
      </w:r>
      <w:r w:rsidR="001D47A9" w:rsidRPr="006D26FA">
        <w:rPr>
          <w:rFonts w:ascii="Garamond" w:hAnsi="Garamond"/>
          <w:sz w:val="24"/>
          <w:szCs w:val="24"/>
        </w:rPr>
        <w:t xml:space="preserve"> </w:t>
      </w:r>
      <w:r w:rsidR="00AA4973" w:rsidRPr="006D26FA">
        <w:rPr>
          <w:rFonts w:ascii="Garamond" w:hAnsi="Garamond"/>
          <w:sz w:val="24"/>
          <w:szCs w:val="24"/>
        </w:rPr>
        <w:t>10.</w:t>
      </w:r>
      <w:r w:rsidR="001D47A9" w:rsidRPr="006D26FA">
        <w:rPr>
          <w:rFonts w:ascii="Garamond" w:hAnsi="Garamond"/>
          <w:sz w:val="24"/>
          <w:szCs w:val="24"/>
        </w:rPr>
        <w:t xml:space="preserve"> hó</w:t>
      </w:r>
    </w:p>
    <w:p w14:paraId="31CA8DCF" w14:textId="77777777" w:rsidR="00070122" w:rsidRPr="006D26FA" w:rsidRDefault="00070122" w:rsidP="00E4288B">
      <w:pPr>
        <w:spacing w:before="120" w:after="0" w:line="240" w:lineRule="auto"/>
        <w:jc w:val="both"/>
        <w:rPr>
          <w:rFonts w:ascii="Garamond" w:hAnsi="Garamond"/>
          <w:sz w:val="24"/>
          <w:szCs w:val="24"/>
        </w:rPr>
      </w:pPr>
    </w:p>
    <w:p w14:paraId="42AF1963" w14:textId="77777777" w:rsidR="00070122" w:rsidRPr="006D26FA" w:rsidRDefault="00070122" w:rsidP="00E4288B">
      <w:pPr>
        <w:pStyle w:val="Tartalomjegyzkcmsora"/>
        <w:spacing w:before="120" w:line="240" w:lineRule="auto"/>
        <w:jc w:val="both"/>
        <w:rPr>
          <w:rFonts w:ascii="Garamond" w:hAnsi="Garamond"/>
          <w:sz w:val="24"/>
          <w:szCs w:val="24"/>
        </w:rPr>
      </w:pPr>
      <w:r w:rsidRPr="006D26FA">
        <w:rPr>
          <w:rFonts w:ascii="Garamond" w:hAnsi="Garamond"/>
          <w:sz w:val="24"/>
          <w:szCs w:val="24"/>
        </w:rPr>
        <w:t>Tartalom</w:t>
      </w:r>
    </w:p>
    <w:p w14:paraId="12A9FC84" w14:textId="7EEBB164" w:rsidR="00DA0A4E" w:rsidRDefault="00747750">
      <w:pPr>
        <w:pStyle w:val="TJ1"/>
        <w:rPr>
          <w:rFonts w:asciiTheme="minorHAnsi" w:eastAsiaTheme="minorEastAsia" w:hAnsiTheme="minorHAnsi" w:cstheme="minorBidi"/>
          <w:noProof/>
          <w:lang w:eastAsia="hu-HU"/>
        </w:rPr>
      </w:pPr>
      <w:r w:rsidRPr="006D26FA">
        <w:rPr>
          <w:rFonts w:ascii="Garamond" w:hAnsi="Garamond"/>
          <w:sz w:val="24"/>
          <w:szCs w:val="24"/>
        </w:rPr>
        <w:fldChar w:fldCharType="begin"/>
      </w:r>
      <w:r w:rsidR="00070122" w:rsidRPr="006D26FA">
        <w:rPr>
          <w:rFonts w:ascii="Garamond" w:hAnsi="Garamond"/>
          <w:sz w:val="24"/>
          <w:szCs w:val="24"/>
        </w:rPr>
        <w:instrText xml:space="preserve"> TOC \o "1-3" \h \z \u </w:instrText>
      </w:r>
      <w:r w:rsidRPr="006D26FA">
        <w:rPr>
          <w:rFonts w:ascii="Garamond" w:hAnsi="Garamond"/>
          <w:sz w:val="24"/>
          <w:szCs w:val="24"/>
        </w:rPr>
        <w:fldChar w:fldCharType="separate"/>
      </w:r>
      <w:hyperlink w:anchor="_Toc467061103" w:history="1">
        <w:r w:rsidR="00DA0A4E" w:rsidRPr="00144719">
          <w:rPr>
            <w:rStyle w:val="Hiperhivatkozs"/>
            <w:rFonts w:ascii="Garamond" w:hAnsi="Garamond"/>
            <w:noProof/>
          </w:rPr>
          <w:t>3.</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TERVEZÉSI ÉS KIVITELZÉSI KÖVETELMÉNYEK, MEGRENDELŐ TERVEZÉSI PROGRAMJA</w:t>
        </w:r>
        <w:r w:rsidR="00DA0A4E">
          <w:rPr>
            <w:noProof/>
            <w:webHidden/>
          </w:rPr>
          <w:tab/>
        </w:r>
        <w:r w:rsidR="00DA0A4E">
          <w:rPr>
            <w:noProof/>
            <w:webHidden/>
          </w:rPr>
          <w:fldChar w:fldCharType="begin"/>
        </w:r>
        <w:r w:rsidR="00DA0A4E">
          <w:rPr>
            <w:noProof/>
            <w:webHidden/>
          </w:rPr>
          <w:instrText xml:space="preserve"> PAGEREF _Toc467061103 \h </w:instrText>
        </w:r>
        <w:r w:rsidR="00DA0A4E">
          <w:rPr>
            <w:noProof/>
            <w:webHidden/>
          </w:rPr>
        </w:r>
        <w:r w:rsidR="00DA0A4E">
          <w:rPr>
            <w:noProof/>
            <w:webHidden/>
          </w:rPr>
          <w:fldChar w:fldCharType="separate"/>
        </w:r>
        <w:r w:rsidR="00DA0A4E">
          <w:rPr>
            <w:noProof/>
            <w:webHidden/>
          </w:rPr>
          <w:t>1</w:t>
        </w:r>
        <w:r w:rsidR="00DA0A4E">
          <w:rPr>
            <w:noProof/>
            <w:webHidden/>
          </w:rPr>
          <w:fldChar w:fldCharType="end"/>
        </w:r>
      </w:hyperlink>
    </w:p>
    <w:p w14:paraId="1E491EE2" w14:textId="79741A60" w:rsidR="00DA0A4E" w:rsidRDefault="006D2CCF">
      <w:pPr>
        <w:pStyle w:val="TJ1"/>
        <w:rPr>
          <w:rFonts w:asciiTheme="minorHAnsi" w:eastAsiaTheme="minorEastAsia" w:hAnsiTheme="minorHAnsi" w:cstheme="minorBidi"/>
          <w:noProof/>
          <w:lang w:eastAsia="hu-HU"/>
        </w:rPr>
      </w:pPr>
      <w:hyperlink w:anchor="_Toc467061104" w:history="1">
        <w:r w:rsidR="00DA0A4E" w:rsidRPr="00144719">
          <w:rPr>
            <w:rStyle w:val="Hiperhivatkozs"/>
            <w:rFonts w:ascii="Garamond" w:hAnsi="Garamond"/>
            <w:noProof/>
          </w:rPr>
          <w:t>1.</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Bevezető</w:t>
        </w:r>
        <w:r w:rsidR="00DA0A4E">
          <w:rPr>
            <w:noProof/>
            <w:webHidden/>
          </w:rPr>
          <w:tab/>
        </w:r>
        <w:r w:rsidR="00DA0A4E">
          <w:rPr>
            <w:noProof/>
            <w:webHidden/>
          </w:rPr>
          <w:fldChar w:fldCharType="begin"/>
        </w:r>
        <w:r w:rsidR="00DA0A4E">
          <w:rPr>
            <w:noProof/>
            <w:webHidden/>
          </w:rPr>
          <w:instrText xml:space="preserve"> PAGEREF _Toc467061104 \h </w:instrText>
        </w:r>
        <w:r w:rsidR="00DA0A4E">
          <w:rPr>
            <w:noProof/>
            <w:webHidden/>
          </w:rPr>
        </w:r>
        <w:r w:rsidR="00DA0A4E">
          <w:rPr>
            <w:noProof/>
            <w:webHidden/>
          </w:rPr>
          <w:fldChar w:fldCharType="separate"/>
        </w:r>
        <w:r w:rsidR="00DA0A4E">
          <w:rPr>
            <w:noProof/>
            <w:webHidden/>
          </w:rPr>
          <w:t>4</w:t>
        </w:r>
        <w:r w:rsidR="00DA0A4E">
          <w:rPr>
            <w:noProof/>
            <w:webHidden/>
          </w:rPr>
          <w:fldChar w:fldCharType="end"/>
        </w:r>
      </w:hyperlink>
    </w:p>
    <w:p w14:paraId="76329027" w14:textId="4C813249" w:rsidR="00DA0A4E" w:rsidRDefault="006D2CCF">
      <w:pPr>
        <w:pStyle w:val="TJ1"/>
        <w:rPr>
          <w:rFonts w:asciiTheme="minorHAnsi" w:eastAsiaTheme="minorEastAsia" w:hAnsiTheme="minorHAnsi" w:cstheme="minorBidi"/>
          <w:noProof/>
          <w:lang w:eastAsia="hu-HU"/>
        </w:rPr>
      </w:pPr>
      <w:hyperlink w:anchor="_Toc467061105" w:history="1">
        <w:r w:rsidR="00DA0A4E" w:rsidRPr="00144719">
          <w:rPr>
            <w:rStyle w:val="Hiperhivatkozs"/>
            <w:rFonts w:ascii="Garamond" w:hAnsi="Garamond"/>
            <w:noProof/>
          </w:rPr>
          <w:t>2.</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Kampusz fejlesztése</w:t>
        </w:r>
        <w:r w:rsidR="00DA0A4E">
          <w:rPr>
            <w:noProof/>
            <w:webHidden/>
          </w:rPr>
          <w:tab/>
        </w:r>
        <w:r w:rsidR="00DA0A4E">
          <w:rPr>
            <w:noProof/>
            <w:webHidden/>
          </w:rPr>
          <w:fldChar w:fldCharType="begin"/>
        </w:r>
        <w:r w:rsidR="00DA0A4E">
          <w:rPr>
            <w:noProof/>
            <w:webHidden/>
          </w:rPr>
          <w:instrText xml:space="preserve"> PAGEREF _Toc467061105 \h </w:instrText>
        </w:r>
        <w:r w:rsidR="00DA0A4E">
          <w:rPr>
            <w:noProof/>
            <w:webHidden/>
          </w:rPr>
        </w:r>
        <w:r w:rsidR="00DA0A4E">
          <w:rPr>
            <w:noProof/>
            <w:webHidden/>
          </w:rPr>
          <w:fldChar w:fldCharType="separate"/>
        </w:r>
        <w:r w:rsidR="00DA0A4E">
          <w:rPr>
            <w:noProof/>
            <w:webHidden/>
          </w:rPr>
          <w:t>4</w:t>
        </w:r>
        <w:r w:rsidR="00DA0A4E">
          <w:rPr>
            <w:noProof/>
            <w:webHidden/>
          </w:rPr>
          <w:fldChar w:fldCharType="end"/>
        </w:r>
      </w:hyperlink>
    </w:p>
    <w:p w14:paraId="0CD11006" w14:textId="44870BA1" w:rsidR="00DA0A4E" w:rsidRDefault="006D2CCF">
      <w:pPr>
        <w:pStyle w:val="TJ1"/>
        <w:rPr>
          <w:rFonts w:asciiTheme="minorHAnsi" w:eastAsiaTheme="minorEastAsia" w:hAnsiTheme="minorHAnsi" w:cstheme="minorBidi"/>
          <w:noProof/>
          <w:lang w:eastAsia="hu-HU"/>
        </w:rPr>
      </w:pPr>
      <w:hyperlink w:anchor="_Toc467061106" w:history="1">
        <w:r w:rsidR="00DA0A4E" w:rsidRPr="00144719">
          <w:rPr>
            <w:rStyle w:val="Hiperhivatkozs"/>
            <w:rFonts w:ascii="Garamond" w:hAnsi="Garamond"/>
            <w:noProof/>
          </w:rPr>
          <w:t>3.</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Általános tervezési szempontok</w:t>
        </w:r>
        <w:r w:rsidR="00DA0A4E">
          <w:rPr>
            <w:noProof/>
            <w:webHidden/>
          </w:rPr>
          <w:tab/>
        </w:r>
        <w:r w:rsidR="00DA0A4E">
          <w:rPr>
            <w:noProof/>
            <w:webHidden/>
          </w:rPr>
          <w:fldChar w:fldCharType="begin"/>
        </w:r>
        <w:r w:rsidR="00DA0A4E">
          <w:rPr>
            <w:noProof/>
            <w:webHidden/>
          </w:rPr>
          <w:instrText xml:space="preserve"> PAGEREF _Toc467061106 \h </w:instrText>
        </w:r>
        <w:r w:rsidR="00DA0A4E">
          <w:rPr>
            <w:noProof/>
            <w:webHidden/>
          </w:rPr>
        </w:r>
        <w:r w:rsidR="00DA0A4E">
          <w:rPr>
            <w:noProof/>
            <w:webHidden/>
          </w:rPr>
          <w:fldChar w:fldCharType="separate"/>
        </w:r>
        <w:r w:rsidR="00DA0A4E">
          <w:rPr>
            <w:noProof/>
            <w:webHidden/>
          </w:rPr>
          <w:t>5</w:t>
        </w:r>
        <w:r w:rsidR="00DA0A4E">
          <w:rPr>
            <w:noProof/>
            <w:webHidden/>
          </w:rPr>
          <w:fldChar w:fldCharType="end"/>
        </w:r>
      </w:hyperlink>
    </w:p>
    <w:p w14:paraId="4B60605D" w14:textId="05A25EC0" w:rsidR="00DA0A4E" w:rsidRDefault="006D2CCF">
      <w:pPr>
        <w:pStyle w:val="TJ1"/>
        <w:rPr>
          <w:rFonts w:asciiTheme="minorHAnsi" w:eastAsiaTheme="minorEastAsia" w:hAnsiTheme="minorHAnsi" w:cstheme="minorBidi"/>
          <w:noProof/>
          <w:lang w:eastAsia="hu-HU"/>
        </w:rPr>
      </w:pPr>
      <w:hyperlink w:anchor="_Toc467061107" w:history="1">
        <w:r w:rsidR="00DA0A4E" w:rsidRPr="00144719">
          <w:rPr>
            <w:rStyle w:val="Hiperhivatkozs"/>
            <w:rFonts w:ascii="Garamond" w:hAnsi="Garamond"/>
            <w:noProof/>
          </w:rPr>
          <w:t>3.1</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Telepítés</w:t>
        </w:r>
        <w:r w:rsidR="00DA0A4E">
          <w:rPr>
            <w:noProof/>
            <w:webHidden/>
          </w:rPr>
          <w:tab/>
        </w:r>
        <w:r w:rsidR="00DA0A4E">
          <w:rPr>
            <w:noProof/>
            <w:webHidden/>
          </w:rPr>
          <w:fldChar w:fldCharType="begin"/>
        </w:r>
        <w:r w:rsidR="00DA0A4E">
          <w:rPr>
            <w:noProof/>
            <w:webHidden/>
          </w:rPr>
          <w:instrText xml:space="preserve"> PAGEREF _Toc467061107 \h </w:instrText>
        </w:r>
        <w:r w:rsidR="00DA0A4E">
          <w:rPr>
            <w:noProof/>
            <w:webHidden/>
          </w:rPr>
        </w:r>
        <w:r w:rsidR="00DA0A4E">
          <w:rPr>
            <w:noProof/>
            <w:webHidden/>
          </w:rPr>
          <w:fldChar w:fldCharType="separate"/>
        </w:r>
        <w:r w:rsidR="00DA0A4E">
          <w:rPr>
            <w:noProof/>
            <w:webHidden/>
          </w:rPr>
          <w:t>5</w:t>
        </w:r>
        <w:r w:rsidR="00DA0A4E">
          <w:rPr>
            <w:noProof/>
            <w:webHidden/>
          </w:rPr>
          <w:fldChar w:fldCharType="end"/>
        </w:r>
      </w:hyperlink>
    </w:p>
    <w:p w14:paraId="4B5DB3BD" w14:textId="0D3EDFA1" w:rsidR="00DA0A4E" w:rsidRDefault="006D2CCF">
      <w:pPr>
        <w:pStyle w:val="TJ1"/>
        <w:rPr>
          <w:rFonts w:asciiTheme="minorHAnsi" w:eastAsiaTheme="minorEastAsia" w:hAnsiTheme="minorHAnsi" w:cstheme="minorBidi"/>
          <w:noProof/>
          <w:lang w:eastAsia="hu-HU"/>
        </w:rPr>
      </w:pPr>
      <w:hyperlink w:anchor="_Toc467061108" w:history="1">
        <w:r w:rsidR="00DA0A4E" w:rsidRPr="00144719">
          <w:rPr>
            <w:rStyle w:val="Hiperhivatkozs"/>
            <w:rFonts w:ascii="Garamond" w:hAnsi="Garamond"/>
            <w:noProof/>
          </w:rPr>
          <w:t>3.2</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Funkció, hasznosítás</w:t>
        </w:r>
        <w:r w:rsidR="00DA0A4E">
          <w:rPr>
            <w:noProof/>
            <w:webHidden/>
          </w:rPr>
          <w:tab/>
        </w:r>
        <w:r w:rsidR="00DA0A4E">
          <w:rPr>
            <w:noProof/>
            <w:webHidden/>
          </w:rPr>
          <w:fldChar w:fldCharType="begin"/>
        </w:r>
        <w:r w:rsidR="00DA0A4E">
          <w:rPr>
            <w:noProof/>
            <w:webHidden/>
          </w:rPr>
          <w:instrText xml:space="preserve"> PAGEREF _Toc467061108 \h </w:instrText>
        </w:r>
        <w:r w:rsidR="00DA0A4E">
          <w:rPr>
            <w:noProof/>
            <w:webHidden/>
          </w:rPr>
        </w:r>
        <w:r w:rsidR="00DA0A4E">
          <w:rPr>
            <w:noProof/>
            <w:webHidden/>
          </w:rPr>
          <w:fldChar w:fldCharType="separate"/>
        </w:r>
        <w:r w:rsidR="00DA0A4E">
          <w:rPr>
            <w:noProof/>
            <w:webHidden/>
          </w:rPr>
          <w:t>6</w:t>
        </w:r>
        <w:r w:rsidR="00DA0A4E">
          <w:rPr>
            <w:noProof/>
            <w:webHidden/>
          </w:rPr>
          <w:fldChar w:fldCharType="end"/>
        </w:r>
      </w:hyperlink>
    </w:p>
    <w:p w14:paraId="64C53F56" w14:textId="68BCD65B" w:rsidR="00DA0A4E" w:rsidRDefault="006D2CCF">
      <w:pPr>
        <w:pStyle w:val="TJ1"/>
        <w:rPr>
          <w:rFonts w:asciiTheme="minorHAnsi" w:eastAsiaTheme="minorEastAsia" w:hAnsiTheme="minorHAnsi" w:cstheme="minorBidi"/>
          <w:noProof/>
          <w:lang w:eastAsia="hu-HU"/>
        </w:rPr>
      </w:pPr>
      <w:hyperlink w:anchor="_Toc467061109" w:history="1">
        <w:r w:rsidR="00DA0A4E" w:rsidRPr="00144719">
          <w:rPr>
            <w:rStyle w:val="Hiperhivatkozs"/>
            <w:rFonts w:ascii="Garamond" w:hAnsi="Garamond"/>
            <w:noProof/>
          </w:rPr>
          <w:t>3.3</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Építészeti formálás</w:t>
        </w:r>
        <w:r w:rsidR="00DA0A4E">
          <w:rPr>
            <w:noProof/>
            <w:webHidden/>
          </w:rPr>
          <w:tab/>
        </w:r>
        <w:r w:rsidR="00DA0A4E">
          <w:rPr>
            <w:noProof/>
            <w:webHidden/>
          </w:rPr>
          <w:fldChar w:fldCharType="begin"/>
        </w:r>
        <w:r w:rsidR="00DA0A4E">
          <w:rPr>
            <w:noProof/>
            <w:webHidden/>
          </w:rPr>
          <w:instrText xml:space="preserve"> PAGEREF _Toc467061109 \h </w:instrText>
        </w:r>
        <w:r w:rsidR="00DA0A4E">
          <w:rPr>
            <w:noProof/>
            <w:webHidden/>
          </w:rPr>
        </w:r>
        <w:r w:rsidR="00DA0A4E">
          <w:rPr>
            <w:noProof/>
            <w:webHidden/>
          </w:rPr>
          <w:fldChar w:fldCharType="separate"/>
        </w:r>
        <w:r w:rsidR="00DA0A4E">
          <w:rPr>
            <w:noProof/>
            <w:webHidden/>
          </w:rPr>
          <w:t>6</w:t>
        </w:r>
        <w:r w:rsidR="00DA0A4E">
          <w:rPr>
            <w:noProof/>
            <w:webHidden/>
          </w:rPr>
          <w:fldChar w:fldCharType="end"/>
        </w:r>
      </w:hyperlink>
    </w:p>
    <w:p w14:paraId="7E1BB2BC" w14:textId="52B7383F" w:rsidR="00DA0A4E" w:rsidRDefault="006D2CCF">
      <w:pPr>
        <w:pStyle w:val="TJ1"/>
        <w:rPr>
          <w:rFonts w:asciiTheme="minorHAnsi" w:eastAsiaTheme="minorEastAsia" w:hAnsiTheme="minorHAnsi" w:cstheme="minorBidi"/>
          <w:noProof/>
          <w:lang w:eastAsia="hu-HU"/>
        </w:rPr>
      </w:pPr>
      <w:hyperlink w:anchor="_Toc467061110" w:history="1">
        <w:r w:rsidR="00DA0A4E" w:rsidRPr="00144719">
          <w:rPr>
            <w:rStyle w:val="Hiperhivatkozs"/>
            <w:rFonts w:ascii="Garamond" w:hAnsi="Garamond"/>
            <w:noProof/>
          </w:rPr>
          <w:t>3.4</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Benapozás</w:t>
        </w:r>
        <w:r w:rsidR="00DA0A4E">
          <w:rPr>
            <w:noProof/>
            <w:webHidden/>
          </w:rPr>
          <w:tab/>
        </w:r>
        <w:r w:rsidR="00DA0A4E">
          <w:rPr>
            <w:noProof/>
            <w:webHidden/>
          </w:rPr>
          <w:fldChar w:fldCharType="begin"/>
        </w:r>
        <w:r w:rsidR="00DA0A4E">
          <w:rPr>
            <w:noProof/>
            <w:webHidden/>
          </w:rPr>
          <w:instrText xml:space="preserve"> PAGEREF _Toc467061110 \h </w:instrText>
        </w:r>
        <w:r w:rsidR="00DA0A4E">
          <w:rPr>
            <w:noProof/>
            <w:webHidden/>
          </w:rPr>
        </w:r>
        <w:r w:rsidR="00DA0A4E">
          <w:rPr>
            <w:noProof/>
            <w:webHidden/>
          </w:rPr>
          <w:fldChar w:fldCharType="separate"/>
        </w:r>
        <w:r w:rsidR="00DA0A4E">
          <w:rPr>
            <w:noProof/>
            <w:webHidden/>
          </w:rPr>
          <w:t>6</w:t>
        </w:r>
        <w:r w:rsidR="00DA0A4E">
          <w:rPr>
            <w:noProof/>
            <w:webHidden/>
          </w:rPr>
          <w:fldChar w:fldCharType="end"/>
        </w:r>
      </w:hyperlink>
    </w:p>
    <w:p w14:paraId="07A4D71A" w14:textId="5A450BFF" w:rsidR="00DA0A4E" w:rsidRDefault="006D2CCF">
      <w:pPr>
        <w:pStyle w:val="TJ1"/>
        <w:rPr>
          <w:rFonts w:asciiTheme="minorHAnsi" w:eastAsiaTheme="minorEastAsia" w:hAnsiTheme="minorHAnsi" w:cstheme="minorBidi"/>
          <w:noProof/>
          <w:lang w:eastAsia="hu-HU"/>
        </w:rPr>
      </w:pPr>
      <w:hyperlink w:anchor="_Toc467061111" w:history="1">
        <w:r w:rsidR="00DA0A4E" w:rsidRPr="00144719">
          <w:rPr>
            <w:rStyle w:val="Hiperhivatkozs"/>
            <w:rFonts w:ascii="Garamond" w:hAnsi="Garamond"/>
            <w:noProof/>
          </w:rPr>
          <w:t>3.5</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Zöld energia felhasználás</w:t>
        </w:r>
        <w:r w:rsidR="00DA0A4E">
          <w:rPr>
            <w:noProof/>
            <w:webHidden/>
          </w:rPr>
          <w:tab/>
        </w:r>
        <w:r w:rsidR="00DA0A4E">
          <w:rPr>
            <w:noProof/>
            <w:webHidden/>
          </w:rPr>
          <w:fldChar w:fldCharType="begin"/>
        </w:r>
        <w:r w:rsidR="00DA0A4E">
          <w:rPr>
            <w:noProof/>
            <w:webHidden/>
          </w:rPr>
          <w:instrText xml:space="preserve"> PAGEREF _Toc467061111 \h </w:instrText>
        </w:r>
        <w:r w:rsidR="00DA0A4E">
          <w:rPr>
            <w:noProof/>
            <w:webHidden/>
          </w:rPr>
        </w:r>
        <w:r w:rsidR="00DA0A4E">
          <w:rPr>
            <w:noProof/>
            <w:webHidden/>
          </w:rPr>
          <w:fldChar w:fldCharType="separate"/>
        </w:r>
        <w:r w:rsidR="00DA0A4E">
          <w:rPr>
            <w:noProof/>
            <w:webHidden/>
          </w:rPr>
          <w:t>7</w:t>
        </w:r>
        <w:r w:rsidR="00DA0A4E">
          <w:rPr>
            <w:noProof/>
            <w:webHidden/>
          </w:rPr>
          <w:fldChar w:fldCharType="end"/>
        </w:r>
      </w:hyperlink>
    </w:p>
    <w:p w14:paraId="59DCBD36" w14:textId="5DC69E1A" w:rsidR="00DA0A4E" w:rsidRDefault="006D2CCF">
      <w:pPr>
        <w:pStyle w:val="TJ1"/>
        <w:rPr>
          <w:rFonts w:asciiTheme="minorHAnsi" w:eastAsiaTheme="minorEastAsia" w:hAnsiTheme="minorHAnsi" w:cstheme="minorBidi"/>
          <w:noProof/>
          <w:lang w:eastAsia="hu-HU"/>
        </w:rPr>
      </w:pPr>
      <w:hyperlink w:anchor="_Toc467061112" w:history="1">
        <w:r w:rsidR="00DA0A4E" w:rsidRPr="00144719">
          <w:rPr>
            <w:rStyle w:val="Hiperhivatkozs"/>
            <w:rFonts w:ascii="Garamond" w:hAnsi="Garamond"/>
            <w:noProof/>
          </w:rPr>
          <w:t>3.6</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Közlekedés, parkolás</w:t>
        </w:r>
        <w:r w:rsidR="00DA0A4E">
          <w:rPr>
            <w:noProof/>
            <w:webHidden/>
          </w:rPr>
          <w:tab/>
        </w:r>
        <w:r w:rsidR="00DA0A4E">
          <w:rPr>
            <w:noProof/>
            <w:webHidden/>
          </w:rPr>
          <w:fldChar w:fldCharType="begin"/>
        </w:r>
        <w:r w:rsidR="00DA0A4E">
          <w:rPr>
            <w:noProof/>
            <w:webHidden/>
          </w:rPr>
          <w:instrText xml:space="preserve"> PAGEREF _Toc467061112 \h </w:instrText>
        </w:r>
        <w:r w:rsidR="00DA0A4E">
          <w:rPr>
            <w:noProof/>
            <w:webHidden/>
          </w:rPr>
        </w:r>
        <w:r w:rsidR="00DA0A4E">
          <w:rPr>
            <w:noProof/>
            <w:webHidden/>
          </w:rPr>
          <w:fldChar w:fldCharType="separate"/>
        </w:r>
        <w:r w:rsidR="00DA0A4E">
          <w:rPr>
            <w:noProof/>
            <w:webHidden/>
          </w:rPr>
          <w:t>7</w:t>
        </w:r>
        <w:r w:rsidR="00DA0A4E">
          <w:rPr>
            <w:noProof/>
            <w:webHidden/>
          </w:rPr>
          <w:fldChar w:fldCharType="end"/>
        </w:r>
      </w:hyperlink>
    </w:p>
    <w:p w14:paraId="0453A660" w14:textId="59EEFA78" w:rsidR="00DA0A4E" w:rsidRDefault="006D2CCF">
      <w:pPr>
        <w:pStyle w:val="TJ1"/>
        <w:rPr>
          <w:rFonts w:asciiTheme="minorHAnsi" w:eastAsiaTheme="minorEastAsia" w:hAnsiTheme="minorHAnsi" w:cstheme="minorBidi"/>
          <w:noProof/>
          <w:lang w:eastAsia="hu-HU"/>
        </w:rPr>
      </w:pPr>
      <w:hyperlink w:anchor="_Toc467061113" w:history="1">
        <w:r w:rsidR="00DA0A4E" w:rsidRPr="00144719">
          <w:rPr>
            <w:rStyle w:val="Hiperhivatkozs"/>
            <w:rFonts w:ascii="Garamond" w:hAnsi="Garamond"/>
            <w:noProof/>
          </w:rPr>
          <w:t>3.7</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Akadálymentesség</w:t>
        </w:r>
        <w:r w:rsidR="00DA0A4E">
          <w:rPr>
            <w:noProof/>
            <w:webHidden/>
          </w:rPr>
          <w:tab/>
        </w:r>
        <w:r w:rsidR="00DA0A4E">
          <w:rPr>
            <w:noProof/>
            <w:webHidden/>
          </w:rPr>
          <w:fldChar w:fldCharType="begin"/>
        </w:r>
        <w:r w:rsidR="00DA0A4E">
          <w:rPr>
            <w:noProof/>
            <w:webHidden/>
          </w:rPr>
          <w:instrText xml:space="preserve"> PAGEREF _Toc467061113 \h </w:instrText>
        </w:r>
        <w:r w:rsidR="00DA0A4E">
          <w:rPr>
            <w:noProof/>
            <w:webHidden/>
          </w:rPr>
        </w:r>
        <w:r w:rsidR="00DA0A4E">
          <w:rPr>
            <w:noProof/>
            <w:webHidden/>
          </w:rPr>
          <w:fldChar w:fldCharType="separate"/>
        </w:r>
        <w:r w:rsidR="00DA0A4E">
          <w:rPr>
            <w:noProof/>
            <w:webHidden/>
          </w:rPr>
          <w:t>8</w:t>
        </w:r>
        <w:r w:rsidR="00DA0A4E">
          <w:rPr>
            <w:noProof/>
            <w:webHidden/>
          </w:rPr>
          <w:fldChar w:fldCharType="end"/>
        </w:r>
      </w:hyperlink>
    </w:p>
    <w:p w14:paraId="1822579E" w14:textId="580B90E4" w:rsidR="00DA0A4E" w:rsidRDefault="006D2CCF">
      <w:pPr>
        <w:pStyle w:val="TJ1"/>
        <w:rPr>
          <w:rFonts w:asciiTheme="minorHAnsi" w:eastAsiaTheme="minorEastAsia" w:hAnsiTheme="minorHAnsi" w:cstheme="minorBidi"/>
          <w:noProof/>
          <w:lang w:eastAsia="hu-HU"/>
        </w:rPr>
      </w:pPr>
      <w:hyperlink w:anchor="_Toc467061114" w:history="1">
        <w:r w:rsidR="00DA0A4E" w:rsidRPr="00144719">
          <w:rPr>
            <w:rStyle w:val="Hiperhivatkozs"/>
            <w:rFonts w:ascii="Garamond" w:hAnsi="Garamond"/>
            <w:noProof/>
          </w:rPr>
          <w:t>3.8</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Design követelmények</w:t>
        </w:r>
        <w:r w:rsidR="00DA0A4E">
          <w:rPr>
            <w:noProof/>
            <w:webHidden/>
          </w:rPr>
          <w:tab/>
        </w:r>
        <w:r w:rsidR="00DA0A4E">
          <w:rPr>
            <w:noProof/>
            <w:webHidden/>
          </w:rPr>
          <w:fldChar w:fldCharType="begin"/>
        </w:r>
        <w:r w:rsidR="00DA0A4E">
          <w:rPr>
            <w:noProof/>
            <w:webHidden/>
          </w:rPr>
          <w:instrText xml:space="preserve"> PAGEREF _Toc467061114 \h </w:instrText>
        </w:r>
        <w:r w:rsidR="00DA0A4E">
          <w:rPr>
            <w:noProof/>
            <w:webHidden/>
          </w:rPr>
        </w:r>
        <w:r w:rsidR="00DA0A4E">
          <w:rPr>
            <w:noProof/>
            <w:webHidden/>
          </w:rPr>
          <w:fldChar w:fldCharType="separate"/>
        </w:r>
        <w:r w:rsidR="00DA0A4E">
          <w:rPr>
            <w:noProof/>
            <w:webHidden/>
          </w:rPr>
          <w:t>8</w:t>
        </w:r>
        <w:r w:rsidR="00DA0A4E">
          <w:rPr>
            <w:noProof/>
            <w:webHidden/>
          </w:rPr>
          <w:fldChar w:fldCharType="end"/>
        </w:r>
      </w:hyperlink>
    </w:p>
    <w:p w14:paraId="7887F859" w14:textId="2CF0682C" w:rsidR="00DA0A4E" w:rsidRDefault="006D2CCF">
      <w:pPr>
        <w:pStyle w:val="TJ1"/>
        <w:rPr>
          <w:rFonts w:asciiTheme="minorHAnsi" w:eastAsiaTheme="minorEastAsia" w:hAnsiTheme="minorHAnsi" w:cstheme="minorBidi"/>
          <w:noProof/>
          <w:lang w:eastAsia="hu-HU"/>
        </w:rPr>
      </w:pPr>
      <w:hyperlink w:anchor="_Toc467061115" w:history="1">
        <w:r w:rsidR="00DA0A4E" w:rsidRPr="00144719">
          <w:rPr>
            <w:rStyle w:val="Hiperhivatkozs"/>
            <w:rFonts w:ascii="Garamond" w:hAnsi="Garamond"/>
            <w:noProof/>
          </w:rPr>
          <w:t>3.9</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Fenntarthatóság</w:t>
        </w:r>
        <w:r w:rsidR="00DA0A4E">
          <w:rPr>
            <w:noProof/>
            <w:webHidden/>
          </w:rPr>
          <w:tab/>
        </w:r>
        <w:r w:rsidR="00DA0A4E">
          <w:rPr>
            <w:noProof/>
            <w:webHidden/>
          </w:rPr>
          <w:fldChar w:fldCharType="begin"/>
        </w:r>
        <w:r w:rsidR="00DA0A4E">
          <w:rPr>
            <w:noProof/>
            <w:webHidden/>
          </w:rPr>
          <w:instrText xml:space="preserve"> PAGEREF _Toc467061115 \h </w:instrText>
        </w:r>
        <w:r w:rsidR="00DA0A4E">
          <w:rPr>
            <w:noProof/>
            <w:webHidden/>
          </w:rPr>
        </w:r>
        <w:r w:rsidR="00DA0A4E">
          <w:rPr>
            <w:noProof/>
            <w:webHidden/>
          </w:rPr>
          <w:fldChar w:fldCharType="separate"/>
        </w:r>
        <w:r w:rsidR="00DA0A4E">
          <w:rPr>
            <w:noProof/>
            <w:webHidden/>
          </w:rPr>
          <w:t>8</w:t>
        </w:r>
        <w:r w:rsidR="00DA0A4E">
          <w:rPr>
            <w:noProof/>
            <w:webHidden/>
          </w:rPr>
          <w:fldChar w:fldCharType="end"/>
        </w:r>
      </w:hyperlink>
    </w:p>
    <w:p w14:paraId="134F7821" w14:textId="41CB8C9D" w:rsidR="00DA0A4E" w:rsidRDefault="006D2CCF">
      <w:pPr>
        <w:pStyle w:val="TJ1"/>
        <w:rPr>
          <w:rFonts w:asciiTheme="minorHAnsi" w:eastAsiaTheme="minorEastAsia" w:hAnsiTheme="minorHAnsi" w:cstheme="minorBidi"/>
          <w:noProof/>
          <w:lang w:eastAsia="hu-HU"/>
        </w:rPr>
      </w:pPr>
      <w:hyperlink w:anchor="_Toc467061116" w:history="1">
        <w:r w:rsidR="00DA0A4E" w:rsidRPr="00144719">
          <w:rPr>
            <w:rStyle w:val="Hiperhivatkozs"/>
            <w:rFonts w:ascii="Garamond" w:hAnsi="Garamond"/>
            <w:noProof/>
          </w:rPr>
          <w:t>3.10</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Közművek</w:t>
        </w:r>
        <w:r w:rsidR="00DA0A4E">
          <w:rPr>
            <w:noProof/>
            <w:webHidden/>
          </w:rPr>
          <w:tab/>
        </w:r>
        <w:r w:rsidR="00DA0A4E">
          <w:rPr>
            <w:noProof/>
            <w:webHidden/>
          </w:rPr>
          <w:fldChar w:fldCharType="begin"/>
        </w:r>
        <w:r w:rsidR="00DA0A4E">
          <w:rPr>
            <w:noProof/>
            <w:webHidden/>
          </w:rPr>
          <w:instrText xml:space="preserve"> PAGEREF _Toc467061116 \h </w:instrText>
        </w:r>
        <w:r w:rsidR="00DA0A4E">
          <w:rPr>
            <w:noProof/>
            <w:webHidden/>
          </w:rPr>
        </w:r>
        <w:r w:rsidR="00DA0A4E">
          <w:rPr>
            <w:noProof/>
            <w:webHidden/>
          </w:rPr>
          <w:fldChar w:fldCharType="separate"/>
        </w:r>
        <w:r w:rsidR="00DA0A4E">
          <w:rPr>
            <w:noProof/>
            <w:webHidden/>
          </w:rPr>
          <w:t>8</w:t>
        </w:r>
        <w:r w:rsidR="00DA0A4E">
          <w:rPr>
            <w:noProof/>
            <w:webHidden/>
          </w:rPr>
          <w:fldChar w:fldCharType="end"/>
        </w:r>
      </w:hyperlink>
    </w:p>
    <w:p w14:paraId="6AC03EF6" w14:textId="49ECF188" w:rsidR="00DA0A4E" w:rsidRDefault="006D2CCF">
      <w:pPr>
        <w:pStyle w:val="TJ1"/>
        <w:rPr>
          <w:rFonts w:asciiTheme="minorHAnsi" w:eastAsiaTheme="minorEastAsia" w:hAnsiTheme="minorHAnsi" w:cstheme="minorBidi"/>
          <w:noProof/>
          <w:lang w:eastAsia="hu-HU"/>
        </w:rPr>
      </w:pPr>
      <w:hyperlink w:anchor="_Toc467061117" w:history="1">
        <w:r w:rsidR="00DA0A4E" w:rsidRPr="00144719">
          <w:rPr>
            <w:rStyle w:val="Hiperhivatkozs"/>
            <w:rFonts w:ascii="Garamond" w:hAnsi="Garamond"/>
            <w:noProof/>
          </w:rPr>
          <w:t>3.14</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Építés közbeni működés:</w:t>
        </w:r>
        <w:r w:rsidR="00DA0A4E">
          <w:rPr>
            <w:noProof/>
            <w:webHidden/>
          </w:rPr>
          <w:tab/>
        </w:r>
        <w:r w:rsidR="00DA0A4E">
          <w:rPr>
            <w:noProof/>
            <w:webHidden/>
          </w:rPr>
          <w:fldChar w:fldCharType="begin"/>
        </w:r>
        <w:r w:rsidR="00DA0A4E">
          <w:rPr>
            <w:noProof/>
            <w:webHidden/>
          </w:rPr>
          <w:instrText xml:space="preserve"> PAGEREF _Toc467061117 \h </w:instrText>
        </w:r>
        <w:r w:rsidR="00DA0A4E">
          <w:rPr>
            <w:noProof/>
            <w:webHidden/>
          </w:rPr>
        </w:r>
        <w:r w:rsidR="00DA0A4E">
          <w:rPr>
            <w:noProof/>
            <w:webHidden/>
          </w:rPr>
          <w:fldChar w:fldCharType="separate"/>
        </w:r>
        <w:r w:rsidR="00DA0A4E">
          <w:rPr>
            <w:noProof/>
            <w:webHidden/>
          </w:rPr>
          <w:t>9</w:t>
        </w:r>
        <w:r w:rsidR="00DA0A4E">
          <w:rPr>
            <w:noProof/>
            <w:webHidden/>
          </w:rPr>
          <w:fldChar w:fldCharType="end"/>
        </w:r>
      </w:hyperlink>
    </w:p>
    <w:p w14:paraId="6C3C4D50" w14:textId="71781B66" w:rsidR="00DA0A4E" w:rsidRDefault="006D2CCF">
      <w:pPr>
        <w:pStyle w:val="TJ1"/>
        <w:rPr>
          <w:rFonts w:asciiTheme="minorHAnsi" w:eastAsiaTheme="minorEastAsia" w:hAnsiTheme="minorHAnsi" w:cstheme="minorBidi"/>
          <w:noProof/>
          <w:lang w:eastAsia="hu-HU"/>
        </w:rPr>
      </w:pPr>
      <w:hyperlink w:anchor="_Toc467061118" w:history="1">
        <w:r w:rsidR="00DA0A4E" w:rsidRPr="00144719">
          <w:rPr>
            <w:rStyle w:val="Hiperhivatkozs"/>
            <w:rFonts w:ascii="Garamond" w:hAnsi="Garamond"/>
            <w:noProof/>
          </w:rPr>
          <w:t>4.</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Helyiségek általános műszaki tartalma</w:t>
        </w:r>
        <w:r w:rsidR="00DA0A4E">
          <w:rPr>
            <w:noProof/>
            <w:webHidden/>
          </w:rPr>
          <w:tab/>
        </w:r>
        <w:r w:rsidR="00DA0A4E">
          <w:rPr>
            <w:noProof/>
            <w:webHidden/>
          </w:rPr>
          <w:fldChar w:fldCharType="begin"/>
        </w:r>
        <w:r w:rsidR="00DA0A4E">
          <w:rPr>
            <w:noProof/>
            <w:webHidden/>
          </w:rPr>
          <w:instrText xml:space="preserve"> PAGEREF _Toc467061118 \h </w:instrText>
        </w:r>
        <w:r w:rsidR="00DA0A4E">
          <w:rPr>
            <w:noProof/>
            <w:webHidden/>
          </w:rPr>
        </w:r>
        <w:r w:rsidR="00DA0A4E">
          <w:rPr>
            <w:noProof/>
            <w:webHidden/>
          </w:rPr>
          <w:fldChar w:fldCharType="separate"/>
        </w:r>
        <w:r w:rsidR="00DA0A4E">
          <w:rPr>
            <w:noProof/>
            <w:webHidden/>
          </w:rPr>
          <w:t>10</w:t>
        </w:r>
        <w:r w:rsidR="00DA0A4E">
          <w:rPr>
            <w:noProof/>
            <w:webHidden/>
          </w:rPr>
          <w:fldChar w:fldCharType="end"/>
        </w:r>
      </w:hyperlink>
    </w:p>
    <w:p w14:paraId="606EF01E" w14:textId="26707FA9" w:rsidR="00DA0A4E" w:rsidRDefault="006D2CCF">
      <w:pPr>
        <w:pStyle w:val="TJ1"/>
        <w:rPr>
          <w:rFonts w:asciiTheme="minorHAnsi" w:eastAsiaTheme="minorEastAsia" w:hAnsiTheme="minorHAnsi" w:cstheme="minorBidi"/>
          <w:noProof/>
          <w:lang w:eastAsia="hu-HU"/>
        </w:rPr>
      </w:pPr>
      <w:hyperlink w:anchor="_Toc467061119" w:history="1">
        <w:r w:rsidR="00DA0A4E" w:rsidRPr="00144719">
          <w:rPr>
            <w:rStyle w:val="Hiperhivatkozs"/>
            <w:rFonts w:ascii="Garamond" w:hAnsi="Garamond"/>
            <w:noProof/>
          </w:rPr>
          <w:t>5.</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Épületek funkcionális kialakítása</w:t>
        </w:r>
        <w:r w:rsidR="00DA0A4E">
          <w:rPr>
            <w:noProof/>
            <w:webHidden/>
          </w:rPr>
          <w:tab/>
        </w:r>
        <w:r w:rsidR="00DA0A4E">
          <w:rPr>
            <w:noProof/>
            <w:webHidden/>
          </w:rPr>
          <w:fldChar w:fldCharType="begin"/>
        </w:r>
        <w:r w:rsidR="00DA0A4E">
          <w:rPr>
            <w:noProof/>
            <w:webHidden/>
          </w:rPr>
          <w:instrText xml:space="preserve"> PAGEREF _Toc467061119 \h </w:instrText>
        </w:r>
        <w:r w:rsidR="00DA0A4E">
          <w:rPr>
            <w:noProof/>
            <w:webHidden/>
          </w:rPr>
        </w:r>
        <w:r w:rsidR="00DA0A4E">
          <w:rPr>
            <w:noProof/>
            <w:webHidden/>
          </w:rPr>
          <w:fldChar w:fldCharType="separate"/>
        </w:r>
        <w:r w:rsidR="00DA0A4E">
          <w:rPr>
            <w:noProof/>
            <w:webHidden/>
          </w:rPr>
          <w:t>18</w:t>
        </w:r>
        <w:r w:rsidR="00DA0A4E">
          <w:rPr>
            <w:noProof/>
            <w:webHidden/>
          </w:rPr>
          <w:fldChar w:fldCharType="end"/>
        </w:r>
      </w:hyperlink>
    </w:p>
    <w:p w14:paraId="1AFEAB0F" w14:textId="78230E5E" w:rsidR="00DA0A4E" w:rsidRDefault="006D2CCF">
      <w:pPr>
        <w:pStyle w:val="TJ1"/>
        <w:rPr>
          <w:rFonts w:asciiTheme="minorHAnsi" w:eastAsiaTheme="minorEastAsia" w:hAnsiTheme="minorHAnsi" w:cstheme="minorBidi"/>
          <w:noProof/>
          <w:lang w:eastAsia="hu-HU"/>
        </w:rPr>
      </w:pPr>
      <w:hyperlink w:anchor="_Toc467061120" w:history="1">
        <w:r w:rsidR="00DA0A4E" w:rsidRPr="00144719">
          <w:rPr>
            <w:rStyle w:val="Hiperhivatkozs"/>
            <w:rFonts w:ascii="Garamond" w:hAnsi="Garamond"/>
            <w:noProof/>
          </w:rPr>
          <w:t>5.1</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Személy és teherporta, kapuk, behajtók</w:t>
        </w:r>
        <w:r w:rsidR="00DA0A4E">
          <w:rPr>
            <w:noProof/>
            <w:webHidden/>
          </w:rPr>
          <w:tab/>
        </w:r>
        <w:r w:rsidR="00DA0A4E">
          <w:rPr>
            <w:noProof/>
            <w:webHidden/>
          </w:rPr>
          <w:fldChar w:fldCharType="begin"/>
        </w:r>
        <w:r w:rsidR="00DA0A4E">
          <w:rPr>
            <w:noProof/>
            <w:webHidden/>
          </w:rPr>
          <w:instrText xml:space="preserve"> PAGEREF _Toc467061120 \h </w:instrText>
        </w:r>
        <w:r w:rsidR="00DA0A4E">
          <w:rPr>
            <w:noProof/>
            <w:webHidden/>
          </w:rPr>
        </w:r>
        <w:r w:rsidR="00DA0A4E">
          <w:rPr>
            <w:noProof/>
            <w:webHidden/>
          </w:rPr>
          <w:fldChar w:fldCharType="separate"/>
        </w:r>
        <w:r w:rsidR="00DA0A4E">
          <w:rPr>
            <w:noProof/>
            <w:webHidden/>
          </w:rPr>
          <w:t>18</w:t>
        </w:r>
        <w:r w:rsidR="00DA0A4E">
          <w:rPr>
            <w:noProof/>
            <w:webHidden/>
          </w:rPr>
          <w:fldChar w:fldCharType="end"/>
        </w:r>
      </w:hyperlink>
    </w:p>
    <w:p w14:paraId="36F5111A" w14:textId="7E1C576E" w:rsidR="00DA0A4E" w:rsidRDefault="006D2CCF">
      <w:pPr>
        <w:pStyle w:val="TJ1"/>
        <w:rPr>
          <w:rFonts w:asciiTheme="minorHAnsi" w:eastAsiaTheme="minorEastAsia" w:hAnsiTheme="minorHAnsi" w:cstheme="minorBidi"/>
          <w:noProof/>
          <w:lang w:eastAsia="hu-HU"/>
        </w:rPr>
      </w:pPr>
      <w:hyperlink w:anchor="_Toc467061121" w:history="1">
        <w:r w:rsidR="00DA0A4E" w:rsidRPr="00144719">
          <w:rPr>
            <w:rStyle w:val="Hiperhivatkozs"/>
            <w:rFonts w:ascii="Garamond" w:hAnsi="Garamond"/>
            <w:noProof/>
          </w:rPr>
          <w:t>5.2</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B3 épület: Irodaház</w:t>
        </w:r>
        <w:r w:rsidR="00DA0A4E">
          <w:rPr>
            <w:noProof/>
            <w:webHidden/>
          </w:rPr>
          <w:tab/>
        </w:r>
        <w:r w:rsidR="00DA0A4E">
          <w:rPr>
            <w:noProof/>
            <w:webHidden/>
          </w:rPr>
          <w:fldChar w:fldCharType="begin"/>
        </w:r>
        <w:r w:rsidR="00DA0A4E">
          <w:rPr>
            <w:noProof/>
            <w:webHidden/>
          </w:rPr>
          <w:instrText xml:space="preserve"> PAGEREF _Toc467061121 \h </w:instrText>
        </w:r>
        <w:r w:rsidR="00DA0A4E">
          <w:rPr>
            <w:noProof/>
            <w:webHidden/>
          </w:rPr>
        </w:r>
        <w:r w:rsidR="00DA0A4E">
          <w:rPr>
            <w:noProof/>
            <w:webHidden/>
          </w:rPr>
          <w:fldChar w:fldCharType="separate"/>
        </w:r>
        <w:r w:rsidR="00DA0A4E">
          <w:rPr>
            <w:noProof/>
            <w:webHidden/>
          </w:rPr>
          <w:t>18</w:t>
        </w:r>
        <w:r w:rsidR="00DA0A4E">
          <w:rPr>
            <w:noProof/>
            <w:webHidden/>
          </w:rPr>
          <w:fldChar w:fldCharType="end"/>
        </w:r>
      </w:hyperlink>
    </w:p>
    <w:p w14:paraId="729DE430" w14:textId="1BBDDF8B" w:rsidR="00DA0A4E" w:rsidRDefault="006D2CCF">
      <w:pPr>
        <w:pStyle w:val="TJ1"/>
        <w:rPr>
          <w:rFonts w:asciiTheme="minorHAnsi" w:eastAsiaTheme="minorEastAsia" w:hAnsiTheme="minorHAnsi" w:cstheme="minorBidi"/>
          <w:noProof/>
          <w:lang w:eastAsia="hu-HU"/>
        </w:rPr>
      </w:pPr>
      <w:hyperlink w:anchor="_Toc467061122" w:history="1">
        <w:r w:rsidR="00DA0A4E" w:rsidRPr="00144719">
          <w:rPr>
            <w:rStyle w:val="Hiperhivatkozs"/>
            <w:rFonts w:ascii="Garamond" w:hAnsi="Garamond"/>
            <w:noProof/>
          </w:rPr>
          <w:t xml:space="preserve">5.3  </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B4 épület  Teljesítmény-Élettani labor</w:t>
        </w:r>
        <w:r w:rsidR="00DA0A4E">
          <w:rPr>
            <w:noProof/>
            <w:webHidden/>
          </w:rPr>
          <w:tab/>
        </w:r>
        <w:r w:rsidR="00DA0A4E">
          <w:rPr>
            <w:noProof/>
            <w:webHidden/>
          </w:rPr>
          <w:fldChar w:fldCharType="begin"/>
        </w:r>
        <w:r w:rsidR="00DA0A4E">
          <w:rPr>
            <w:noProof/>
            <w:webHidden/>
          </w:rPr>
          <w:instrText xml:space="preserve"> PAGEREF _Toc467061122 \h </w:instrText>
        </w:r>
        <w:r w:rsidR="00DA0A4E">
          <w:rPr>
            <w:noProof/>
            <w:webHidden/>
          </w:rPr>
        </w:r>
        <w:r w:rsidR="00DA0A4E">
          <w:rPr>
            <w:noProof/>
            <w:webHidden/>
          </w:rPr>
          <w:fldChar w:fldCharType="separate"/>
        </w:r>
        <w:r w:rsidR="00DA0A4E">
          <w:rPr>
            <w:noProof/>
            <w:webHidden/>
          </w:rPr>
          <w:t>19</w:t>
        </w:r>
        <w:r w:rsidR="00DA0A4E">
          <w:rPr>
            <w:noProof/>
            <w:webHidden/>
          </w:rPr>
          <w:fldChar w:fldCharType="end"/>
        </w:r>
      </w:hyperlink>
    </w:p>
    <w:p w14:paraId="2E480C29" w14:textId="0A6C9146" w:rsidR="00DA0A4E" w:rsidRDefault="006D2CCF">
      <w:pPr>
        <w:pStyle w:val="TJ1"/>
        <w:rPr>
          <w:rFonts w:asciiTheme="minorHAnsi" w:eastAsiaTheme="minorEastAsia" w:hAnsiTheme="minorHAnsi" w:cstheme="minorBidi"/>
          <w:noProof/>
          <w:lang w:eastAsia="hu-HU"/>
        </w:rPr>
      </w:pPr>
      <w:hyperlink w:anchor="_Toc467061123" w:history="1">
        <w:r w:rsidR="00DA0A4E" w:rsidRPr="00144719">
          <w:rPr>
            <w:rStyle w:val="Hiperhivatkozs"/>
            <w:rFonts w:ascii="Garamond" w:hAnsi="Garamond"/>
            <w:noProof/>
          </w:rPr>
          <w:t>5.4</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B5 épület: Irodaház</w:t>
        </w:r>
        <w:r w:rsidR="00DA0A4E">
          <w:rPr>
            <w:noProof/>
            <w:webHidden/>
          </w:rPr>
          <w:tab/>
        </w:r>
        <w:r w:rsidR="00DA0A4E">
          <w:rPr>
            <w:noProof/>
            <w:webHidden/>
          </w:rPr>
          <w:fldChar w:fldCharType="begin"/>
        </w:r>
        <w:r w:rsidR="00DA0A4E">
          <w:rPr>
            <w:noProof/>
            <w:webHidden/>
          </w:rPr>
          <w:instrText xml:space="preserve"> PAGEREF _Toc467061123 \h </w:instrText>
        </w:r>
        <w:r w:rsidR="00DA0A4E">
          <w:rPr>
            <w:noProof/>
            <w:webHidden/>
          </w:rPr>
        </w:r>
        <w:r w:rsidR="00DA0A4E">
          <w:rPr>
            <w:noProof/>
            <w:webHidden/>
          </w:rPr>
          <w:fldChar w:fldCharType="separate"/>
        </w:r>
        <w:r w:rsidR="00DA0A4E">
          <w:rPr>
            <w:noProof/>
            <w:webHidden/>
          </w:rPr>
          <w:t>20</w:t>
        </w:r>
        <w:r w:rsidR="00DA0A4E">
          <w:rPr>
            <w:noProof/>
            <w:webHidden/>
          </w:rPr>
          <w:fldChar w:fldCharType="end"/>
        </w:r>
      </w:hyperlink>
    </w:p>
    <w:p w14:paraId="1D074B27" w14:textId="6779099B" w:rsidR="00DA0A4E" w:rsidRDefault="006D2CCF">
      <w:pPr>
        <w:pStyle w:val="TJ1"/>
        <w:rPr>
          <w:rFonts w:asciiTheme="minorHAnsi" w:eastAsiaTheme="minorEastAsia" w:hAnsiTheme="minorHAnsi" w:cstheme="minorBidi"/>
          <w:noProof/>
          <w:lang w:eastAsia="hu-HU"/>
        </w:rPr>
      </w:pPr>
      <w:hyperlink w:anchor="_Toc467061124" w:history="1">
        <w:r w:rsidR="00DA0A4E" w:rsidRPr="00144719">
          <w:rPr>
            <w:rStyle w:val="Hiperhivatkozs"/>
            <w:rFonts w:ascii="Garamond" w:hAnsi="Garamond"/>
            <w:noProof/>
          </w:rPr>
          <w:t>5.5</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B6 épület: Irodaház</w:t>
        </w:r>
        <w:r w:rsidR="00DA0A4E">
          <w:rPr>
            <w:noProof/>
            <w:webHidden/>
          </w:rPr>
          <w:tab/>
        </w:r>
        <w:r w:rsidR="00DA0A4E">
          <w:rPr>
            <w:noProof/>
            <w:webHidden/>
          </w:rPr>
          <w:fldChar w:fldCharType="begin"/>
        </w:r>
        <w:r w:rsidR="00DA0A4E">
          <w:rPr>
            <w:noProof/>
            <w:webHidden/>
          </w:rPr>
          <w:instrText xml:space="preserve"> PAGEREF _Toc467061124 \h </w:instrText>
        </w:r>
        <w:r w:rsidR="00DA0A4E">
          <w:rPr>
            <w:noProof/>
            <w:webHidden/>
          </w:rPr>
        </w:r>
        <w:r w:rsidR="00DA0A4E">
          <w:rPr>
            <w:noProof/>
            <w:webHidden/>
          </w:rPr>
          <w:fldChar w:fldCharType="separate"/>
        </w:r>
        <w:r w:rsidR="00DA0A4E">
          <w:rPr>
            <w:noProof/>
            <w:webHidden/>
          </w:rPr>
          <w:t>21</w:t>
        </w:r>
        <w:r w:rsidR="00DA0A4E">
          <w:rPr>
            <w:noProof/>
            <w:webHidden/>
          </w:rPr>
          <w:fldChar w:fldCharType="end"/>
        </w:r>
      </w:hyperlink>
    </w:p>
    <w:p w14:paraId="3BDACADE" w14:textId="3C2D58E5" w:rsidR="00DA0A4E" w:rsidRDefault="006D2CCF">
      <w:pPr>
        <w:pStyle w:val="TJ1"/>
        <w:rPr>
          <w:rFonts w:asciiTheme="minorHAnsi" w:eastAsiaTheme="minorEastAsia" w:hAnsiTheme="minorHAnsi" w:cstheme="minorBidi"/>
          <w:noProof/>
          <w:lang w:eastAsia="hu-HU"/>
        </w:rPr>
      </w:pPr>
      <w:hyperlink w:anchor="_Toc467061125" w:history="1">
        <w:r w:rsidR="00DA0A4E" w:rsidRPr="00144719">
          <w:rPr>
            <w:rStyle w:val="Hiperhivatkozs"/>
            <w:rFonts w:ascii="Garamond" w:hAnsi="Garamond"/>
            <w:noProof/>
          </w:rPr>
          <w:t>5.6</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B7 épület Sportdiagnosztikai és Analitikai Központ, Nemzeti Sport Táplálkozástudományi Intézet</w:t>
        </w:r>
        <w:r w:rsidR="00DA0A4E">
          <w:rPr>
            <w:noProof/>
            <w:webHidden/>
          </w:rPr>
          <w:tab/>
        </w:r>
        <w:r w:rsidR="00DA0A4E">
          <w:rPr>
            <w:noProof/>
            <w:webHidden/>
          </w:rPr>
          <w:fldChar w:fldCharType="begin"/>
        </w:r>
        <w:r w:rsidR="00DA0A4E">
          <w:rPr>
            <w:noProof/>
            <w:webHidden/>
          </w:rPr>
          <w:instrText xml:space="preserve"> PAGEREF _Toc467061125 \h </w:instrText>
        </w:r>
        <w:r w:rsidR="00DA0A4E">
          <w:rPr>
            <w:noProof/>
            <w:webHidden/>
          </w:rPr>
        </w:r>
        <w:r w:rsidR="00DA0A4E">
          <w:rPr>
            <w:noProof/>
            <w:webHidden/>
          </w:rPr>
          <w:fldChar w:fldCharType="separate"/>
        </w:r>
        <w:r w:rsidR="00DA0A4E">
          <w:rPr>
            <w:noProof/>
            <w:webHidden/>
          </w:rPr>
          <w:t>23</w:t>
        </w:r>
        <w:r w:rsidR="00DA0A4E">
          <w:rPr>
            <w:noProof/>
            <w:webHidden/>
          </w:rPr>
          <w:fldChar w:fldCharType="end"/>
        </w:r>
      </w:hyperlink>
    </w:p>
    <w:p w14:paraId="53A58D39" w14:textId="5A714C1C" w:rsidR="00DA0A4E" w:rsidRDefault="006D2CCF">
      <w:pPr>
        <w:pStyle w:val="TJ1"/>
        <w:rPr>
          <w:rFonts w:asciiTheme="minorHAnsi" w:eastAsiaTheme="minorEastAsia" w:hAnsiTheme="minorHAnsi" w:cstheme="minorBidi"/>
          <w:noProof/>
          <w:lang w:eastAsia="hu-HU"/>
        </w:rPr>
      </w:pPr>
      <w:hyperlink w:anchor="_Toc467061126" w:history="1">
        <w:r w:rsidR="00DA0A4E" w:rsidRPr="00144719">
          <w:rPr>
            <w:rStyle w:val="Hiperhivatkozs"/>
            <w:rFonts w:ascii="Garamond" w:hAnsi="Garamond"/>
            <w:noProof/>
          </w:rPr>
          <w:t>5.7</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B8 épület bontás</w:t>
        </w:r>
        <w:r w:rsidR="00DA0A4E">
          <w:rPr>
            <w:noProof/>
            <w:webHidden/>
          </w:rPr>
          <w:tab/>
        </w:r>
        <w:r w:rsidR="00DA0A4E">
          <w:rPr>
            <w:noProof/>
            <w:webHidden/>
          </w:rPr>
          <w:fldChar w:fldCharType="begin"/>
        </w:r>
        <w:r w:rsidR="00DA0A4E">
          <w:rPr>
            <w:noProof/>
            <w:webHidden/>
          </w:rPr>
          <w:instrText xml:space="preserve"> PAGEREF _Toc467061126 \h </w:instrText>
        </w:r>
        <w:r w:rsidR="00DA0A4E">
          <w:rPr>
            <w:noProof/>
            <w:webHidden/>
          </w:rPr>
        </w:r>
        <w:r w:rsidR="00DA0A4E">
          <w:rPr>
            <w:noProof/>
            <w:webHidden/>
          </w:rPr>
          <w:fldChar w:fldCharType="separate"/>
        </w:r>
        <w:r w:rsidR="00DA0A4E">
          <w:rPr>
            <w:noProof/>
            <w:webHidden/>
          </w:rPr>
          <w:t>24</w:t>
        </w:r>
        <w:r w:rsidR="00DA0A4E">
          <w:rPr>
            <w:noProof/>
            <w:webHidden/>
          </w:rPr>
          <w:fldChar w:fldCharType="end"/>
        </w:r>
      </w:hyperlink>
    </w:p>
    <w:p w14:paraId="1127B71A" w14:textId="0FBA4039" w:rsidR="00DA0A4E" w:rsidRDefault="006D2CCF">
      <w:pPr>
        <w:pStyle w:val="TJ1"/>
        <w:rPr>
          <w:rFonts w:asciiTheme="minorHAnsi" w:eastAsiaTheme="minorEastAsia" w:hAnsiTheme="minorHAnsi" w:cstheme="minorBidi"/>
          <w:noProof/>
          <w:lang w:eastAsia="hu-HU"/>
        </w:rPr>
      </w:pPr>
      <w:hyperlink w:anchor="_Toc467061127" w:history="1">
        <w:r w:rsidR="00DA0A4E" w:rsidRPr="00144719">
          <w:rPr>
            <w:rStyle w:val="Hiperhivatkozs"/>
            <w:rFonts w:ascii="Garamond" w:hAnsi="Garamond"/>
            <w:noProof/>
          </w:rPr>
          <w:t>5.8</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B9 épület részbeni átalakítása</w:t>
        </w:r>
        <w:r w:rsidR="00DA0A4E">
          <w:rPr>
            <w:noProof/>
            <w:webHidden/>
          </w:rPr>
          <w:tab/>
        </w:r>
        <w:r w:rsidR="00DA0A4E">
          <w:rPr>
            <w:noProof/>
            <w:webHidden/>
          </w:rPr>
          <w:fldChar w:fldCharType="begin"/>
        </w:r>
        <w:r w:rsidR="00DA0A4E">
          <w:rPr>
            <w:noProof/>
            <w:webHidden/>
          </w:rPr>
          <w:instrText xml:space="preserve"> PAGEREF _Toc467061127 \h </w:instrText>
        </w:r>
        <w:r w:rsidR="00DA0A4E">
          <w:rPr>
            <w:noProof/>
            <w:webHidden/>
          </w:rPr>
        </w:r>
        <w:r w:rsidR="00DA0A4E">
          <w:rPr>
            <w:noProof/>
            <w:webHidden/>
          </w:rPr>
          <w:fldChar w:fldCharType="separate"/>
        </w:r>
        <w:r w:rsidR="00DA0A4E">
          <w:rPr>
            <w:noProof/>
            <w:webHidden/>
          </w:rPr>
          <w:t>24</w:t>
        </w:r>
        <w:r w:rsidR="00DA0A4E">
          <w:rPr>
            <w:noProof/>
            <w:webHidden/>
          </w:rPr>
          <w:fldChar w:fldCharType="end"/>
        </w:r>
      </w:hyperlink>
    </w:p>
    <w:p w14:paraId="3BA8096F" w14:textId="6FD3DBD6" w:rsidR="00DA0A4E" w:rsidRDefault="006D2CCF">
      <w:pPr>
        <w:pStyle w:val="TJ1"/>
        <w:rPr>
          <w:rFonts w:asciiTheme="minorHAnsi" w:eastAsiaTheme="minorEastAsia" w:hAnsiTheme="minorHAnsi" w:cstheme="minorBidi"/>
          <w:noProof/>
          <w:lang w:eastAsia="hu-HU"/>
        </w:rPr>
      </w:pPr>
      <w:hyperlink w:anchor="_Toc467061128" w:history="1">
        <w:r w:rsidR="00DA0A4E" w:rsidRPr="00144719">
          <w:rPr>
            <w:rStyle w:val="Hiperhivatkozs"/>
            <w:rFonts w:ascii="Garamond" w:hAnsi="Garamond"/>
            <w:noProof/>
          </w:rPr>
          <w:t>5.9</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B10 épület bontás</w:t>
        </w:r>
        <w:r w:rsidR="00DA0A4E">
          <w:rPr>
            <w:noProof/>
            <w:webHidden/>
          </w:rPr>
          <w:tab/>
        </w:r>
        <w:r w:rsidR="00DA0A4E">
          <w:rPr>
            <w:noProof/>
            <w:webHidden/>
          </w:rPr>
          <w:fldChar w:fldCharType="begin"/>
        </w:r>
        <w:r w:rsidR="00DA0A4E">
          <w:rPr>
            <w:noProof/>
            <w:webHidden/>
          </w:rPr>
          <w:instrText xml:space="preserve"> PAGEREF _Toc467061128 \h </w:instrText>
        </w:r>
        <w:r w:rsidR="00DA0A4E">
          <w:rPr>
            <w:noProof/>
            <w:webHidden/>
          </w:rPr>
        </w:r>
        <w:r w:rsidR="00DA0A4E">
          <w:rPr>
            <w:noProof/>
            <w:webHidden/>
          </w:rPr>
          <w:fldChar w:fldCharType="separate"/>
        </w:r>
        <w:r w:rsidR="00DA0A4E">
          <w:rPr>
            <w:noProof/>
            <w:webHidden/>
          </w:rPr>
          <w:t>24</w:t>
        </w:r>
        <w:r w:rsidR="00DA0A4E">
          <w:rPr>
            <w:noProof/>
            <w:webHidden/>
          </w:rPr>
          <w:fldChar w:fldCharType="end"/>
        </w:r>
      </w:hyperlink>
    </w:p>
    <w:p w14:paraId="387EA883" w14:textId="4C159615" w:rsidR="00DA0A4E" w:rsidRDefault="006D2CCF">
      <w:pPr>
        <w:pStyle w:val="TJ1"/>
        <w:rPr>
          <w:rFonts w:asciiTheme="minorHAnsi" w:eastAsiaTheme="minorEastAsia" w:hAnsiTheme="minorHAnsi" w:cstheme="minorBidi"/>
          <w:noProof/>
          <w:lang w:eastAsia="hu-HU"/>
        </w:rPr>
      </w:pPr>
      <w:hyperlink w:anchor="_Toc467061129" w:history="1">
        <w:r w:rsidR="00DA0A4E" w:rsidRPr="00144719">
          <w:rPr>
            <w:rStyle w:val="Hiperhivatkozs"/>
            <w:rFonts w:ascii="Garamond" w:hAnsi="Garamond"/>
            <w:noProof/>
          </w:rPr>
          <w:t>5.10</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B13 épület üzemeltetési épület</w:t>
        </w:r>
        <w:r w:rsidR="00DA0A4E">
          <w:rPr>
            <w:noProof/>
            <w:webHidden/>
          </w:rPr>
          <w:tab/>
        </w:r>
        <w:r w:rsidR="00DA0A4E">
          <w:rPr>
            <w:noProof/>
            <w:webHidden/>
          </w:rPr>
          <w:fldChar w:fldCharType="begin"/>
        </w:r>
        <w:r w:rsidR="00DA0A4E">
          <w:rPr>
            <w:noProof/>
            <w:webHidden/>
          </w:rPr>
          <w:instrText xml:space="preserve"> PAGEREF _Toc467061129 \h </w:instrText>
        </w:r>
        <w:r w:rsidR="00DA0A4E">
          <w:rPr>
            <w:noProof/>
            <w:webHidden/>
          </w:rPr>
        </w:r>
        <w:r w:rsidR="00DA0A4E">
          <w:rPr>
            <w:noProof/>
            <w:webHidden/>
          </w:rPr>
          <w:fldChar w:fldCharType="separate"/>
        </w:r>
        <w:r w:rsidR="00DA0A4E">
          <w:rPr>
            <w:noProof/>
            <w:webHidden/>
          </w:rPr>
          <w:t>24</w:t>
        </w:r>
        <w:r w:rsidR="00DA0A4E">
          <w:rPr>
            <w:noProof/>
            <w:webHidden/>
          </w:rPr>
          <w:fldChar w:fldCharType="end"/>
        </w:r>
      </w:hyperlink>
    </w:p>
    <w:p w14:paraId="6E13847A" w14:textId="7DA6E542" w:rsidR="00DA0A4E" w:rsidRDefault="006D2CCF">
      <w:pPr>
        <w:pStyle w:val="TJ1"/>
        <w:rPr>
          <w:rFonts w:asciiTheme="minorHAnsi" w:eastAsiaTheme="minorEastAsia" w:hAnsiTheme="minorHAnsi" w:cstheme="minorBidi"/>
          <w:noProof/>
          <w:lang w:eastAsia="hu-HU"/>
        </w:rPr>
      </w:pPr>
      <w:hyperlink w:anchor="_Toc467061130" w:history="1">
        <w:r w:rsidR="00DA0A4E" w:rsidRPr="00144719">
          <w:rPr>
            <w:rStyle w:val="Hiperhivatkozs"/>
            <w:rFonts w:ascii="Garamond" w:hAnsi="Garamond"/>
            <w:noProof/>
          </w:rPr>
          <w:t>5.11   B14 épület : Apartman ház</w:t>
        </w:r>
        <w:r w:rsidR="00DA0A4E">
          <w:rPr>
            <w:noProof/>
            <w:webHidden/>
          </w:rPr>
          <w:tab/>
        </w:r>
        <w:r w:rsidR="00DA0A4E">
          <w:rPr>
            <w:noProof/>
            <w:webHidden/>
          </w:rPr>
          <w:fldChar w:fldCharType="begin"/>
        </w:r>
        <w:r w:rsidR="00DA0A4E">
          <w:rPr>
            <w:noProof/>
            <w:webHidden/>
          </w:rPr>
          <w:instrText xml:space="preserve"> PAGEREF _Toc467061130 \h </w:instrText>
        </w:r>
        <w:r w:rsidR="00DA0A4E">
          <w:rPr>
            <w:noProof/>
            <w:webHidden/>
          </w:rPr>
        </w:r>
        <w:r w:rsidR="00DA0A4E">
          <w:rPr>
            <w:noProof/>
            <w:webHidden/>
          </w:rPr>
          <w:fldChar w:fldCharType="separate"/>
        </w:r>
        <w:r w:rsidR="00DA0A4E">
          <w:rPr>
            <w:noProof/>
            <w:webHidden/>
          </w:rPr>
          <w:t>25</w:t>
        </w:r>
        <w:r w:rsidR="00DA0A4E">
          <w:rPr>
            <w:noProof/>
            <w:webHidden/>
          </w:rPr>
          <w:fldChar w:fldCharType="end"/>
        </w:r>
      </w:hyperlink>
    </w:p>
    <w:p w14:paraId="7DCE22D2" w14:textId="2141C434" w:rsidR="00DA0A4E" w:rsidRDefault="006D2CCF">
      <w:pPr>
        <w:pStyle w:val="TJ1"/>
        <w:rPr>
          <w:rFonts w:asciiTheme="minorHAnsi" w:eastAsiaTheme="minorEastAsia" w:hAnsiTheme="minorHAnsi" w:cstheme="minorBidi"/>
          <w:noProof/>
          <w:lang w:eastAsia="hu-HU"/>
        </w:rPr>
      </w:pPr>
      <w:hyperlink w:anchor="_Toc467061131" w:history="1">
        <w:r w:rsidR="00DA0A4E" w:rsidRPr="00144719">
          <w:rPr>
            <w:rStyle w:val="Hiperhivatkozs"/>
            <w:rFonts w:ascii="Garamond" w:hAnsi="Garamond"/>
            <w:noProof/>
          </w:rPr>
          <w:t>5.12</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K épület, Központi épület</w:t>
        </w:r>
        <w:r w:rsidR="00DA0A4E">
          <w:rPr>
            <w:noProof/>
            <w:webHidden/>
          </w:rPr>
          <w:tab/>
        </w:r>
        <w:r w:rsidR="00DA0A4E">
          <w:rPr>
            <w:noProof/>
            <w:webHidden/>
          </w:rPr>
          <w:fldChar w:fldCharType="begin"/>
        </w:r>
        <w:r w:rsidR="00DA0A4E">
          <w:rPr>
            <w:noProof/>
            <w:webHidden/>
          </w:rPr>
          <w:instrText xml:space="preserve"> PAGEREF _Toc467061131 \h </w:instrText>
        </w:r>
        <w:r w:rsidR="00DA0A4E">
          <w:rPr>
            <w:noProof/>
            <w:webHidden/>
          </w:rPr>
        </w:r>
        <w:r w:rsidR="00DA0A4E">
          <w:rPr>
            <w:noProof/>
            <w:webHidden/>
          </w:rPr>
          <w:fldChar w:fldCharType="separate"/>
        </w:r>
        <w:r w:rsidR="00DA0A4E">
          <w:rPr>
            <w:noProof/>
            <w:webHidden/>
          </w:rPr>
          <w:t>26</w:t>
        </w:r>
        <w:r w:rsidR="00DA0A4E">
          <w:rPr>
            <w:noProof/>
            <w:webHidden/>
          </w:rPr>
          <w:fldChar w:fldCharType="end"/>
        </w:r>
      </w:hyperlink>
    </w:p>
    <w:p w14:paraId="681ABEB5" w14:textId="72EA4B03" w:rsidR="00DA0A4E" w:rsidRDefault="006D2CCF">
      <w:pPr>
        <w:pStyle w:val="TJ1"/>
        <w:rPr>
          <w:rFonts w:asciiTheme="minorHAnsi" w:eastAsiaTheme="minorEastAsia" w:hAnsiTheme="minorHAnsi" w:cstheme="minorBidi"/>
          <w:noProof/>
          <w:lang w:eastAsia="hu-HU"/>
        </w:rPr>
      </w:pPr>
      <w:hyperlink w:anchor="_Toc467061132" w:history="1">
        <w:r w:rsidR="00DA0A4E" w:rsidRPr="00144719">
          <w:rPr>
            <w:rStyle w:val="Hiperhivatkozs"/>
            <w:rFonts w:ascii="Garamond" w:hAnsi="Garamond"/>
            <w:noProof/>
          </w:rPr>
          <w:t>5.13</w:t>
        </w:r>
        <w:r w:rsidR="00DA0A4E">
          <w:rPr>
            <w:rFonts w:asciiTheme="minorHAnsi" w:eastAsiaTheme="minorEastAsia" w:hAnsiTheme="minorHAnsi" w:cstheme="minorBidi"/>
            <w:noProof/>
            <w:lang w:eastAsia="hu-HU"/>
          </w:rPr>
          <w:tab/>
        </w:r>
        <w:r w:rsidR="00DA0A4E" w:rsidRPr="00144719">
          <w:rPr>
            <w:rStyle w:val="Hiperhivatkozs"/>
            <w:rFonts w:ascii="Garamond" w:hAnsi="Garamond"/>
            <w:noProof/>
          </w:rPr>
          <w:t>OPCIÓ: A10 Tudásközpont</w:t>
        </w:r>
        <w:r w:rsidR="00DA0A4E">
          <w:rPr>
            <w:noProof/>
            <w:webHidden/>
          </w:rPr>
          <w:tab/>
        </w:r>
        <w:r w:rsidR="00DA0A4E">
          <w:rPr>
            <w:noProof/>
            <w:webHidden/>
          </w:rPr>
          <w:fldChar w:fldCharType="begin"/>
        </w:r>
        <w:r w:rsidR="00DA0A4E">
          <w:rPr>
            <w:noProof/>
            <w:webHidden/>
          </w:rPr>
          <w:instrText xml:space="preserve"> PAGEREF _Toc467061132 \h </w:instrText>
        </w:r>
        <w:r w:rsidR="00DA0A4E">
          <w:rPr>
            <w:noProof/>
            <w:webHidden/>
          </w:rPr>
        </w:r>
        <w:r w:rsidR="00DA0A4E">
          <w:rPr>
            <w:noProof/>
            <w:webHidden/>
          </w:rPr>
          <w:fldChar w:fldCharType="separate"/>
        </w:r>
        <w:r w:rsidR="00DA0A4E">
          <w:rPr>
            <w:noProof/>
            <w:webHidden/>
          </w:rPr>
          <w:t>28</w:t>
        </w:r>
        <w:r w:rsidR="00DA0A4E">
          <w:rPr>
            <w:noProof/>
            <w:webHidden/>
          </w:rPr>
          <w:fldChar w:fldCharType="end"/>
        </w:r>
      </w:hyperlink>
    </w:p>
    <w:p w14:paraId="65131FA9" w14:textId="5A8660AC" w:rsidR="00DA0A4E" w:rsidRDefault="006D2CCF">
      <w:pPr>
        <w:pStyle w:val="TJ1"/>
        <w:rPr>
          <w:rFonts w:asciiTheme="minorHAnsi" w:eastAsiaTheme="minorEastAsia" w:hAnsiTheme="minorHAnsi" w:cstheme="minorBidi"/>
          <w:noProof/>
          <w:lang w:eastAsia="hu-HU"/>
        </w:rPr>
      </w:pPr>
      <w:hyperlink w:anchor="_Toc467061133" w:history="1">
        <w:r w:rsidR="00DA0A4E" w:rsidRPr="00144719">
          <w:rPr>
            <w:rStyle w:val="Hiperhivatkozs"/>
            <w:rFonts w:ascii="Garamond" w:hAnsi="Garamond"/>
            <w:noProof/>
          </w:rPr>
          <w:t>1.sz. melléklet K épület belsőépítészeti leírása</w:t>
        </w:r>
        <w:r w:rsidR="00DA0A4E">
          <w:rPr>
            <w:noProof/>
            <w:webHidden/>
          </w:rPr>
          <w:tab/>
        </w:r>
        <w:r w:rsidR="00DA0A4E">
          <w:rPr>
            <w:noProof/>
            <w:webHidden/>
          </w:rPr>
          <w:fldChar w:fldCharType="begin"/>
        </w:r>
        <w:r w:rsidR="00DA0A4E">
          <w:rPr>
            <w:noProof/>
            <w:webHidden/>
          </w:rPr>
          <w:instrText xml:space="preserve"> PAGEREF _Toc467061133 \h </w:instrText>
        </w:r>
        <w:r w:rsidR="00DA0A4E">
          <w:rPr>
            <w:noProof/>
            <w:webHidden/>
          </w:rPr>
        </w:r>
        <w:r w:rsidR="00DA0A4E">
          <w:rPr>
            <w:noProof/>
            <w:webHidden/>
          </w:rPr>
          <w:fldChar w:fldCharType="separate"/>
        </w:r>
        <w:r w:rsidR="00DA0A4E">
          <w:rPr>
            <w:noProof/>
            <w:webHidden/>
          </w:rPr>
          <w:t>34</w:t>
        </w:r>
        <w:r w:rsidR="00DA0A4E">
          <w:rPr>
            <w:noProof/>
            <w:webHidden/>
          </w:rPr>
          <w:fldChar w:fldCharType="end"/>
        </w:r>
      </w:hyperlink>
    </w:p>
    <w:p w14:paraId="29B2848A" w14:textId="209A9D00" w:rsidR="00DA0A4E" w:rsidRDefault="006D2CCF">
      <w:pPr>
        <w:pStyle w:val="TJ1"/>
        <w:rPr>
          <w:rFonts w:asciiTheme="minorHAnsi" w:eastAsiaTheme="minorEastAsia" w:hAnsiTheme="minorHAnsi" w:cstheme="minorBidi"/>
          <w:noProof/>
          <w:lang w:eastAsia="hu-HU"/>
        </w:rPr>
      </w:pPr>
      <w:hyperlink w:anchor="_Toc467061134" w:history="1">
        <w:r w:rsidR="00DA0A4E" w:rsidRPr="00144719">
          <w:rPr>
            <w:rStyle w:val="Hiperhivatkozs"/>
            <w:rFonts w:ascii="Garamond" w:hAnsi="Garamond"/>
            <w:noProof/>
          </w:rPr>
          <w:t>2.sz. melléklet Nagy előadóterem kialakítása</w:t>
        </w:r>
        <w:r w:rsidR="00DA0A4E">
          <w:rPr>
            <w:noProof/>
            <w:webHidden/>
          </w:rPr>
          <w:tab/>
        </w:r>
        <w:r w:rsidR="00DA0A4E">
          <w:rPr>
            <w:noProof/>
            <w:webHidden/>
          </w:rPr>
          <w:fldChar w:fldCharType="begin"/>
        </w:r>
        <w:r w:rsidR="00DA0A4E">
          <w:rPr>
            <w:noProof/>
            <w:webHidden/>
          </w:rPr>
          <w:instrText xml:space="preserve"> PAGEREF _Toc467061134 \h </w:instrText>
        </w:r>
        <w:r w:rsidR="00DA0A4E">
          <w:rPr>
            <w:noProof/>
            <w:webHidden/>
          </w:rPr>
        </w:r>
        <w:r w:rsidR="00DA0A4E">
          <w:rPr>
            <w:noProof/>
            <w:webHidden/>
          </w:rPr>
          <w:fldChar w:fldCharType="separate"/>
        </w:r>
        <w:r w:rsidR="00DA0A4E">
          <w:rPr>
            <w:noProof/>
            <w:webHidden/>
          </w:rPr>
          <w:t>35</w:t>
        </w:r>
        <w:r w:rsidR="00DA0A4E">
          <w:rPr>
            <w:noProof/>
            <w:webHidden/>
          </w:rPr>
          <w:fldChar w:fldCharType="end"/>
        </w:r>
      </w:hyperlink>
    </w:p>
    <w:p w14:paraId="40937C6C" w14:textId="1ED0AA01" w:rsidR="00DA0A4E" w:rsidRDefault="006D2CCF">
      <w:pPr>
        <w:pStyle w:val="TJ1"/>
        <w:rPr>
          <w:rFonts w:asciiTheme="minorHAnsi" w:eastAsiaTheme="minorEastAsia" w:hAnsiTheme="minorHAnsi" w:cstheme="minorBidi"/>
          <w:noProof/>
          <w:lang w:eastAsia="hu-HU"/>
        </w:rPr>
      </w:pPr>
      <w:hyperlink w:anchor="_Toc467061135" w:history="1">
        <w:r w:rsidR="00DA0A4E" w:rsidRPr="00144719">
          <w:rPr>
            <w:rStyle w:val="Hiperhivatkozs"/>
            <w:rFonts w:ascii="Garamond" w:hAnsi="Garamond"/>
            <w:noProof/>
          </w:rPr>
          <w:t>3.sz. melléklet Rektori és Kancellári Iroda</w:t>
        </w:r>
        <w:r w:rsidR="00DA0A4E">
          <w:rPr>
            <w:noProof/>
            <w:webHidden/>
          </w:rPr>
          <w:tab/>
        </w:r>
        <w:r w:rsidR="00DA0A4E">
          <w:rPr>
            <w:noProof/>
            <w:webHidden/>
          </w:rPr>
          <w:fldChar w:fldCharType="begin"/>
        </w:r>
        <w:r w:rsidR="00DA0A4E">
          <w:rPr>
            <w:noProof/>
            <w:webHidden/>
          </w:rPr>
          <w:instrText xml:space="preserve"> PAGEREF _Toc467061135 \h </w:instrText>
        </w:r>
        <w:r w:rsidR="00DA0A4E">
          <w:rPr>
            <w:noProof/>
            <w:webHidden/>
          </w:rPr>
        </w:r>
        <w:r w:rsidR="00DA0A4E">
          <w:rPr>
            <w:noProof/>
            <w:webHidden/>
          </w:rPr>
          <w:fldChar w:fldCharType="separate"/>
        </w:r>
        <w:r w:rsidR="00DA0A4E">
          <w:rPr>
            <w:noProof/>
            <w:webHidden/>
          </w:rPr>
          <w:t>36</w:t>
        </w:r>
        <w:r w:rsidR="00DA0A4E">
          <w:rPr>
            <w:noProof/>
            <w:webHidden/>
          </w:rPr>
          <w:fldChar w:fldCharType="end"/>
        </w:r>
      </w:hyperlink>
    </w:p>
    <w:p w14:paraId="7519105A" w14:textId="53FAD5E7" w:rsidR="00DA0A4E" w:rsidRDefault="006D2CCF">
      <w:pPr>
        <w:pStyle w:val="TJ1"/>
        <w:rPr>
          <w:rFonts w:asciiTheme="minorHAnsi" w:eastAsiaTheme="minorEastAsia" w:hAnsiTheme="minorHAnsi" w:cstheme="minorBidi"/>
          <w:noProof/>
          <w:lang w:eastAsia="hu-HU"/>
        </w:rPr>
      </w:pPr>
      <w:hyperlink w:anchor="_Toc467061136" w:history="1">
        <w:r w:rsidR="00DA0A4E" w:rsidRPr="00144719">
          <w:rPr>
            <w:rStyle w:val="Hiperhivatkozs"/>
            <w:rFonts w:ascii="Garamond" w:hAnsi="Garamond"/>
            <w:noProof/>
          </w:rPr>
          <w:t>4. sz. melléklet Burkolati specifikáció K épülethez</w:t>
        </w:r>
        <w:r w:rsidR="00DA0A4E">
          <w:rPr>
            <w:noProof/>
            <w:webHidden/>
          </w:rPr>
          <w:tab/>
        </w:r>
        <w:r w:rsidR="00DA0A4E">
          <w:rPr>
            <w:noProof/>
            <w:webHidden/>
          </w:rPr>
          <w:fldChar w:fldCharType="begin"/>
        </w:r>
        <w:r w:rsidR="00DA0A4E">
          <w:rPr>
            <w:noProof/>
            <w:webHidden/>
          </w:rPr>
          <w:instrText xml:space="preserve"> PAGEREF _Toc467061136 \h </w:instrText>
        </w:r>
        <w:r w:rsidR="00DA0A4E">
          <w:rPr>
            <w:noProof/>
            <w:webHidden/>
          </w:rPr>
        </w:r>
        <w:r w:rsidR="00DA0A4E">
          <w:rPr>
            <w:noProof/>
            <w:webHidden/>
          </w:rPr>
          <w:fldChar w:fldCharType="separate"/>
        </w:r>
        <w:r w:rsidR="00DA0A4E">
          <w:rPr>
            <w:noProof/>
            <w:webHidden/>
          </w:rPr>
          <w:t>37</w:t>
        </w:r>
        <w:r w:rsidR="00DA0A4E">
          <w:rPr>
            <w:noProof/>
            <w:webHidden/>
          </w:rPr>
          <w:fldChar w:fldCharType="end"/>
        </w:r>
      </w:hyperlink>
    </w:p>
    <w:p w14:paraId="5D9533B8" w14:textId="3CBB6406" w:rsidR="00DA0A4E" w:rsidRDefault="006D2CCF">
      <w:pPr>
        <w:pStyle w:val="TJ1"/>
        <w:rPr>
          <w:rFonts w:asciiTheme="minorHAnsi" w:eastAsiaTheme="minorEastAsia" w:hAnsiTheme="minorHAnsi" w:cstheme="minorBidi"/>
          <w:noProof/>
          <w:lang w:eastAsia="hu-HU"/>
        </w:rPr>
      </w:pPr>
      <w:hyperlink w:anchor="_Toc467061137" w:history="1">
        <w:r w:rsidR="00DA0A4E" w:rsidRPr="00144719">
          <w:rPr>
            <w:rStyle w:val="Hiperhivatkozs"/>
            <w:rFonts w:ascii="Garamond" w:hAnsi="Garamond"/>
            <w:noProof/>
          </w:rPr>
          <w:t>5. sz. melléklet Burkolati specifikáció B3, B4, B5, B6,B7 épületekhez</w:t>
        </w:r>
        <w:r w:rsidR="00DA0A4E">
          <w:rPr>
            <w:noProof/>
            <w:webHidden/>
          </w:rPr>
          <w:tab/>
        </w:r>
        <w:r w:rsidR="00DA0A4E">
          <w:rPr>
            <w:noProof/>
            <w:webHidden/>
          </w:rPr>
          <w:fldChar w:fldCharType="begin"/>
        </w:r>
        <w:r w:rsidR="00DA0A4E">
          <w:rPr>
            <w:noProof/>
            <w:webHidden/>
          </w:rPr>
          <w:instrText xml:space="preserve"> PAGEREF _Toc467061137 \h </w:instrText>
        </w:r>
        <w:r w:rsidR="00DA0A4E">
          <w:rPr>
            <w:noProof/>
            <w:webHidden/>
          </w:rPr>
        </w:r>
        <w:r w:rsidR="00DA0A4E">
          <w:rPr>
            <w:noProof/>
            <w:webHidden/>
          </w:rPr>
          <w:fldChar w:fldCharType="separate"/>
        </w:r>
        <w:r w:rsidR="00DA0A4E">
          <w:rPr>
            <w:noProof/>
            <w:webHidden/>
          </w:rPr>
          <w:t>44</w:t>
        </w:r>
        <w:r w:rsidR="00DA0A4E">
          <w:rPr>
            <w:noProof/>
            <w:webHidden/>
          </w:rPr>
          <w:fldChar w:fldCharType="end"/>
        </w:r>
      </w:hyperlink>
    </w:p>
    <w:p w14:paraId="3FEE10C1" w14:textId="63B058F7" w:rsidR="00DA0A4E" w:rsidRDefault="006D2CCF">
      <w:pPr>
        <w:pStyle w:val="TJ1"/>
        <w:rPr>
          <w:rFonts w:asciiTheme="minorHAnsi" w:eastAsiaTheme="minorEastAsia" w:hAnsiTheme="minorHAnsi" w:cstheme="minorBidi"/>
          <w:noProof/>
          <w:lang w:eastAsia="hu-HU"/>
        </w:rPr>
      </w:pPr>
      <w:hyperlink w:anchor="_Toc467061138" w:history="1">
        <w:r w:rsidR="00DA0A4E" w:rsidRPr="00144719">
          <w:rPr>
            <w:rStyle w:val="Hiperhivatkozs"/>
            <w:rFonts w:ascii="Garamond" w:hAnsi="Garamond"/>
            <w:noProof/>
          </w:rPr>
          <w:t>6.sz. melléklet Apartmanház</w:t>
        </w:r>
        <w:r w:rsidR="00DA0A4E">
          <w:rPr>
            <w:noProof/>
            <w:webHidden/>
          </w:rPr>
          <w:tab/>
        </w:r>
        <w:r w:rsidR="00DA0A4E">
          <w:rPr>
            <w:noProof/>
            <w:webHidden/>
          </w:rPr>
          <w:fldChar w:fldCharType="begin"/>
        </w:r>
        <w:r w:rsidR="00DA0A4E">
          <w:rPr>
            <w:noProof/>
            <w:webHidden/>
          </w:rPr>
          <w:instrText xml:space="preserve"> PAGEREF _Toc467061138 \h </w:instrText>
        </w:r>
        <w:r w:rsidR="00DA0A4E">
          <w:rPr>
            <w:noProof/>
            <w:webHidden/>
          </w:rPr>
        </w:r>
        <w:r w:rsidR="00DA0A4E">
          <w:rPr>
            <w:noProof/>
            <w:webHidden/>
          </w:rPr>
          <w:fldChar w:fldCharType="separate"/>
        </w:r>
        <w:r w:rsidR="00DA0A4E">
          <w:rPr>
            <w:noProof/>
            <w:webHidden/>
          </w:rPr>
          <w:t>50</w:t>
        </w:r>
        <w:r w:rsidR="00DA0A4E">
          <w:rPr>
            <w:noProof/>
            <w:webHidden/>
          </w:rPr>
          <w:fldChar w:fldCharType="end"/>
        </w:r>
      </w:hyperlink>
    </w:p>
    <w:p w14:paraId="2B05A012" w14:textId="05262F16" w:rsidR="00DA0A4E" w:rsidRDefault="006D2CCF">
      <w:pPr>
        <w:pStyle w:val="TJ1"/>
        <w:rPr>
          <w:rFonts w:asciiTheme="minorHAnsi" w:eastAsiaTheme="minorEastAsia" w:hAnsiTheme="minorHAnsi" w:cstheme="minorBidi"/>
          <w:noProof/>
          <w:lang w:eastAsia="hu-HU"/>
        </w:rPr>
      </w:pPr>
      <w:hyperlink w:anchor="_Toc467061139" w:history="1">
        <w:r w:rsidR="00DA0A4E" w:rsidRPr="00144719">
          <w:rPr>
            <w:rStyle w:val="Hiperhivatkozs"/>
            <w:rFonts w:ascii="Garamond" w:hAnsi="Garamond"/>
            <w:noProof/>
          </w:rPr>
          <w:t>7.sz. melléklet Jóváhagyási tervektől való eltérések</w:t>
        </w:r>
        <w:r w:rsidR="00DA0A4E">
          <w:rPr>
            <w:noProof/>
            <w:webHidden/>
          </w:rPr>
          <w:tab/>
        </w:r>
        <w:r w:rsidR="00DA0A4E">
          <w:rPr>
            <w:noProof/>
            <w:webHidden/>
          </w:rPr>
          <w:fldChar w:fldCharType="begin"/>
        </w:r>
        <w:r w:rsidR="00DA0A4E">
          <w:rPr>
            <w:noProof/>
            <w:webHidden/>
          </w:rPr>
          <w:instrText xml:space="preserve"> PAGEREF _Toc467061139 \h </w:instrText>
        </w:r>
        <w:r w:rsidR="00DA0A4E">
          <w:rPr>
            <w:noProof/>
            <w:webHidden/>
          </w:rPr>
        </w:r>
        <w:r w:rsidR="00DA0A4E">
          <w:rPr>
            <w:noProof/>
            <w:webHidden/>
          </w:rPr>
          <w:fldChar w:fldCharType="separate"/>
        </w:r>
        <w:r w:rsidR="00DA0A4E">
          <w:rPr>
            <w:noProof/>
            <w:webHidden/>
          </w:rPr>
          <w:t>51</w:t>
        </w:r>
        <w:r w:rsidR="00DA0A4E">
          <w:rPr>
            <w:noProof/>
            <w:webHidden/>
          </w:rPr>
          <w:fldChar w:fldCharType="end"/>
        </w:r>
      </w:hyperlink>
    </w:p>
    <w:p w14:paraId="11DA91DB" w14:textId="1E932451" w:rsidR="00DA0A4E" w:rsidRDefault="006D2CCF">
      <w:pPr>
        <w:pStyle w:val="TJ1"/>
        <w:rPr>
          <w:rFonts w:asciiTheme="minorHAnsi" w:eastAsiaTheme="minorEastAsia" w:hAnsiTheme="minorHAnsi" w:cstheme="minorBidi"/>
          <w:noProof/>
          <w:lang w:eastAsia="hu-HU"/>
        </w:rPr>
      </w:pPr>
      <w:hyperlink w:anchor="_Toc467061140" w:history="1">
        <w:r w:rsidR="00DA0A4E" w:rsidRPr="00144719">
          <w:rPr>
            <w:rStyle w:val="Hiperhivatkozs"/>
            <w:rFonts w:ascii="Garamond" w:hAnsi="Garamond"/>
            <w:noProof/>
          </w:rPr>
          <w:t>8.sz. melléklet Teljesítmény-éllattani labor kialakítási elvárásai</w:t>
        </w:r>
        <w:r w:rsidR="00DA0A4E">
          <w:rPr>
            <w:noProof/>
            <w:webHidden/>
          </w:rPr>
          <w:tab/>
        </w:r>
        <w:r w:rsidR="00DA0A4E">
          <w:rPr>
            <w:noProof/>
            <w:webHidden/>
          </w:rPr>
          <w:fldChar w:fldCharType="begin"/>
        </w:r>
        <w:r w:rsidR="00DA0A4E">
          <w:rPr>
            <w:noProof/>
            <w:webHidden/>
          </w:rPr>
          <w:instrText xml:space="preserve"> PAGEREF _Toc467061140 \h </w:instrText>
        </w:r>
        <w:r w:rsidR="00DA0A4E">
          <w:rPr>
            <w:noProof/>
            <w:webHidden/>
          </w:rPr>
        </w:r>
        <w:r w:rsidR="00DA0A4E">
          <w:rPr>
            <w:noProof/>
            <w:webHidden/>
          </w:rPr>
          <w:fldChar w:fldCharType="separate"/>
        </w:r>
        <w:r w:rsidR="00DA0A4E">
          <w:rPr>
            <w:noProof/>
            <w:webHidden/>
          </w:rPr>
          <w:t>52</w:t>
        </w:r>
        <w:r w:rsidR="00DA0A4E">
          <w:rPr>
            <w:noProof/>
            <w:webHidden/>
          </w:rPr>
          <w:fldChar w:fldCharType="end"/>
        </w:r>
      </w:hyperlink>
    </w:p>
    <w:p w14:paraId="091A44B2" w14:textId="3560E1E5" w:rsidR="00DA0A4E" w:rsidRDefault="006D2CCF">
      <w:pPr>
        <w:pStyle w:val="TJ1"/>
        <w:rPr>
          <w:rFonts w:asciiTheme="minorHAnsi" w:eastAsiaTheme="minorEastAsia" w:hAnsiTheme="minorHAnsi" w:cstheme="minorBidi"/>
          <w:noProof/>
          <w:lang w:eastAsia="hu-HU"/>
        </w:rPr>
      </w:pPr>
      <w:hyperlink w:anchor="_Toc467061141" w:history="1">
        <w:r w:rsidR="00DA0A4E" w:rsidRPr="00144719">
          <w:rPr>
            <w:rStyle w:val="Hiperhivatkozs"/>
            <w:rFonts w:ascii="Garamond" w:hAnsi="Garamond"/>
            <w:noProof/>
          </w:rPr>
          <w:t>9.sz. melléklet Teljesítmény-éllattani labor egyeztetés emlékeztetője</w:t>
        </w:r>
        <w:r w:rsidR="00DA0A4E">
          <w:rPr>
            <w:noProof/>
            <w:webHidden/>
          </w:rPr>
          <w:tab/>
        </w:r>
        <w:r w:rsidR="00DA0A4E">
          <w:rPr>
            <w:noProof/>
            <w:webHidden/>
          </w:rPr>
          <w:fldChar w:fldCharType="begin"/>
        </w:r>
        <w:r w:rsidR="00DA0A4E">
          <w:rPr>
            <w:noProof/>
            <w:webHidden/>
          </w:rPr>
          <w:instrText xml:space="preserve"> PAGEREF _Toc467061141 \h </w:instrText>
        </w:r>
        <w:r w:rsidR="00DA0A4E">
          <w:rPr>
            <w:noProof/>
            <w:webHidden/>
          </w:rPr>
        </w:r>
        <w:r w:rsidR="00DA0A4E">
          <w:rPr>
            <w:noProof/>
            <w:webHidden/>
          </w:rPr>
          <w:fldChar w:fldCharType="separate"/>
        </w:r>
        <w:r w:rsidR="00DA0A4E">
          <w:rPr>
            <w:noProof/>
            <w:webHidden/>
          </w:rPr>
          <w:t>54</w:t>
        </w:r>
        <w:r w:rsidR="00DA0A4E">
          <w:rPr>
            <w:noProof/>
            <w:webHidden/>
          </w:rPr>
          <w:fldChar w:fldCharType="end"/>
        </w:r>
      </w:hyperlink>
    </w:p>
    <w:p w14:paraId="15473243" w14:textId="549FD48D" w:rsidR="00070122" w:rsidRPr="006D26FA" w:rsidRDefault="00747750" w:rsidP="00E4288B">
      <w:pPr>
        <w:spacing w:before="120" w:after="0" w:line="240" w:lineRule="auto"/>
        <w:jc w:val="both"/>
        <w:rPr>
          <w:rFonts w:ascii="Garamond" w:hAnsi="Garamond"/>
          <w:sz w:val="24"/>
          <w:szCs w:val="24"/>
        </w:rPr>
      </w:pPr>
      <w:r w:rsidRPr="006D26FA">
        <w:rPr>
          <w:rFonts w:ascii="Garamond" w:hAnsi="Garamond"/>
          <w:b/>
          <w:bCs/>
          <w:sz w:val="24"/>
          <w:szCs w:val="24"/>
        </w:rPr>
        <w:fldChar w:fldCharType="end"/>
      </w:r>
    </w:p>
    <w:p w14:paraId="675FF5E6" w14:textId="77777777" w:rsidR="00070122" w:rsidRPr="006D26FA" w:rsidRDefault="00070122" w:rsidP="00932F6E">
      <w:pPr>
        <w:pStyle w:val="Cmsor1"/>
        <w:numPr>
          <w:ilvl w:val="0"/>
          <w:numId w:val="2"/>
        </w:numPr>
        <w:spacing w:before="120" w:after="0" w:line="240" w:lineRule="auto"/>
        <w:ind w:left="567" w:hanging="567"/>
        <w:jc w:val="both"/>
        <w:rPr>
          <w:rFonts w:ascii="Garamond" w:hAnsi="Garamond"/>
          <w:b/>
          <w:color w:val="0070C0"/>
          <w:sz w:val="24"/>
          <w:szCs w:val="24"/>
        </w:rPr>
      </w:pPr>
      <w:r w:rsidRPr="006D26FA">
        <w:rPr>
          <w:rFonts w:ascii="Garamond" w:hAnsi="Garamond"/>
          <w:sz w:val="24"/>
          <w:szCs w:val="24"/>
        </w:rPr>
        <w:br w:type="page"/>
      </w:r>
      <w:bookmarkStart w:id="2" w:name="_Toc467061104"/>
      <w:r w:rsidRPr="006D26FA">
        <w:rPr>
          <w:rFonts w:ascii="Garamond" w:hAnsi="Garamond"/>
          <w:b/>
          <w:color w:val="0070C0"/>
          <w:sz w:val="24"/>
          <w:szCs w:val="24"/>
        </w:rPr>
        <w:lastRenderedPageBreak/>
        <w:t>Bevezető</w:t>
      </w:r>
      <w:bookmarkEnd w:id="2"/>
    </w:p>
    <w:p w14:paraId="67697648" w14:textId="77777777" w:rsidR="001D47A9" w:rsidRPr="006D26FA" w:rsidRDefault="001D47A9" w:rsidP="006F1923">
      <w:pPr>
        <w:spacing w:before="120" w:after="0" w:line="240" w:lineRule="auto"/>
        <w:jc w:val="both"/>
        <w:rPr>
          <w:rFonts w:ascii="Garamond" w:hAnsi="Garamond"/>
          <w:sz w:val="24"/>
          <w:szCs w:val="24"/>
        </w:rPr>
      </w:pPr>
    </w:p>
    <w:p w14:paraId="58BAADDB" w14:textId="77777777" w:rsidR="006D26FA" w:rsidRPr="006D26FA" w:rsidRDefault="006D26FA" w:rsidP="006D26FA">
      <w:pPr>
        <w:pStyle w:val="NormlWeb"/>
        <w:spacing w:before="120" w:beforeAutospacing="0" w:after="0" w:afterAutospacing="0"/>
        <w:jc w:val="both"/>
        <w:rPr>
          <w:rFonts w:ascii="Garamond" w:eastAsia="Calibri" w:hAnsi="Garamond"/>
          <w:color w:val="auto"/>
          <w:sz w:val="24"/>
          <w:szCs w:val="24"/>
          <w:lang w:eastAsia="en-US"/>
        </w:rPr>
      </w:pPr>
      <w:r w:rsidRPr="006D26FA">
        <w:rPr>
          <w:rFonts w:ascii="Garamond" w:eastAsia="Calibri" w:hAnsi="Garamond"/>
          <w:color w:val="auto"/>
          <w:sz w:val="24"/>
          <w:szCs w:val="24"/>
          <w:lang w:eastAsia="en-US"/>
        </w:rPr>
        <w:t xml:space="preserve">A Testnevelési Egyetem </w:t>
      </w:r>
      <w:proofErr w:type="gramStart"/>
      <w:r w:rsidRPr="006D26FA">
        <w:rPr>
          <w:rFonts w:ascii="Garamond" w:eastAsia="Calibri" w:hAnsi="Garamond"/>
          <w:color w:val="auto"/>
          <w:sz w:val="24"/>
          <w:szCs w:val="24"/>
          <w:lang w:eastAsia="en-US"/>
        </w:rPr>
        <w:t>2016. novemberében</w:t>
      </w:r>
      <w:proofErr w:type="gramEnd"/>
      <w:r w:rsidRPr="006D26FA">
        <w:rPr>
          <w:rFonts w:ascii="Garamond" w:eastAsia="Calibri" w:hAnsi="Garamond"/>
          <w:color w:val="auto"/>
          <w:sz w:val="24"/>
          <w:szCs w:val="24"/>
          <w:lang w:eastAsia="en-US"/>
        </w:rPr>
        <w:t xml:space="preserve"> fennállása 91. évfordulóját fogja ünnepelni. A korábbi híres Testnevelési Főiskola a világ legrégebbi és legsikeresebb mozgáskultúrával foglalkozó egyetemi rangra emelt intézménye. A tanintézmény hagyományai, a magyar sportszakember-képzésben betöltött szerepe, az egyetem célfilozófiája és az iránta támasztott követelmények megkövetelik, hogy olyan, Európában egyedülálló oktatási központ jöjjön létre, amely a világban is csak a tokiói sportegyetemhez hasonlítható.</w:t>
      </w:r>
    </w:p>
    <w:p w14:paraId="0CAC97E2" w14:textId="77777777" w:rsidR="006D26FA" w:rsidRPr="006D26FA" w:rsidRDefault="006D26FA" w:rsidP="006D26FA">
      <w:pPr>
        <w:pStyle w:val="NormlWeb"/>
        <w:spacing w:before="120" w:beforeAutospacing="0" w:after="0" w:afterAutospacing="0"/>
        <w:jc w:val="both"/>
        <w:rPr>
          <w:rFonts w:ascii="Garamond" w:eastAsia="Calibri" w:hAnsi="Garamond"/>
          <w:color w:val="auto"/>
          <w:sz w:val="24"/>
          <w:szCs w:val="24"/>
          <w:lang w:eastAsia="en-US"/>
        </w:rPr>
      </w:pPr>
      <w:r w:rsidRPr="006D26FA">
        <w:rPr>
          <w:rFonts w:ascii="Garamond" w:eastAsia="Calibri" w:hAnsi="Garamond"/>
          <w:color w:val="auto"/>
          <w:sz w:val="24"/>
          <w:szCs w:val="24"/>
          <w:lang w:eastAsia="en-US"/>
        </w:rPr>
        <w:t xml:space="preserve">A sporttudomány a mai világban nagyon komoly centralizációt igényel. A technológiai fejlődést és az orvostudomány legújabb vívmányait mind bevetik, hogy az oktatás </w:t>
      </w:r>
      <w:proofErr w:type="spellStart"/>
      <w:r w:rsidRPr="006D26FA">
        <w:rPr>
          <w:rFonts w:ascii="Garamond" w:eastAsia="Calibri" w:hAnsi="Garamond"/>
          <w:color w:val="auto"/>
          <w:sz w:val="24"/>
          <w:szCs w:val="24"/>
          <w:lang w:eastAsia="en-US"/>
        </w:rPr>
        <w:t>teljeskörű</w:t>
      </w:r>
      <w:proofErr w:type="spellEnd"/>
      <w:r w:rsidRPr="006D26FA">
        <w:rPr>
          <w:rFonts w:ascii="Garamond" w:eastAsia="Calibri" w:hAnsi="Garamond"/>
          <w:color w:val="auto"/>
          <w:sz w:val="24"/>
          <w:szCs w:val="24"/>
          <w:lang w:eastAsia="en-US"/>
        </w:rPr>
        <w:t xml:space="preserve"> lehessen. Ezek az eszközök most csak néhány „műhelyben” állnak rendelkezésre a </w:t>
      </w:r>
      <w:proofErr w:type="spellStart"/>
      <w:r w:rsidRPr="006D26FA">
        <w:rPr>
          <w:rFonts w:ascii="Garamond" w:eastAsia="Calibri" w:hAnsi="Garamond"/>
          <w:color w:val="auto"/>
          <w:sz w:val="24"/>
          <w:szCs w:val="24"/>
          <w:lang w:eastAsia="en-US"/>
        </w:rPr>
        <w:t>TE-n</w:t>
      </w:r>
      <w:proofErr w:type="spellEnd"/>
      <w:r w:rsidRPr="006D26FA">
        <w:rPr>
          <w:rFonts w:ascii="Garamond" w:eastAsia="Calibri" w:hAnsi="Garamond"/>
          <w:color w:val="auto"/>
          <w:sz w:val="24"/>
          <w:szCs w:val="24"/>
          <w:lang w:eastAsia="en-US"/>
        </w:rPr>
        <w:t>.</w:t>
      </w:r>
    </w:p>
    <w:p w14:paraId="544B6D1A" w14:textId="77777777" w:rsidR="006D26FA" w:rsidRPr="006D26FA" w:rsidRDefault="006D26FA" w:rsidP="006D26FA">
      <w:pPr>
        <w:pStyle w:val="NormlWeb"/>
        <w:spacing w:before="120" w:beforeAutospacing="0" w:after="0" w:afterAutospacing="0"/>
        <w:jc w:val="both"/>
        <w:rPr>
          <w:rFonts w:ascii="Garamond" w:eastAsia="Calibri" w:hAnsi="Garamond"/>
          <w:color w:val="auto"/>
          <w:sz w:val="24"/>
          <w:szCs w:val="24"/>
          <w:lang w:eastAsia="en-US"/>
        </w:rPr>
      </w:pPr>
      <w:r w:rsidRPr="006D26FA">
        <w:rPr>
          <w:rFonts w:ascii="Garamond" w:eastAsia="Calibri" w:hAnsi="Garamond"/>
          <w:color w:val="auto"/>
          <w:sz w:val="24"/>
          <w:szCs w:val="24"/>
          <w:lang w:eastAsia="en-US"/>
        </w:rPr>
        <w:t>Három területen kell sürgősen javítani. Az egyik a testnevelő tanárképzés, amiben legalább tízévnyi hiány van. A másik a sportszakember képzés visszaállítása. Ezek mellett kiemelten fontos még az egyetem hazai és nemzetközi elismertsége.</w:t>
      </w:r>
    </w:p>
    <w:p w14:paraId="6CA55A88" w14:textId="77777777" w:rsidR="006D26FA" w:rsidRPr="006D26FA" w:rsidRDefault="006D26FA" w:rsidP="006D26FA">
      <w:pPr>
        <w:pStyle w:val="NormlWeb"/>
        <w:spacing w:before="120" w:beforeAutospacing="0" w:after="0" w:afterAutospacing="0"/>
        <w:jc w:val="both"/>
        <w:rPr>
          <w:rFonts w:ascii="Garamond" w:eastAsia="Calibri" w:hAnsi="Garamond"/>
          <w:color w:val="auto"/>
          <w:sz w:val="24"/>
          <w:szCs w:val="24"/>
          <w:lang w:eastAsia="en-US"/>
        </w:rPr>
      </w:pPr>
      <w:r w:rsidRPr="006D26FA">
        <w:rPr>
          <w:rFonts w:ascii="Garamond" w:eastAsia="Calibri" w:hAnsi="Garamond"/>
          <w:color w:val="auto"/>
          <w:sz w:val="24"/>
          <w:szCs w:val="24"/>
          <w:lang w:eastAsia="en-US"/>
        </w:rPr>
        <w:t>Ennek a három pontnak ma már technikai értelemben nem felel meg az egyetem. Az infrastrukturális feltételek jelenleg nem alkalmasak minőségi oktatásra.</w:t>
      </w:r>
      <w:r w:rsidRPr="006D26FA">
        <w:rPr>
          <w:rFonts w:ascii="Garamond" w:eastAsia="Calibri" w:hAnsi="Garamond"/>
          <w:color w:val="auto"/>
          <w:sz w:val="24"/>
          <w:szCs w:val="24"/>
          <w:lang w:eastAsia="en-US"/>
        </w:rPr>
        <w:br/>
        <w:t>A továbbfejlesztett és megszépült campus falai között az oktatás és a képzés, valamint a kutatás jelentős tartalmi változásokon fog keresztülmenni. Ennek a folyamatnak a végén fiatalodhat meg a 90 éves múltra visszatekintő egyetem, amely a jövőben ugyanolyan vonzóvá szeretne válni a külföldi hallgatók számára is, mint amilyen a hatvanas és a hetvenes években volt.</w:t>
      </w:r>
    </w:p>
    <w:p w14:paraId="1E8EF650" w14:textId="77777777" w:rsidR="006D26FA" w:rsidRPr="006D26FA" w:rsidRDefault="006D26FA" w:rsidP="006D26FA">
      <w:pPr>
        <w:pStyle w:val="NormlWeb"/>
        <w:spacing w:before="120" w:beforeAutospacing="0" w:after="0" w:afterAutospacing="0"/>
        <w:jc w:val="both"/>
        <w:rPr>
          <w:rFonts w:ascii="Garamond" w:eastAsia="Calibri" w:hAnsi="Garamond"/>
          <w:color w:val="auto"/>
          <w:sz w:val="24"/>
          <w:szCs w:val="24"/>
          <w:lang w:eastAsia="en-US"/>
        </w:rPr>
      </w:pPr>
    </w:p>
    <w:p w14:paraId="6D8C2BE8" w14:textId="78BF50D4" w:rsidR="006D26FA" w:rsidRPr="006D26FA" w:rsidRDefault="006D26FA" w:rsidP="00932F6E">
      <w:pPr>
        <w:pStyle w:val="Cmsor1"/>
        <w:numPr>
          <w:ilvl w:val="0"/>
          <w:numId w:val="2"/>
        </w:numPr>
        <w:spacing w:before="120" w:after="0" w:line="240" w:lineRule="auto"/>
        <w:jc w:val="both"/>
        <w:rPr>
          <w:rFonts w:ascii="Garamond" w:hAnsi="Garamond"/>
          <w:b/>
          <w:color w:val="0070C0"/>
          <w:sz w:val="24"/>
          <w:szCs w:val="24"/>
        </w:rPr>
      </w:pPr>
      <w:bookmarkStart w:id="3" w:name="_Toc467061105"/>
      <w:r w:rsidRPr="006D26FA">
        <w:rPr>
          <w:rFonts w:ascii="Garamond" w:hAnsi="Garamond"/>
          <w:b/>
          <w:color w:val="0070C0"/>
          <w:sz w:val="24"/>
          <w:szCs w:val="24"/>
        </w:rPr>
        <w:t>Kampusz fejlesztése</w:t>
      </w:r>
      <w:bookmarkEnd w:id="3"/>
    </w:p>
    <w:p w14:paraId="357D631C" w14:textId="77777777" w:rsidR="006D26FA" w:rsidRPr="006D26FA" w:rsidRDefault="006D26FA" w:rsidP="006D26FA">
      <w:pPr>
        <w:spacing w:before="120" w:after="0" w:line="240" w:lineRule="auto"/>
        <w:jc w:val="both"/>
        <w:rPr>
          <w:rFonts w:ascii="Garamond" w:hAnsi="Garamond"/>
          <w:sz w:val="24"/>
          <w:szCs w:val="24"/>
        </w:rPr>
      </w:pPr>
    </w:p>
    <w:p w14:paraId="264FFE5E" w14:textId="77777777" w:rsidR="006D26FA" w:rsidRPr="006D26FA" w:rsidRDefault="006D26FA" w:rsidP="006D26FA">
      <w:pPr>
        <w:spacing w:before="120" w:after="0" w:line="240" w:lineRule="auto"/>
        <w:jc w:val="both"/>
        <w:rPr>
          <w:rFonts w:ascii="Garamond" w:hAnsi="Garamond"/>
          <w:sz w:val="24"/>
          <w:szCs w:val="24"/>
        </w:rPr>
      </w:pPr>
      <w:proofErr w:type="gramStart"/>
      <w:r w:rsidRPr="006D26FA">
        <w:rPr>
          <w:rFonts w:ascii="Garamond" w:hAnsi="Garamond"/>
          <w:sz w:val="24"/>
          <w:szCs w:val="24"/>
        </w:rPr>
        <w:t>A kampusz fejlesztéséhez megfelelő terület szükséges, ehhez a Kormány az 1527/2016 (IX.29)  Kormány határozatában kijelölte Testnevelési Egyetem területét (Budapest 7667, 7668, 7669, 7670, 7671, 7672, 7673, 7674, 7675, 7676, 7804 helyrajzi számú területek) az eredeti helyszín kibővítésével, az Országos Sportegészségügyi Intézet által használt, Budapest XII. kerület, Alkotás utca 48. szám alatti területtel (7805/1 helyrajzi számú terület az Alkotás utca – Kiss János altábornagy utca – Győri út – Csörsz utca által határolt terület) együtt, valamint a Budapest 7933/1 és 4818/2 helyrajzi számú területek</w:t>
      </w:r>
      <w:proofErr w:type="gramEnd"/>
      <w:r w:rsidRPr="006D26FA">
        <w:rPr>
          <w:rFonts w:ascii="Garamond" w:hAnsi="Garamond"/>
          <w:sz w:val="24"/>
          <w:szCs w:val="24"/>
        </w:rPr>
        <w:t xml:space="preserve"> </w:t>
      </w:r>
      <w:proofErr w:type="gramStart"/>
      <w:r w:rsidRPr="006D26FA">
        <w:rPr>
          <w:rFonts w:ascii="Garamond" w:hAnsi="Garamond"/>
          <w:sz w:val="24"/>
          <w:szCs w:val="24"/>
        </w:rPr>
        <w:t>egy</w:t>
      </w:r>
      <w:proofErr w:type="gramEnd"/>
      <w:r w:rsidRPr="006D26FA">
        <w:rPr>
          <w:rFonts w:ascii="Garamond" w:hAnsi="Garamond"/>
          <w:sz w:val="24"/>
          <w:szCs w:val="24"/>
        </w:rPr>
        <w:t xml:space="preserve"> része és a Velence 1111 helyrajzi számú telek.</w:t>
      </w:r>
    </w:p>
    <w:p w14:paraId="65DE23C7" w14:textId="77777777" w:rsidR="006D26FA" w:rsidRPr="006D26FA" w:rsidRDefault="006D26FA" w:rsidP="006D26FA">
      <w:pPr>
        <w:spacing w:before="120" w:after="0" w:line="240" w:lineRule="auto"/>
        <w:jc w:val="both"/>
        <w:rPr>
          <w:rFonts w:ascii="Garamond" w:hAnsi="Garamond"/>
          <w:sz w:val="24"/>
          <w:szCs w:val="24"/>
        </w:rPr>
      </w:pPr>
      <w:r w:rsidRPr="006D26FA">
        <w:rPr>
          <w:rFonts w:ascii="Garamond" w:hAnsi="Garamond"/>
          <w:sz w:val="24"/>
          <w:szCs w:val="24"/>
        </w:rPr>
        <w:t xml:space="preserve">A fejlesztés I. számú organizációs területe a mostani egyetemi sportpályák területe a 7933/1 és 4818/2 helyrajzi számú az Alkotás utca – Csörsz utca – Győri út – Hegyalja út által határolt terület. </w:t>
      </w:r>
    </w:p>
    <w:p w14:paraId="160F7C03" w14:textId="77777777" w:rsidR="006D26FA" w:rsidRPr="006D26FA" w:rsidRDefault="006D26FA" w:rsidP="006D26FA">
      <w:pPr>
        <w:spacing w:before="120" w:after="0" w:line="240" w:lineRule="auto"/>
        <w:jc w:val="both"/>
        <w:rPr>
          <w:rFonts w:ascii="Garamond" w:hAnsi="Garamond"/>
          <w:sz w:val="24"/>
          <w:szCs w:val="24"/>
        </w:rPr>
      </w:pPr>
      <w:r w:rsidRPr="006D26FA">
        <w:rPr>
          <w:rFonts w:ascii="Garamond" w:hAnsi="Garamond"/>
          <w:sz w:val="24"/>
          <w:szCs w:val="24"/>
        </w:rPr>
        <w:t xml:space="preserve">A fejlesztés II. számú organizációs területe: Alkotás utcai tömb, a mostani Egyetem területe és </w:t>
      </w:r>
      <w:proofErr w:type="gramStart"/>
      <w:r w:rsidRPr="006D26FA">
        <w:rPr>
          <w:rFonts w:ascii="Garamond" w:hAnsi="Garamond"/>
          <w:sz w:val="24"/>
          <w:szCs w:val="24"/>
        </w:rPr>
        <w:t>a</w:t>
      </w:r>
      <w:proofErr w:type="gramEnd"/>
      <w:r w:rsidRPr="006D26FA">
        <w:rPr>
          <w:rFonts w:ascii="Garamond" w:hAnsi="Garamond"/>
          <w:sz w:val="24"/>
          <w:szCs w:val="24"/>
        </w:rPr>
        <w:t xml:space="preserve"> OSEI (Sportkórház) területe.</w:t>
      </w:r>
    </w:p>
    <w:p w14:paraId="6B153616" w14:textId="77777777" w:rsidR="006D26FA" w:rsidRPr="006D26FA" w:rsidRDefault="006D26FA" w:rsidP="006D26FA">
      <w:pPr>
        <w:spacing w:before="120" w:after="0" w:line="240" w:lineRule="auto"/>
        <w:jc w:val="both"/>
        <w:rPr>
          <w:rFonts w:ascii="Garamond" w:hAnsi="Garamond"/>
          <w:sz w:val="24"/>
          <w:szCs w:val="24"/>
        </w:rPr>
      </w:pPr>
      <w:r w:rsidRPr="006D26FA">
        <w:rPr>
          <w:rFonts w:ascii="Garamond" w:hAnsi="Garamond"/>
          <w:sz w:val="24"/>
          <w:szCs w:val="24"/>
        </w:rPr>
        <w:t>A fejlesztés III. számú organizációs területe a Velence város területén található 1111 helyrajzi számú telek és felépítmény.</w:t>
      </w:r>
    </w:p>
    <w:p w14:paraId="27C8D045" w14:textId="77777777" w:rsidR="006D26FA" w:rsidRPr="006D26FA" w:rsidRDefault="006D26FA" w:rsidP="006D26FA">
      <w:pPr>
        <w:pStyle w:val="NormlWeb"/>
        <w:spacing w:before="120" w:beforeAutospacing="0" w:after="0" w:afterAutospacing="0"/>
        <w:jc w:val="both"/>
        <w:rPr>
          <w:rFonts w:ascii="Garamond" w:eastAsia="Calibri" w:hAnsi="Garamond"/>
          <w:color w:val="auto"/>
          <w:sz w:val="24"/>
          <w:szCs w:val="24"/>
          <w:lang w:eastAsia="en-US"/>
        </w:rPr>
      </w:pPr>
      <w:r w:rsidRPr="006D26FA">
        <w:rPr>
          <w:rFonts w:ascii="Garamond" w:eastAsia="Calibri" w:hAnsi="Garamond"/>
          <w:color w:val="auto"/>
          <w:sz w:val="24"/>
          <w:szCs w:val="24"/>
          <w:lang w:eastAsia="en-US"/>
        </w:rPr>
        <w:t>Mint a bevezetőből kiderült a minőségi oktatáshoz XXI. század infrastrukturális feltételek szükségesek, ehhez az Egyetem alábbi fejlesztéseket tervezi:</w:t>
      </w:r>
    </w:p>
    <w:p w14:paraId="5DEABEA8" w14:textId="77777777" w:rsidR="006D26FA" w:rsidRPr="006D26FA" w:rsidRDefault="006D26FA" w:rsidP="006D26FA">
      <w:pPr>
        <w:pStyle w:val="NormlWeb"/>
        <w:spacing w:before="120" w:beforeAutospacing="0" w:after="0" w:afterAutospacing="0"/>
        <w:ind w:left="567" w:hanging="283"/>
        <w:jc w:val="both"/>
        <w:rPr>
          <w:rFonts w:ascii="Garamond" w:eastAsia="Calibri" w:hAnsi="Garamond"/>
          <w:color w:val="auto"/>
          <w:sz w:val="24"/>
          <w:szCs w:val="24"/>
          <w:lang w:eastAsia="en-US"/>
        </w:rPr>
      </w:pPr>
      <w:r w:rsidRPr="006D26FA">
        <w:rPr>
          <w:rFonts w:ascii="Garamond" w:eastAsia="Calibri" w:hAnsi="Garamond"/>
          <w:color w:val="auto"/>
          <w:sz w:val="24"/>
          <w:szCs w:val="24"/>
          <w:lang w:eastAsia="en-US"/>
        </w:rPr>
        <w:t>-</w:t>
      </w:r>
      <w:r w:rsidRPr="006D26FA">
        <w:rPr>
          <w:rFonts w:ascii="Garamond" w:eastAsia="Calibri" w:hAnsi="Garamond"/>
          <w:color w:val="auto"/>
          <w:sz w:val="24"/>
          <w:szCs w:val="24"/>
          <w:lang w:eastAsia="en-US"/>
        </w:rPr>
        <w:tab/>
        <w:t>rossz állapotú, gazdaságtalanul működtethető, rossz alaprajzi kialakítású épületek bontása;</w:t>
      </w:r>
    </w:p>
    <w:p w14:paraId="11A119D6" w14:textId="77777777" w:rsidR="006D26FA" w:rsidRPr="006D26FA" w:rsidRDefault="006D26FA" w:rsidP="006D26FA">
      <w:pPr>
        <w:pStyle w:val="NormlWeb"/>
        <w:spacing w:before="120" w:beforeAutospacing="0" w:after="0" w:afterAutospacing="0"/>
        <w:ind w:left="567" w:hanging="283"/>
        <w:jc w:val="both"/>
        <w:rPr>
          <w:rFonts w:ascii="Garamond" w:eastAsia="Calibri" w:hAnsi="Garamond"/>
          <w:color w:val="auto"/>
          <w:sz w:val="24"/>
          <w:szCs w:val="24"/>
          <w:lang w:eastAsia="en-US"/>
        </w:rPr>
      </w:pPr>
      <w:r w:rsidRPr="006D26FA">
        <w:rPr>
          <w:rFonts w:ascii="Garamond" w:eastAsia="Calibri" w:hAnsi="Garamond"/>
          <w:color w:val="auto"/>
          <w:sz w:val="24"/>
          <w:szCs w:val="24"/>
          <w:lang w:eastAsia="en-US"/>
        </w:rPr>
        <w:t>-</w:t>
      </w:r>
      <w:r w:rsidRPr="006D26FA">
        <w:rPr>
          <w:rFonts w:ascii="Garamond" w:eastAsia="Calibri" w:hAnsi="Garamond"/>
          <w:color w:val="auto"/>
          <w:sz w:val="24"/>
          <w:szCs w:val="24"/>
          <w:lang w:eastAsia="en-US"/>
        </w:rPr>
        <w:tab/>
        <w:t>jelenlegi TE területén lévő épületek és műemlékek felújítása, ha kell funkcióváltása;</w:t>
      </w:r>
    </w:p>
    <w:p w14:paraId="6C68E24F" w14:textId="77777777" w:rsidR="006D26FA" w:rsidRPr="006D26FA" w:rsidRDefault="006D26FA" w:rsidP="006D26FA">
      <w:pPr>
        <w:pStyle w:val="NormlWeb"/>
        <w:spacing w:before="120" w:beforeAutospacing="0" w:after="0" w:afterAutospacing="0"/>
        <w:ind w:left="567" w:hanging="283"/>
        <w:jc w:val="both"/>
        <w:rPr>
          <w:rFonts w:ascii="Garamond" w:eastAsia="Calibri" w:hAnsi="Garamond"/>
          <w:color w:val="auto"/>
          <w:sz w:val="24"/>
          <w:szCs w:val="24"/>
          <w:lang w:eastAsia="en-US"/>
        </w:rPr>
      </w:pPr>
      <w:r w:rsidRPr="006D26FA">
        <w:rPr>
          <w:rFonts w:ascii="Garamond" w:eastAsia="Calibri" w:hAnsi="Garamond"/>
          <w:color w:val="auto"/>
          <w:sz w:val="24"/>
          <w:szCs w:val="24"/>
          <w:lang w:eastAsia="en-US"/>
        </w:rPr>
        <w:t>-</w:t>
      </w:r>
      <w:r w:rsidRPr="006D26FA">
        <w:rPr>
          <w:rFonts w:ascii="Garamond" w:eastAsia="Calibri" w:hAnsi="Garamond"/>
          <w:color w:val="auto"/>
          <w:sz w:val="24"/>
          <w:szCs w:val="24"/>
          <w:lang w:eastAsia="en-US"/>
        </w:rPr>
        <w:tab/>
        <w:t>jelenlegi OSEI területén lévő épületek és műemlékek felújítása, ha kell funkcióváltása;</w:t>
      </w:r>
    </w:p>
    <w:p w14:paraId="0EBEDA0D" w14:textId="77777777" w:rsidR="006D26FA" w:rsidRPr="006D26FA" w:rsidRDefault="006D26FA" w:rsidP="006D26FA">
      <w:pPr>
        <w:pStyle w:val="NormlWeb"/>
        <w:spacing w:before="120" w:beforeAutospacing="0" w:after="0" w:afterAutospacing="0"/>
        <w:ind w:left="567" w:hanging="283"/>
        <w:jc w:val="both"/>
        <w:rPr>
          <w:rFonts w:ascii="Garamond" w:eastAsia="Calibri" w:hAnsi="Garamond"/>
          <w:color w:val="auto"/>
          <w:sz w:val="24"/>
          <w:szCs w:val="24"/>
          <w:lang w:eastAsia="en-US"/>
        </w:rPr>
      </w:pPr>
      <w:r w:rsidRPr="006D26FA">
        <w:rPr>
          <w:rFonts w:ascii="Garamond" w:eastAsia="Calibri" w:hAnsi="Garamond"/>
          <w:color w:val="auto"/>
          <w:sz w:val="24"/>
          <w:szCs w:val="24"/>
          <w:lang w:eastAsia="en-US"/>
        </w:rPr>
        <w:t>-</w:t>
      </w:r>
      <w:r w:rsidRPr="006D26FA">
        <w:rPr>
          <w:rFonts w:ascii="Garamond" w:eastAsia="Calibri" w:hAnsi="Garamond"/>
          <w:color w:val="auto"/>
          <w:sz w:val="24"/>
          <w:szCs w:val="24"/>
          <w:lang w:eastAsia="en-US"/>
        </w:rPr>
        <w:tab/>
        <w:t>az Alkotás utcai tömb területén sporthotel, új sportuszoda, kollégium kialakítása;</w:t>
      </w:r>
    </w:p>
    <w:p w14:paraId="4ABFE709" w14:textId="77777777" w:rsidR="006D26FA" w:rsidRPr="006D26FA" w:rsidRDefault="006D26FA" w:rsidP="006D26FA">
      <w:pPr>
        <w:pStyle w:val="NormlWeb"/>
        <w:spacing w:before="120" w:beforeAutospacing="0" w:after="0" w:afterAutospacing="0"/>
        <w:ind w:left="567" w:hanging="283"/>
        <w:jc w:val="both"/>
        <w:rPr>
          <w:rFonts w:ascii="Garamond" w:eastAsia="Calibri" w:hAnsi="Garamond"/>
          <w:color w:val="auto"/>
          <w:sz w:val="24"/>
          <w:szCs w:val="24"/>
          <w:lang w:eastAsia="en-US"/>
        </w:rPr>
      </w:pPr>
      <w:r w:rsidRPr="006D26FA">
        <w:rPr>
          <w:rFonts w:ascii="Garamond" w:eastAsia="Calibri" w:hAnsi="Garamond"/>
          <w:color w:val="auto"/>
          <w:sz w:val="24"/>
          <w:szCs w:val="24"/>
          <w:lang w:eastAsia="en-US"/>
        </w:rPr>
        <w:lastRenderedPageBreak/>
        <w:t>-</w:t>
      </w:r>
      <w:r w:rsidRPr="006D26FA">
        <w:rPr>
          <w:rFonts w:ascii="Garamond" w:eastAsia="Calibri" w:hAnsi="Garamond"/>
          <w:color w:val="auto"/>
          <w:sz w:val="24"/>
          <w:szCs w:val="24"/>
          <w:lang w:eastAsia="en-US"/>
        </w:rPr>
        <w:tab/>
        <w:t>K épület félbehagyott építkezésének befejezése és bővítése;</w:t>
      </w:r>
    </w:p>
    <w:p w14:paraId="3F0F1498" w14:textId="77777777" w:rsidR="006D26FA" w:rsidRPr="006D26FA" w:rsidRDefault="006D26FA" w:rsidP="006D26FA">
      <w:pPr>
        <w:pStyle w:val="NormlWeb"/>
        <w:spacing w:before="120" w:beforeAutospacing="0" w:after="0" w:afterAutospacing="0"/>
        <w:ind w:left="567" w:hanging="283"/>
        <w:jc w:val="both"/>
        <w:rPr>
          <w:rFonts w:ascii="Garamond" w:eastAsia="Calibri" w:hAnsi="Garamond"/>
          <w:color w:val="auto"/>
          <w:sz w:val="24"/>
          <w:szCs w:val="24"/>
          <w:lang w:eastAsia="en-US"/>
        </w:rPr>
      </w:pPr>
      <w:r w:rsidRPr="006D26FA">
        <w:rPr>
          <w:rFonts w:ascii="Garamond" w:eastAsia="Calibri" w:hAnsi="Garamond"/>
          <w:color w:val="auto"/>
          <w:sz w:val="24"/>
          <w:szCs w:val="24"/>
          <w:lang w:eastAsia="en-US"/>
        </w:rPr>
        <w:t>-</w:t>
      </w:r>
      <w:r w:rsidRPr="006D26FA">
        <w:rPr>
          <w:rFonts w:ascii="Garamond" w:eastAsia="Calibri" w:hAnsi="Garamond"/>
          <w:color w:val="auto"/>
          <w:sz w:val="24"/>
          <w:szCs w:val="24"/>
          <w:lang w:eastAsia="en-US"/>
        </w:rPr>
        <w:tab/>
        <w:t>az egyetemi oktatáshoz és gyakorláshoz szükséges fedett és nyitott sportterületek kialakítása az Alkotás utcai tömb és a Csörsz utcai tömb területén.</w:t>
      </w:r>
    </w:p>
    <w:p w14:paraId="4095DA45" w14:textId="77777777" w:rsidR="006D26FA" w:rsidRPr="006D26FA" w:rsidRDefault="006D26FA" w:rsidP="006D26FA">
      <w:pPr>
        <w:pStyle w:val="NormlWeb"/>
        <w:spacing w:before="120" w:beforeAutospacing="0" w:after="0" w:afterAutospacing="0"/>
        <w:jc w:val="both"/>
        <w:rPr>
          <w:rFonts w:ascii="Garamond" w:eastAsia="Calibri" w:hAnsi="Garamond"/>
          <w:color w:val="auto"/>
          <w:sz w:val="24"/>
          <w:szCs w:val="24"/>
          <w:lang w:eastAsia="en-US"/>
        </w:rPr>
      </w:pPr>
      <w:r w:rsidRPr="006D26FA">
        <w:rPr>
          <w:rFonts w:ascii="Garamond" w:eastAsia="Calibri" w:hAnsi="Garamond"/>
          <w:color w:val="auto"/>
          <w:sz w:val="24"/>
          <w:szCs w:val="24"/>
          <w:lang w:eastAsia="en-US"/>
        </w:rPr>
        <w:t>Végcél egy olyan oktatási, kutatási és sport komplexum létrehozása, amely kielégíti a XXI. századi követelményeket, és a tervezési programban leírt funkcióknak, egyetemi feladatoknak megfelelő teret biztosít, mind funkcionálisan, mind építészetileg, mind az oktatók és a diákok szempontjait figyelembe véve.</w:t>
      </w:r>
    </w:p>
    <w:p w14:paraId="4FE354BE" w14:textId="77777777" w:rsidR="006D26FA" w:rsidRPr="006D26FA" w:rsidRDefault="006D26FA" w:rsidP="006D26FA">
      <w:pPr>
        <w:pStyle w:val="NormlWeb"/>
        <w:spacing w:before="120" w:beforeAutospacing="0" w:after="0" w:afterAutospacing="0"/>
        <w:jc w:val="both"/>
        <w:rPr>
          <w:rFonts w:ascii="Garamond" w:eastAsia="Calibri" w:hAnsi="Garamond"/>
          <w:color w:val="auto"/>
          <w:sz w:val="24"/>
          <w:szCs w:val="24"/>
          <w:lang w:eastAsia="en-US"/>
        </w:rPr>
      </w:pPr>
    </w:p>
    <w:p w14:paraId="5F36E865" w14:textId="77777777" w:rsidR="006D26FA" w:rsidRPr="006D26FA" w:rsidRDefault="006D26FA" w:rsidP="006D26FA">
      <w:pPr>
        <w:pStyle w:val="NormlWeb"/>
        <w:spacing w:before="120" w:beforeAutospacing="0" w:after="0" w:afterAutospacing="0"/>
        <w:jc w:val="both"/>
        <w:rPr>
          <w:rFonts w:ascii="Garamond" w:eastAsia="Calibri" w:hAnsi="Garamond"/>
          <w:b/>
          <w:color w:val="auto"/>
          <w:sz w:val="24"/>
          <w:szCs w:val="24"/>
          <w:lang w:eastAsia="en-US"/>
        </w:rPr>
      </w:pPr>
      <w:r w:rsidRPr="006D26FA">
        <w:rPr>
          <w:rFonts w:ascii="Garamond" w:eastAsia="Calibri" w:hAnsi="Garamond"/>
          <w:b/>
          <w:color w:val="auto"/>
          <w:sz w:val="24"/>
          <w:szCs w:val="24"/>
          <w:lang w:eastAsia="en-US"/>
        </w:rPr>
        <w:t>MEGVALÓSÍTANDÓ LÉTESÍTMÉNYEK:</w:t>
      </w:r>
    </w:p>
    <w:p w14:paraId="587E4FB2" w14:textId="77777777" w:rsidR="006D26FA" w:rsidRPr="006D26FA" w:rsidRDefault="006D26FA" w:rsidP="006D26FA">
      <w:pPr>
        <w:pStyle w:val="NormlWeb"/>
        <w:spacing w:before="120" w:beforeAutospacing="0" w:after="0" w:afterAutospacing="0"/>
        <w:jc w:val="both"/>
        <w:rPr>
          <w:rFonts w:ascii="Garamond" w:eastAsia="Calibri" w:hAnsi="Garamond"/>
          <w:b/>
          <w:color w:val="auto"/>
          <w:sz w:val="24"/>
          <w:szCs w:val="24"/>
          <w:lang w:eastAsia="en-US"/>
        </w:rPr>
      </w:pPr>
    </w:p>
    <w:p w14:paraId="00C433D0" w14:textId="77777777" w:rsidR="006D26FA" w:rsidRPr="006D26FA" w:rsidRDefault="006D26FA" w:rsidP="006D26FA">
      <w:pPr>
        <w:pStyle w:val="NormlWeb"/>
        <w:spacing w:before="120" w:beforeAutospacing="0" w:after="0" w:afterAutospacing="0"/>
        <w:jc w:val="both"/>
        <w:rPr>
          <w:rFonts w:ascii="Garamond" w:eastAsia="Calibri" w:hAnsi="Garamond"/>
          <w:color w:val="auto"/>
          <w:sz w:val="24"/>
          <w:szCs w:val="24"/>
          <w:lang w:eastAsia="en-US"/>
        </w:rPr>
      </w:pPr>
      <w:r w:rsidRPr="006D26FA">
        <w:rPr>
          <w:rFonts w:ascii="Garamond" w:eastAsia="Calibri" w:hAnsi="Garamond"/>
          <w:color w:val="auto"/>
          <w:sz w:val="24"/>
          <w:szCs w:val="24"/>
          <w:lang w:eastAsia="en-US"/>
        </w:rPr>
        <w:t>Jelen közbeszerzési kiírás az Egyetem fejlesztése projekt fentiekben felsorolt létesítményei közül kizárólagosan az alábbiakra vonatkozik:</w:t>
      </w:r>
    </w:p>
    <w:p w14:paraId="0204655E" w14:textId="77777777" w:rsidR="006D26FA" w:rsidRPr="006D26FA" w:rsidRDefault="006D26FA" w:rsidP="00932F6E">
      <w:pPr>
        <w:pStyle w:val="NormlWeb"/>
        <w:numPr>
          <w:ilvl w:val="0"/>
          <w:numId w:val="14"/>
        </w:numPr>
        <w:spacing w:before="120" w:beforeAutospacing="0" w:after="0" w:afterAutospacing="0"/>
        <w:jc w:val="both"/>
        <w:rPr>
          <w:rFonts w:ascii="Garamond" w:eastAsia="Calibri" w:hAnsi="Garamond"/>
          <w:b/>
          <w:color w:val="auto"/>
          <w:sz w:val="24"/>
          <w:szCs w:val="24"/>
          <w:lang w:eastAsia="en-US"/>
        </w:rPr>
      </w:pPr>
      <w:r w:rsidRPr="006D26FA">
        <w:rPr>
          <w:rFonts w:ascii="Garamond" w:eastAsia="Calibri" w:hAnsi="Garamond"/>
          <w:b/>
          <w:color w:val="auto"/>
          <w:sz w:val="24"/>
          <w:szCs w:val="24"/>
          <w:lang w:eastAsia="en-US"/>
        </w:rPr>
        <w:t>K (Központi) oktatási épület átalakításának tervezési és kivitelezési munkái.</w:t>
      </w:r>
    </w:p>
    <w:p w14:paraId="7DB18077" w14:textId="77777777" w:rsidR="006D26FA" w:rsidRPr="006D26FA" w:rsidRDefault="006D26FA" w:rsidP="00932F6E">
      <w:pPr>
        <w:pStyle w:val="NormlWeb"/>
        <w:numPr>
          <w:ilvl w:val="0"/>
          <w:numId w:val="14"/>
        </w:numPr>
        <w:spacing w:before="120" w:beforeAutospacing="0" w:after="0" w:afterAutospacing="0"/>
        <w:jc w:val="both"/>
        <w:rPr>
          <w:rFonts w:ascii="Garamond" w:eastAsia="Calibri" w:hAnsi="Garamond"/>
          <w:b/>
          <w:color w:val="auto"/>
          <w:sz w:val="24"/>
          <w:szCs w:val="24"/>
          <w:lang w:eastAsia="en-US"/>
        </w:rPr>
      </w:pPr>
      <w:r w:rsidRPr="006D26FA">
        <w:rPr>
          <w:rFonts w:ascii="Garamond" w:eastAsia="Calibri" w:hAnsi="Garamond"/>
          <w:b/>
          <w:color w:val="auto"/>
          <w:sz w:val="24"/>
          <w:szCs w:val="24"/>
          <w:lang w:eastAsia="en-US"/>
        </w:rPr>
        <w:t>B4 labor épület (TELJESÍTMÉNY-ÉLETTANI labor) átalakításának tervezési és kivitelezési munkái.</w:t>
      </w:r>
    </w:p>
    <w:p w14:paraId="1D9A5F36" w14:textId="77777777" w:rsidR="006D26FA" w:rsidRPr="006D26FA" w:rsidRDefault="006D26FA" w:rsidP="00932F6E">
      <w:pPr>
        <w:pStyle w:val="NormlWeb"/>
        <w:numPr>
          <w:ilvl w:val="0"/>
          <w:numId w:val="14"/>
        </w:numPr>
        <w:spacing w:before="120" w:beforeAutospacing="0" w:after="0" w:afterAutospacing="0"/>
        <w:jc w:val="both"/>
        <w:rPr>
          <w:rFonts w:ascii="Garamond" w:eastAsia="Calibri" w:hAnsi="Garamond"/>
          <w:b/>
          <w:color w:val="auto"/>
          <w:sz w:val="24"/>
          <w:szCs w:val="24"/>
          <w:lang w:eastAsia="en-US"/>
        </w:rPr>
      </w:pPr>
      <w:r w:rsidRPr="006D26FA">
        <w:rPr>
          <w:rFonts w:ascii="Garamond" w:eastAsia="Calibri" w:hAnsi="Garamond"/>
          <w:b/>
          <w:color w:val="auto"/>
          <w:sz w:val="24"/>
          <w:szCs w:val="24"/>
          <w:lang w:eastAsia="en-US"/>
        </w:rPr>
        <w:t>B7 labor épület (NSTI, SAK) hátralévő befejező munkáinak tervezése és kivitelezése.</w:t>
      </w:r>
    </w:p>
    <w:p w14:paraId="46435D14" w14:textId="77777777" w:rsidR="006D26FA" w:rsidRPr="006D26FA" w:rsidRDefault="006D26FA" w:rsidP="00932F6E">
      <w:pPr>
        <w:pStyle w:val="NormlWeb"/>
        <w:numPr>
          <w:ilvl w:val="0"/>
          <w:numId w:val="14"/>
        </w:numPr>
        <w:spacing w:before="120" w:beforeAutospacing="0" w:after="0" w:afterAutospacing="0"/>
        <w:jc w:val="both"/>
        <w:rPr>
          <w:rFonts w:ascii="Garamond" w:eastAsia="Calibri" w:hAnsi="Garamond"/>
          <w:b/>
          <w:color w:val="auto"/>
          <w:sz w:val="24"/>
          <w:szCs w:val="24"/>
          <w:lang w:eastAsia="en-US"/>
        </w:rPr>
      </w:pPr>
      <w:r w:rsidRPr="006D26FA">
        <w:rPr>
          <w:rFonts w:ascii="Garamond" w:eastAsia="Calibri" w:hAnsi="Garamond"/>
          <w:b/>
          <w:color w:val="auto"/>
          <w:sz w:val="24"/>
          <w:szCs w:val="24"/>
          <w:lang w:eastAsia="en-US"/>
        </w:rPr>
        <w:t xml:space="preserve">B3, B5, B6, B13, B14 épületek átalakításának, </w:t>
      </w:r>
      <w:proofErr w:type="spellStart"/>
      <w:r w:rsidRPr="006D26FA">
        <w:rPr>
          <w:rFonts w:ascii="Garamond" w:eastAsia="Calibri" w:hAnsi="Garamond"/>
          <w:b/>
          <w:color w:val="auto"/>
          <w:sz w:val="24"/>
          <w:szCs w:val="24"/>
          <w:lang w:eastAsia="en-US"/>
        </w:rPr>
        <w:t>teljeskörű</w:t>
      </w:r>
      <w:proofErr w:type="spellEnd"/>
      <w:r w:rsidRPr="006D26FA">
        <w:rPr>
          <w:rFonts w:ascii="Garamond" w:eastAsia="Calibri" w:hAnsi="Garamond"/>
          <w:b/>
          <w:color w:val="auto"/>
          <w:sz w:val="24"/>
          <w:szCs w:val="24"/>
          <w:lang w:eastAsia="en-US"/>
        </w:rPr>
        <w:t xml:space="preserve"> felújításának tervezési és kivitelezési munkái.</w:t>
      </w:r>
    </w:p>
    <w:p w14:paraId="2156A687" w14:textId="77777777" w:rsidR="006D26FA" w:rsidRPr="006D26FA" w:rsidRDefault="006D26FA" w:rsidP="00932F6E">
      <w:pPr>
        <w:pStyle w:val="NormlWeb"/>
        <w:numPr>
          <w:ilvl w:val="0"/>
          <w:numId w:val="14"/>
        </w:numPr>
        <w:spacing w:before="120" w:beforeAutospacing="0" w:after="0" w:afterAutospacing="0"/>
        <w:jc w:val="both"/>
        <w:rPr>
          <w:rFonts w:ascii="Garamond" w:eastAsia="Calibri" w:hAnsi="Garamond"/>
          <w:b/>
          <w:color w:val="auto"/>
          <w:sz w:val="24"/>
          <w:szCs w:val="24"/>
          <w:lang w:eastAsia="en-US"/>
        </w:rPr>
      </w:pPr>
      <w:r w:rsidRPr="006D26FA">
        <w:rPr>
          <w:rFonts w:ascii="Garamond" w:eastAsia="Calibri" w:hAnsi="Garamond"/>
          <w:b/>
          <w:color w:val="auto"/>
          <w:sz w:val="24"/>
          <w:szCs w:val="24"/>
          <w:lang w:eastAsia="en-US"/>
        </w:rPr>
        <w:t>B8, B10 épület bontása és a B13-as épület részleges bontása.</w:t>
      </w:r>
    </w:p>
    <w:p w14:paraId="143F4FDA" w14:textId="77777777" w:rsidR="006D26FA" w:rsidRDefault="006D26FA" w:rsidP="00932F6E">
      <w:pPr>
        <w:pStyle w:val="NormlWeb"/>
        <w:numPr>
          <w:ilvl w:val="0"/>
          <w:numId w:val="14"/>
        </w:numPr>
        <w:spacing w:before="120" w:beforeAutospacing="0" w:after="0" w:afterAutospacing="0"/>
        <w:jc w:val="both"/>
        <w:rPr>
          <w:rFonts w:ascii="Garamond" w:eastAsia="Calibri" w:hAnsi="Garamond"/>
          <w:b/>
          <w:color w:val="auto"/>
          <w:sz w:val="24"/>
          <w:szCs w:val="24"/>
          <w:lang w:eastAsia="en-US"/>
        </w:rPr>
      </w:pPr>
      <w:r w:rsidRPr="006D26FA">
        <w:rPr>
          <w:rFonts w:ascii="Garamond" w:eastAsia="Calibri" w:hAnsi="Garamond"/>
          <w:b/>
          <w:color w:val="auto"/>
          <w:sz w:val="24"/>
          <w:szCs w:val="24"/>
          <w:lang w:eastAsia="en-US"/>
        </w:rPr>
        <w:t>B9 épület részleges átalakítása.</w:t>
      </w:r>
    </w:p>
    <w:p w14:paraId="69BB8FE3" w14:textId="5B8BE23C" w:rsidR="00436B22" w:rsidRPr="006D26FA" w:rsidRDefault="00436B22" w:rsidP="00932F6E">
      <w:pPr>
        <w:pStyle w:val="NormlWeb"/>
        <w:numPr>
          <w:ilvl w:val="0"/>
          <w:numId w:val="14"/>
        </w:numPr>
        <w:spacing w:before="120" w:beforeAutospacing="0" w:after="0" w:afterAutospacing="0"/>
        <w:jc w:val="both"/>
        <w:rPr>
          <w:rFonts w:ascii="Garamond" w:eastAsia="Calibri" w:hAnsi="Garamond"/>
          <w:b/>
          <w:color w:val="auto"/>
          <w:sz w:val="24"/>
          <w:szCs w:val="24"/>
          <w:lang w:eastAsia="en-US"/>
        </w:rPr>
      </w:pPr>
      <w:r>
        <w:rPr>
          <w:rFonts w:ascii="Garamond" w:eastAsia="Calibri" w:hAnsi="Garamond"/>
          <w:b/>
          <w:color w:val="auto"/>
          <w:sz w:val="24"/>
          <w:szCs w:val="24"/>
          <w:lang w:eastAsia="en-US"/>
        </w:rPr>
        <w:t xml:space="preserve">OPCIÓ: A10 épület </w:t>
      </w:r>
      <w:proofErr w:type="spellStart"/>
      <w:r>
        <w:rPr>
          <w:rFonts w:ascii="Garamond" w:eastAsia="Calibri" w:hAnsi="Garamond"/>
          <w:b/>
          <w:color w:val="auto"/>
          <w:sz w:val="24"/>
          <w:szCs w:val="24"/>
          <w:lang w:eastAsia="en-US"/>
        </w:rPr>
        <w:t>teljeskörű</w:t>
      </w:r>
      <w:proofErr w:type="spellEnd"/>
      <w:r>
        <w:rPr>
          <w:rFonts w:ascii="Garamond" w:eastAsia="Calibri" w:hAnsi="Garamond"/>
          <w:b/>
          <w:color w:val="auto"/>
          <w:sz w:val="24"/>
          <w:szCs w:val="24"/>
          <w:lang w:eastAsia="en-US"/>
        </w:rPr>
        <w:t xml:space="preserve"> felújítása.</w:t>
      </w:r>
    </w:p>
    <w:p w14:paraId="5BE72A9F" w14:textId="77777777" w:rsidR="006D26FA" w:rsidRPr="006D26FA" w:rsidRDefault="006D26FA" w:rsidP="006D26FA">
      <w:pPr>
        <w:pStyle w:val="Cmsor1"/>
        <w:spacing w:before="120" w:after="0" w:line="240" w:lineRule="auto"/>
        <w:jc w:val="both"/>
        <w:rPr>
          <w:rFonts w:ascii="Garamond" w:hAnsi="Garamond"/>
          <w:sz w:val="24"/>
          <w:szCs w:val="24"/>
        </w:rPr>
      </w:pPr>
    </w:p>
    <w:p w14:paraId="4E5AFA17" w14:textId="77777777" w:rsidR="006D26FA" w:rsidRPr="006D26FA" w:rsidRDefault="006D26FA" w:rsidP="00932F6E">
      <w:pPr>
        <w:pStyle w:val="Cmsor1"/>
        <w:numPr>
          <w:ilvl w:val="0"/>
          <w:numId w:val="13"/>
        </w:numPr>
        <w:spacing w:before="120" w:after="0" w:line="240" w:lineRule="auto"/>
        <w:ind w:left="567" w:hanging="567"/>
        <w:jc w:val="both"/>
        <w:rPr>
          <w:rFonts w:ascii="Garamond" w:hAnsi="Garamond"/>
          <w:b/>
          <w:color w:val="0070C0"/>
          <w:sz w:val="24"/>
          <w:szCs w:val="24"/>
        </w:rPr>
      </w:pPr>
      <w:bookmarkStart w:id="4" w:name="_Toc467061106"/>
      <w:r w:rsidRPr="006D26FA">
        <w:rPr>
          <w:rFonts w:ascii="Garamond" w:hAnsi="Garamond"/>
          <w:b/>
          <w:color w:val="0070C0"/>
          <w:sz w:val="24"/>
          <w:szCs w:val="24"/>
        </w:rPr>
        <w:t>Általános tervezési szempontok</w:t>
      </w:r>
      <w:bookmarkEnd w:id="4"/>
    </w:p>
    <w:p w14:paraId="13392684" w14:textId="77777777" w:rsidR="006D26FA" w:rsidRPr="006D26FA" w:rsidRDefault="006D26FA" w:rsidP="006D26FA">
      <w:pPr>
        <w:pStyle w:val="Listaszerbekezds"/>
        <w:spacing w:before="120" w:after="0" w:line="240" w:lineRule="auto"/>
        <w:jc w:val="both"/>
        <w:rPr>
          <w:rFonts w:ascii="Garamond" w:hAnsi="Garamond"/>
          <w:sz w:val="24"/>
          <w:szCs w:val="24"/>
        </w:rPr>
      </w:pPr>
    </w:p>
    <w:p w14:paraId="1287477C" w14:textId="77777777" w:rsidR="006D26FA" w:rsidRPr="006D26FA" w:rsidRDefault="006D26FA" w:rsidP="00932F6E">
      <w:pPr>
        <w:pStyle w:val="Cmsor1"/>
        <w:numPr>
          <w:ilvl w:val="1"/>
          <w:numId w:val="13"/>
        </w:numPr>
        <w:spacing w:before="120" w:after="0" w:line="240" w:lineRule="auto"/>
        <w:ind w:left="567" w:hanging="567"/>
        <w:jc w:val="both"/>
        <w:rPr>
          <w:rFonts w:ascii="Garamond" w:hAnsi="Garamond"/>
          <w:b/>
          <w:color w:val="0070C0"/>
          <w:sz w:val="24"/>
          <w:szCs w:val="24"/>
        </w:rPr>
      </w:pPr>
      <w:bookmarkStart w:id="5" w:name="_Toc467061107"/>
      <w:r w:rsidRPr="006D26FA">
        <w:rPr>
          <w:rFonts w:ascii="Garamond" w:hAnsi="Garamond"/>
          <w:b/>
          <w:color w:val="0070C0"/>
          <w:sz w:val="24"/>
          <w:szCs w:val="24"/>
        </w:rPr>
        <w:t>Telepítés</w:t>
      </w:r>
      <w:bookmarkEnd w:id="5"/>
    </w:p>
    <w:p w14:paraId="6ACE15FE" w14:textId="77777777" w:rsidR="006D26FA" w:rsidRPr="006D26FA" w:rsidRDefault="006D26FA" w:rsidP="006D26FA">
      <w:pPr>
        <w:spacing w:before="120" w:after="0"/>
        <w:jc w:val="both"/>
        <w:rPr>
          <w:rFonts w:ascii="Garamond" w:hAnsi="Garamond"/>
        </w:rPr>
      </w:pPr>
      <w:r w:rsidRPr="006D26FA">
        <w:rPr>
          <w:rFonts w:ascii="Garamond" w:hAnsi="Garamond"/>
          <w:sz w:val="24"/>
          <w:szCs w:val="24"/>
        </w:rPr>
        <w:t>Épület/</w:t>
      </w:r>
      <w:proofErr w:type="spellStart"/>
      <w:r w:rsidRPr="006D26FA">
        <w:rPr>
          <w:rFonts w:ascii="Garamond" w:hAnsi="Garamond"/>
          <w:sz w:val="24"/>
          <w:szCs w:val="24"/>
        </w:rPr>
        <w:t>ek</w:t>
      </w:r>
      <w:proofErr w:type="spellEnd"/>
      <w:r w:rsidRPr="006D26FA">
        <w:rPr>
          <w:rFonts w:ascii="Garamond" w:hAnsi="Garamond"/>
          <w:sz w:val="24"/>
          <w:szCs w:val="24"/>
        </w:rPr>
        <w:t xml:space="preserve"> telepítése a XII. kerületi Hegyvidéki Önkormányzat Kerületi Építési Szabályzata és 309/2016. (X. 13.) Korm. rendelet</w:t>
      </w:r>
      <w:r w:rsidRPr="006D26FA">
        <w:rPr>
          <w:rFonts w:ascii="Garamond" w:hAnsi="Garamond"/>
        </w:rPr>
        <w:t xml:space="preserve"> </w:t>
      </w:r>
      <w:r w:rsidRPr="006D26FA">
        <w:rPr>
          <w:rFonts w:ascii="Garamond" w:hAnsi="Garamond"/>
          <w:sz w:val="24"/>
          <w:szCs w:val="24"/>
        </w:rPr>
        <w:t>alapján lehetséges.</w:t>
      </w:r>
    </w:p>
    <w:p w14:paraId="7F2EA915" w14:textId="77777777" w:rsidR="006D26FA" w:rsidRPr="006D26FA" w:rsidRDefault="006D26FA" w:rsidP="006D26FA">
      <w:pPr>
        <w:spacing w:before="120" w:after="0" w:line="240" w:lineRule="auto"/>
        <w:jc w:val="both"/>
        <w:rPr>
          <w:rFonts w:ascii="Garamond" w:hAnsi="Garamond"/>
          <w:sz w:val="24"/>
          <w:szCs w:val="24"/>
        </w:rPr>
      </w:pPr>
      <w:r w:rsidRPr="006D26FA">
        <w:rPr>
          <w:rFonts w:ascii="Garamond" w:hAnsi="Garamond"/>
          <w:sz w:val="24"/>
          <w:szCs w:val="24"/>
        </w:rPr>
        <w:t>A területen kötelezően megőrizendő, egyben felújítandó vagy átalakítandó épületek jelen kiírás keretén belül a B3, B4, B5, B6, B7, B13, B14 műemléki épületek, B9 épület és a K épület.</w:t>
      </w:r>
    </w:p>
    <w:p w14:paraId="3C19758D" w14:textId="77777777" w:rsidR="006D26FA" w:rsidRPr="006D26FA" w:rsidRDefault="006D26FA" w:rsidP="006D26FA">
      <w:pPr>
        <w:spacing w:before="120" w:after="0" w:line="240" w:lineRule="auto"/>
        <w:jc w:val="both"/>
        <w:rPr>
          <w:rFonts w:ascii="Garamond" w:hAnsi="Garamond"/>
          <w:sz w:val="24"/>
          <w:szCs w:val="24"/>
        </w:rPr>
      </w:pPr>
      <w:r w:rsidRPr="006D26FA">
        <w:rPr>
          <w:rFonts w:ascii="Garamond" w:hAnsi="Garamond"/>
          <w:sz w:val="24"/>
          <w:szCs w:val="24"/>
        </w:rPr>
        <w:t>A telepítés során az alábbi szempontokra kell figyelni:</w:t>
      </w:r>
    </w:p>
    <w:p w14:paraId="37BF83DB" w14:textId="77777777" w:rsidR="006D26FA" w:rsidRPr="006D26FA" w:rsidRDefault="006D26FA" w:rsidP="00932F6E">
      <w:pPr>
        <w:pStyle w:val="Listaszerbekezds"/>
        <w:numPr>
          <w:ilvl w:val="0"/>
          <w:numId w:val="15"/>
        </w:numPr>
        <w:spacing w:before="120" w:after="0" w:line="240" w:lineRule="auto"/>
        <w:ind w:left="568" w:hanging="284"/>
        <w:jc w:val="both"/>
        <w:rPr>
          <w:rFonts w:ascii="Garamond" w:hAnsi="Garamond"/>
          <w:sz w:val="24"/>
          <w:szCs w:val="24"/>
        </w:rPr>
      </w:pPr>
      <w:r w:rsidRPr="006D26FA">
        <w:rPr>
          <w:rFonts w:ascii="Garamond" w:hAnsi="Garamond"/>
          <w:sz w:val="24"/>
          <w:szCs w:val="24"/>
        </w:rPr>
        <w:t>A Központi épület bővítése a volt Erzsébet kórház műemléki parkja felé történjen, de a bővítés ne gátolja a tantermek természetes bevilágíthatóságát;</w:t>
      </w:r>
    </w:p>
    <w:p w14:paraId="49323609" w14:textId="77777777" w:rsidR="006D26FA" w:rsidRPr="006D26FA" w:rsidRDefault="006D26FA" w:rsidP="00932F6E">
      <w:pPr>
        <w:pStyle w:val="Listaszerbekezds"/>
        <w:numPr>
          <w:ilvl w:val="0"/>
          <w:numId w:val="15"/>
        </w:numPr>
        <w:spacing w:before="120" w:after="0" w:line="240" w:lineRule="auto"/>
        <w:ind w:left="568" w:hanging="284"/>
        <w:jc w:val="both"/>
        <w:rPr>
          <w:rFonts w:ascii="Garamond" w:hAnsi="Garamond"/>
          <w:sz w:val="24"/>
          <w:szCs w:val="24"/>
        </w:rPr>
      </w:pPr>
      <w:r w:rsidRPr="006D26FA">
        <w:rPr>
          <w:rFonts w:ascii="Garamond" w:hAnsi="Garamond"/>
          <w:sz w:val="24"/>
          <w:szCs w:val="24"/>
        </w:rPr>
        <w:t>A hulladékok tárolását a központilag kell megoldani a területen legkevésbé zavaró helyen, az elszállítás lehetőségének biztosításával;</w:t>
      </w:r>
    </w:p>
    <w:p w14:paraId="264FCA11" w14:textId="77777777" w:rsidR="006D26FA" w:rsidRPr="006D26FA" w:rsidRDefault="006D26FA" w:rsidP="00932F6E">
      <w:pPr>
        <w:pStyle w:val="Listaszerbekezds"/>
        <w:numPr>
          <w:ilvl w:val="0"/>
          <w:numId w:val="15"/>
        </w:numPr>
        <w:spacing w:before="120" w:after="0" w:line="240" w:lineRule="auto"/>
        <w:ind w:left="568" w:hanging="284"/>
        <w:jc w:val="both"/>
        <w:rPr>
          <w:rFonts w:ascii="Garamond" w:hAnsi="Garamond"/>
          <w:sz w:val="24"/>
          <w:szCs w:val="24"/>
        </w:rPr>
      </w:pPr>
      <w:r w:rsidRPr="006D26FA">
        <w:rPr>
          <w:rFonts w:ascii="Garamond" w:hAnsi="Garamond"/>
          <w:sz w:val="24"/>
          <w:szCs w:val="24"/>
        </w:rPr>
        <w:t xml:space="preserve">A területen belüli közlekedést elsősorban gyalogos </w:t>
      </w:r>
      <w:proofErr w:type="gramStart"/>
      <w:r w:rsidRPr="006D26FA">
        <w:rPr>
          <w:rFonts w:ascii="Garamond" w:hAnsi="Garamond"/>
          <w:sz w:val="24"/>
          <w:szCs w:val="24"/>
        </w:rPr>
        <w:t>transzfer közlekedésre</w:t>
      </w:r>
      <w:proofErr w:type="gramEnd"/>
      <w:r w:rsidRPr="006D26FA">
        <w:rPr>
          <w:rFonts w:ascii="Garamond" w:hAnsi="Garamond"/>
          <w:sz w:val="24"/>
          <w:szCs w:val="24"/>
        </w:rPr>
        <w:t xml:space="preserve"> kell tervezni;</w:t>
      </w:r>
    </w:p>
    <w:p w14:paraId="5E07BD00" w14:textId="77777777" w:rsidR="006D26FA" w:rsidRPr="006D26FA" w:rsidRDefault="006D26FA" w:rsidP="00932F6E">
      <w:pPr>
        <w:pStyle w:val="Listaszerbekezds"/>
        <w:numPr>
          <w:ilvl w:val="0"/>
          <w:numId w:val="15"/>
        </w:numPr>
        <w:spacing w:before="120" w:after="0" w:line="240" w:lineRule="auto"/>
        <w:ind w:left="568" w:hanging="284"/>
        <w:jc w:val="both"/>
        <w:rPr>
          <w:rFonts w:ascii="Garamond" w:hAnsi="Garamond"/>
          <w:sz w:val="24"/>
          <w:szCs w:val="24"/>
        </w:rPr>
      </w:pPr>
      <w:r w:rsidRPr="006D26FA">
        <w:rPr>
          <w:rFonts w:ascii="Garamond" w:hAnsi="Garamond"/>
          <w:sz w:val="24"/>
          <w:szCs w:val="24"/>
        </w:rPr>
        <w:t>A műemléki kertet az épületek és terület felújítása során hangsúlyozni szükséges;</w:t>
      </w:r>
    </w:p>
    <w:p w14:paraId="69EA8622" w14:textId="77777777" w:rsidR="006D26FA" w:rsidRPr="006D26FA" w:rsidRDefault="006D26FA" w:rsidP="00932F6E">
      <w:pPr>
        <w:pStyle w:val="Listaszerbekezds"/>
        <w:numPr>
          <w:ilvl w:val="0"/>
          <w:numId w:val="15"/>
        </w:numPr>
        <w:spacing w:before="120" w:after="0" w:line="240" w:lineRule="auto"/>
        <w:ind w:left="568" w:hanging="284"/>
        <w:jc w:val="both"/>
        <w:rPr>
          <w:rFonts w:ascii="Garamond" w:hAnsi="Garamond"/>
          <w:sz w:val="24"/>
          <w:szCs w:val="24"/>
        </w:rPr>
      </w:pPr>
      <w:r w:rsidRPr="006D26FA">
        <w:rPr>
          <w:rFonts w:ascii="Garamond" w:hAnsi="Garamond"/>
          <w:sz w:val="24"/>
          <w:szCs w:val="24"/>
        </w:rPr>
        <w:t>A parkolást telken belül lehetőség szerint nem a térszínen kell megoldani, Megrendelő részéről elfogadott a meglévő ki- és bejáratok használata.</w:t>
      </w:r>
    </w:p>
    <w:p w14:paraId="6528BE16" w14:textId="77777777" w:rsidR="006D26FA" w:rsidRPr="006D26FA" w:rsidRDefault="006D26FA" w:rsidP="006D26FA">
      <w:pPr>
        <w:spacing w:before="120" w:after="0" w:line="240" w:lineRule="auto"/>
        <w:jc w:val="both"/>
        <w:rPr>
          <w:rFonts w:ascii="Garamond" w:hAnsi="Garamond"/>
          <w:sz w:val="24"/>
          <w:szCs w:val="24"/>
        </w:rPr>
      </w:pPr>
    </w:p>
    <w:p w14:paraId="671135DF" w14:textId="77777777" w:rsidR="006D26FA" w:rsidRPr="006D26FA" w:rsidRDefault="006D26FA" w:rsidP="00932F6E">
      <w:pPr>
        <w:pStyle w:val="Cmsor1"/>
        <w:numPr>
          <w:ilvl w:val="1"/>
          <w:numId w:val="13"/>
        </w:numPr>
        <w:spacing w:before="120" w:after="0" w:line="240" w:lineRule="auto"/>
        <w:ind w:left="567" w:hanging="567"/>
        <w:jc w:val="both"/>
        <w:rPr>
          <w:rFonts w:ascii="Garamond" w:hAnsi="Garamond"/>
          <w:b/>
          <w:color w:val="0070C0"/>
          <w:sz w:val="24"/>
          <w:szCs w:val="24"/>
        </w:rPr>
      </w:pPr>
      <w:bookmarkStart w:id="6" w:name="_Toc467061108"/>
      <w:r w:rsidRPr="006D26FA">
        <w:rPr>
          <w:rStyle w:val="Cmsor1Char"/>
          <w:rFonts w:ascii="Garamond" w:hAnsi="Garamond"/>
          <w:b/>
          <w:bCs/>
          <w:color w:val="0070C0"/>
          <w:sz w:val="24"/>
          <w:szCs w:val="24"/>
        </w:rPr>
        <w:lastRenderedPageBreak/>
        <w:t>Funkció, hasznosít</w:t>
      </w:r>
      <w:r w:rsidRPr="006D26FA">
        <w:rPr>
          <w:rFonts w:ascii="Garamond" w:hAnsi="Garamond"/>
          <w:b/>
          <w:color w:val="0070C0"/>
          <w:sz w:val="24"/>
          <w:szCs w:val="24"/>
        </w:rPr>
        <w:t>ás</w:t>
      </w:r>
      <w:bookmarkEnd w:id="6"/>
    </w:p>
    <w:p w14:paraId="1A4C8AB9" w14:textId="77777777" w:rsidR="006D26FA" w:rsidRPr="006D26FA" w:rsidRDefault="006D26FA" w:rsidP="006D26FA">
      <w:pPr>
        <w:spacing w:before="120" w:after="0" w:line="240" w:lineRule="auto"/>
        <w:jc w:val="both"/>
        <w:rPr>
          <w:rFonts w:ascii="Garamond" w:hAnsi="Garamond"/>
          <w:b/>
          <w:sz w:val="24"/>
          <w:szCs w:val="24"/>
        </w:rPr>
      </w:pPr>
      <w:r w:rsidRPr="006D26FA">
        <w:rPr>
          <w:rFonts w:ascii="Garamond" w:hAnsi="Garamond"/>
          <w:sz w:val="24"/>
          <w:szCs w:val="24"/>
        </w:rPr>
        <w:t>Az alábbi épületeket, funkciókat, elemeket kell elhelyezni a területen: 7805/1 helyrajzi számú terület</w:t>
      </w:r>
    </w:p>
    <w:p w14:paraId="0572A577" w14:textId="77777777" w:rsidR="006D26FA" w:rsidRPr="006D26FA" w:rsidRDefault="006D26FA" w:rsidP="00932F6E">
      <w:pPr>
        <w:pStyle w:val="Listaszerbekezds"/>
        <w:numPr>
          <w:ilvl w:val="0"/>
          <w:numId w:val="16"/>
        </w:numPr>
        <w:spacing w:before="120" w:after="0" w:line="240" w:lineRule="auto"/>
        <w:ind w:left="567" w:hanging="283"/>
        <w:jc w:val="both"/>
        <w:rPr>
          <w:rFonts w:ascii="Garamond" w:hAnsi="Garamond"/>
          <w:sz w:val="24"/>
          <w:szCs w:val="24"/>
        </w:rPr>
      </w:pPr>
      <w:r w:rsidRPr="006D26FA">
        <w:rPr>
          <w:rFonts w:ascii="Garamond" w:hAnsi="Garamond"/>
          <w:sz w:val="24"/>
          <w:szCs w:val="24"/>
        </w:rPr>
        <w:t>A korábban kórháznak tervezett K Központi épület átalakítása oktatási létesítménnyé és egyben bővítése (étteremmel, konyhával, előadókkal, aulával), hogy az Egyetem központi tanulmányi épülete, főépülete lesz;</w:t>
      </w:r>
    </w:p>
    <w:p w14:paraId="1A4279EF" w14:textId="77777777" w:rsidR="006D26FA" w:rsidRPr="006D26FA" w:rsidRDefault="006D26FA" w:rsidP="00932F6E">
      <w:pPr>
        <w:pStyle w:val="Listaszerbekezds"/>
        <w:numPr>
          <w:ilvl w:val="0"/>
          <w:numId w:val="16"/>
        </w:numPr>
        <w:spacing w:before="120" w:after="0" w:line="240" w:lineRule="auto"/>
        <w:ind w:left="567" w:hanging="283"/>
        <w:jc w:val="both"/>
        <w:rPr>
          <w:rFonts w:ascii="Garamond" w:hAnsi="Garamond"/>
          <w:sz w:val="24"/>
          <w:szCs w:val="24"/>
        </w:rPr>
      </w:pPr>
      <w:r w:rsidRPr="006D26FA">
        <w:rPr>
          <w:rFonts w:ascii="Garamond" w:hAnsi="Garamond"/>
          <w:sz w:val="24"/>
          <w:szCs w:val="24"/>
        </w:rPr>
        <w:t>A B4 épület labor intézet funkció kerül kialakítása;</w:t>
      </w:r>
    </w:p>
    <w:p w14:paraId="034C860B" w14:textId="77777777" w:rsidR="006D26FA" w:rsidRPr="006D26FA" w:rsidRDefault="006D26FA" w:rsidP="00932F6E">
      <w:pPr>
        <w:pStyle w:val="Listaszerbekezds"/>
        <w:numPr>
          <w:ilvl w:val="0"/>
          <w:numId w:val="16"/>
        </w:numPr>
        <w:spacing w:before="120" w:after="0" w:line="240" w:lineRule="auto"/>
        <w:ind w:left="567" w:hanging="283"/>
        <w:jc w:val="both"/>
        <w:rPr>
          <w:rFonts w:ascii="Garamond" w:hAnsi="Garamond"/>
          <w:sz w:val="24"/>
          <w:szCs w:val="24"/>
        </w:rPr>
      </w:pPr>
      <w:r w:rsidRPr="006D26FA">
        <w:rPr>
          <w:rFonts w:ascii="Garamond" w:hAnsi="Garamond"/>
          <w:sz w:val="24"/>
          <w:szCs w:val="24"/>
        </w:rPr>
        <w:t>A B7 épületben labor és iroda funkciók kerülnek kialakításra;</w:t>
      </w:r>
    </w:p>
    <w:p w14:paraId="29BEFAA9" w14:textId="77777777" w:rsidR="006D26FA" w:rsidRPr="006D26FA" w:rsidRDefault="006D26FA" w:rsidP="00932F6E">
      <w:pPr>
        <w:pStyle w:val="Listaszerbekezds"/>
        <w:numPr>
          <w:ilvl w:val="0"/>
          <w:numId w:val="16"/>
        </w:numPr>
        <w:spacing w:before="120" w:after="0" w:line="240" w:lineRule="auto"/>
        <w:ind w:left="567" w:hanging="283"/>
        <w:jc w:val="both"/>
        <w:rPr>
          <w:rFonts w:ascii="Garamond" w:hAnsi="Garamond"/>
          <w:sz w:val="24"/>
          <w:szCs w:val="24"/>
        </w:rPr>
      </w:pPr>
      <w:r w:rsidRPr="006D26FA">
        <w:rPr>
          <w:rFonts w:ascii="Garamond" w:hAnsi="Garamond"/>
          <w:sz w:val="24"/>
          <w:szCs w:val="24"/>
        </w:rPr>
        <w:t>A B3, B5, B6 épületben iroda funkciók kerülnek kialakításra;</w:t>
      </w:r>
    </w:p>
    <w:p w14:paraId="1EA2F4C0" w14:textId="77777777" w:rsidR="006D26FA" w:rsidRPr="006D26FA" w:rsidRDefault="006D26FA" w:rsidP="00932F6E">
      <w:pPr>
        <w:pStyle w:val="Listaszerbekezds"/>
        <w:numPr>
          <w:ilvl w:val="0"/>
          <w:numId w:val="16"/>
        </w:numPr>
        <w:spacing w:before="120" w:after="0" w:line="240" w:lineRule="auto"/>
        <w:ind w:left="567" w:hanging="283"/>
        <w:jc w:val="both"/>
        <w:rPr>
          <w:rFonts w:ascii="Garamond" w:hAnsi="Garamond"/>
          <w:sz w:val="24"/>
          <w:szCs w:val="24"/>
        </w:rPr>
      </w:pPr>
      <w:r w:rsidRPr="006D26FA">
        <w:rPr>
          <w:rFonts w:ascii="Garamond" w:hAnsi="Garamond"/>
          <w:sz w:val="24"/>
          <w:szCs w:val="24"/>
        </w:rPr>
        <w:t>B13 épületben karbantartási területek kerülnek kialakításra;</w:t>
      </w:r>
    </w:p>
    <w:p w14:paraId="6C941B93" w14:textId="77777777" w:rsidR="006D26FA" w:rsidRPr="006D26FA" w:rsidRDefault="006D26FA" w:rsidP="00932F6E">
      <w:pPr>
        <w:pStyle w:val="Listaszerbekezds"/>
        <w:numPr>
          <w:ilvl w:val="0"/>
          <w:numId w:val="16"/>
        </w:numPr>
        <w:spacing w:before="120" w:after="0" w:line="240" w:lineRule="auto"/>
        <w:ind w:left="567" w:hanging="283"/>
        <w:jc w:val="both"/>
        <w:rPr>
          <w:rFonts w:ascii="Garamond" w:hAnsi="Garamond"/>
          <w:sz w:val="24"/>
          <w:szCs w:val="24"/>
        </w:rPr>
      </w:pPr>
      <w:r w:rsidRPr="006D26FA">
        <w:rPr>
          <w:rFonts w:ascii="Garamond" w:hAnsi="Garamond"/>
          <w:sz w:val="24"/>
          <w:szCs w:val="24"/>
        </w:rPr>
        <w:t>B14 épületben apartmanok kerülnek kialakításra;</w:t>
      </w:r>
    </w:p>
    <w:p w14:paraId="08F2CE97" w14:textId="77777777" w:rsidR="006D26FA" w:rsidRPr="006D26FA" w:rsidRDefault="006D26FA" w:rsidP="00932F6E">
      <w:pPr>
        <w:pStyle w:val="Listaszerbekezds"/>
        <w:numPr>
          <w:ilvl w:val="0"/>
          <w:numId w:val="16"/>
        </w:numPr>
        <w:spacing w:before="120" w:after="0" w:line="240" w:lineRule="auto"/>
        <w:ind w:left="567" w:hanging="283"/>
        <w:jc w:val="both"/>
        <w:rPr>
          <w:rFonts w:ascii="Garamond" w:hAnsi="Garamond"/>
          <w:sz w:val="24"/>
          <w:szCs w:val="24"/>
        </w:rPr>
      </w:pPr>
      <w:r w:rsidRPr="006D26FA">
        <w:rPr>
          <w:rFonts w:ascii="Garamond" w:hAnsi="Garamond"/>
          <w:sz w:val="24"/>
          <w:szCs w:val="24"/>
        </w:rPr>
        <w:t>B10 épület nem kerül hasznosításra, javasolt bontani;</w:t>
      </w:r>
    </w:p>
    <w:p w14:paraId="65EC37D1" w14:textId="77777777" w:rsidR="006D26FA" w:rsidRPr="006D26FA" w:rsidRDefault="006D26FA" w:rsidP="00932F6E">
      <w:pPr>
        <w:pStyle w:val="Listaszerbekezds"/>
        <w:numPr>
          <w:ilvl w:val="0"/>
          <w:numId w:val="16"/>
        </w:numPr>
        <w:spacing w:before="120" w:after="0" w:line="240" w:lineRule="auto"/>
        <w:ind w:left="567" w:hanging="283"/>
        <w:jc w:val="both"/>
        <w:rPr>
          <w:rFonts w:ascii="Garamond" w:hAnsi="Garamond"/>
          <w:sz w:val="24"/>
          <w:szCs w:val="24"/>
        </w:rPr>
      </w:pPr>
      <w:r w:rsidRPr="006D26FA">
        <w:rPr>
          <w:rFonts w:ascii="Garamond" w:hAnsi="Garamond"/>
          <w:sz w:val="24"/>
          <w:szCs w:val="24"/>
        </w:rPr>
        <w:t>B8 épület nem kerül hasznosításra, javasolt bontani;</w:t>
      </w:r>
    </w:p>
    <w:p w14:paraId="32263946" w14:textId="77777777" w:rsidR="006D26FA" w:rsidRPr="006D26FA" w:rsidRDefault="006D26FA" w:rsidP="00932F6E">
      <w:pPr>
        <w:pStyle w:val="Listaszerbekezds"/>
        <w:numPr>
          <w:ilvl w:val="0"/>
          <w:numId w:val="16"/>
        </w:numPr>
        <w:spacing w:before="120" w:after="0" w:line="240" w:lineRule="auto"/>
        <w:ind w:left="567" w:hanging="283"/>
        <w:jc w:val="both"/>
        <w:rPr>
          <w:rFonts w:ascii="Garamond" w:hAnsi="Garamond"/>
          <w:sz w:val="24"/>
          <w:szCs w:val="24"/>
        </w:rPr>
      </w:pPr>
      <w:r w:rsidRPr="006D26FA">
        <w:rPr>
          <w:rFonts w:ascii="Garamond" w:hAnsi="Garamond"/>
          <w:sz w:val="24"/>
          <w:szCs w:val="24"/>
        </w:rPr>
        <w:t xml:space="preserve">B9 épületben </w:t>
      </w:r>
      <w:proofErr w:type="spellStart"/>
      <w:r w:rsidRPr="006D26FA">
        <w:rPr>
          <w:rFonts w:ascii="Garamond" w:hAnsi="Garamond"/>
          <w:sz w:val="24"/>
          <w:szCs w:val="24"/>
        </w:rPr>
        <w:t>hőközpont</w:t>
      </w:r>
      <w:proofErr w:type="spellEnd"/>
      <w:r w:rsidRPr="006D26FA">
        <w:rPr>
          <w:rFonts w:ascii="Garamond" w:hAnsi="Garamond"/>
          <w:sz w:val="24"/>
          <w:szCs w:val="24"/>
        </w:rPr>
        <w:t xml:space="preserve"> és kazánház kerül kialakításra;</w:t>
      </w:r>
    </w:p>
    <w:p w14:paraId="7F6FFEEE" w14:textId="77777777" w:rsidR="006D26FA" w:rsidRPr="006D26FA" w:rsidRDefault="006D26FA" w:rsidP="006D26FA">
      <w:pPr>
        <w:pStyle w:val="Listaszerbekezds"/>
        <w:spacing w:before="120" w:after="0" w:line="240" w:lineRule="auto"/>
        <w:ind w:left="568"/>
        <w:jc w:val="both"/>
        <w:rPr>
          <w:rFonts w:ascii="Garamond" w:hAnsi="Garamond"/>
          <w:sz w:val="24"/>
          <w:szCs w:val="24"/>
        </w:rPr>
      </w:pPr>
    </w:p>
    <w:p w14:paraId="0693DBC3" w14:textId="77777777" w:rsidR="006D26FA" w:rsidRPr="006D26FA" w:rsidRDefault="006D26FA" w:rsidP="00932F6E">
      <w:pPr>
        <w:pStyle w:val="Cmsor1"/>
        <w:numPr>
          <w:ilvl w:val="1"/>
          <w:numId w:val="13"/>
        </w:numPr>
        <w:spacing w:before="120" w:after="0" w:line="240" w:lineRule="auto"/>
        <w:ind w:left="567" w:hanging="567"/>
        <w:jc w:val="both"/>
        <w:rPr>
          <w:rFonts w:ascii="Garamond" w:hAnsi="Garamond"/>
          <w:b/>
          <w:sz w:val="24"/>
          <w:szCs w:val="24"/>
        </w:rPr>
      </w:pPr>
      <w:bookmarkStart w:id="7" w:name="_Toc467061109"/>
      <w:r w:rsidRPr="006D26FA">
        <w:rPr>
          <w:rFonts w:ascii="Garamond" w:hAnsi="Garamond"/>
          <w:b/>
          <w:color w:val="0070C0"/>
          <w:sz w:val="24"/>
          <w:szCs w:val="24"/>
        </w:rPr>
        <w:t>Építészeti formálás</w:t>
      </w:r>
      <w:bookmarkEnd w:id="7"/>
    </w:p>
    <w:p w14:paraId="71627F82" w14:textId="77777777" w:rsidR="006D26FA" w:rsidRPr="006D26FA" w:rsidRDefault="006D26FA" w:rsidP="006D26FA">
      <w:pPr>
        <w:spacing w:before="120" w:after="0" w:line="240" w:lineRule="auto"/>
        <w:jc w:val="both"/>
        <w:rPr>
          <w:rFonts w:ascii="Garamond" w:hAnsi="Garamond"/>
          <w:sz w:val="24"/>
          <w:szCs w:val="24"/>
        </w:rPr>
      </w:pPr>
      <w:r w:rsidRPr="006D26FA">
        <w:rPr>
          <w:rFonts w:ascii="Garamond" w:hAnsi="Garamond"/>
          <w:sz w:val="24"/>
          <w:szCs w:val="24"/>
        </w:rPr>
        <w:t xml:space="preserve">Alapvetően egyszerű az épületek funkciójából adódó tömegformálású épületek kialakítás a cél. A spártai egyszerűségű, fegyelmezett épületformáláshoz, megfelelő esztétikai minőségű anyagok általi homlokzat kialakítás tartozzon. Az épületek megjelenésének tükröznie kell az egyetem rangját, de ne legyen hivalkodó. Homlokzati szerkesztés legyen fegyelmezett, de egyben ne legyen unalmas illetve </w:t>
      </w:r>
      <w:proofErr w:type="spellStart"/>
      <w:r w:rsidRPr="006D26FA">
        <w:rPr>
          <w:rFonts w:ascii="Garamond" w:hAnsi="Garamond"/>
          <w:sz w:val="24"/>
          <w:szCs w:val="24"/>
        </w:rPr>
        <w:t>sztereotíp</w:t>
      </w:r>
      <w:proofErr w:type="spellEnd"/>
      <w:r w:rsidRPr="006D26FA">
        <w:rPr>
          <w:rFonts w:ascii="Garamond" w:hAnsi="Garamond"/>
          <w:sz w:val="24"/>
          <w:szCs w:val="24"/>
        </w:rPr>
        <w:t>.</w:t>
      </w:r>
    </w:p>
    <w:p w14:paraId="6AC29CDA" w14:textId="77777777" w:rsidR="006D26FA" w:rsidRPr="006D26FA" w:rsidRDefault="006D26FA" w:rsidP="006D26FA">
      <w:pPr>
        <w:pStyle w:val="Szvegtrzs2"/>
        <w:spacing w:before="120"/>
        <w:rPr>
          <w:rFonts w:ascii="Garamond" w:eastAsia="Calibri" w:hAnsi="Garamond"/>
          <w:lang w:eastAsia="en-US"/>
        </w:rPr>
      </w:pPr>
      <w:r w:rsidRPr="006D26FA">
        <w:rPr>
          <w:rFonts w:ascii="Garamond" w:eastAsia="Calibri" w:hAnsi="Garamond"/>
          <w:lang w:eastAsia="en-US"/>
        </w:rPr>
        <w:t>Egy épület „ruhája” egy középületnél nagyon fontos, hiszen időtállónak, mértéktartónak, értékállónak, jól tisztíthatónak kell lennie. Ezért az épület homlokzati burkolását fontosnak tartjuk.</w:t>
      </w:r>
    </w:p>
    <w:p w14:paraId="47085659" w14:textId="77777777" w:rsidR="006D26FA" w:rsidRPr="006D26FA" w:rsidRDefault="006D26FA" w:rsidP="006D26FA">
      <w:pPr>
        <w:pStyle w:val="Szvegtrzs2"/>
        <w:spacing w:before="120"/>
        <w:rPr>
          <w:rFonts w:ascii="Garamond" w:eastAsia="Calibri" w:hAnsi="Garamond"/>
          <w:lang w:eastAsia="en-US"/>
        </w:rPr>
      </w:pPr>
      <w:r w:rsidRPr="006D26FA">
        <w:rPr>
          <w:rFonts w:ascii="Garamond" w:eastAsia="Calibri" w:hAnsi="Garamond"/>
          <w:lang w:eastAsia="en-US"/>
        </w:rPr>
        <w:t xml:space="preserve">Az épületek homlokzatán, vagy a homlokzata előtt zászlótartó rudakon helyet kell biztosítani a TE logójának. </w:t>
      </w:r>
    </w:p>
    <w:p w14:paraId="25E5778A" w14:textId="77777777" w:rsidR="006D26FA" w:rsidRPr="006D26FA" w:rsidRDefault="006D26FA" w:rsidP="006D26FA">
      <w:pPr>
        <w:pStyle w:val="Szvegtrzs2"/>
        <w:spacing w:before="120"/>
        <w:rPr>
          <w:rFonts w:ascii="Garamond" w:eastAsia="Calibri" w:hAnsi="Garamond"/>
          <w:b/>
          <w:lang w:eastAsia="en-US"/>
        </w:rPr>
      </w:pPr>
    </w:p>
    <w:p w14:paraId="6F27AF7D" w14:textId="77777777" w:rsidR="006D26FA" w:rsidRPr="006D26FA" w:rsidRDefault="006D26FA" w:rsidP="006D26FA">
      <w:pPr>
        <w:pStyle w:val="Szvegtrzs2"/>
        <w:spacing w:before="120"/>
        <w:rPr>
          <w:rFonts w:ascii="Garamond" w:eastAsia="Calibri" w:hAnsi="Garamond"/>
          <w:b/>
          <w:lang w:eastAsia="en-US"/>
        </w:rPr>
      </w:pPr>
      <w:r w:rsidRPr="006D26FA">
        <w:rPr>
          <w:rFonts w:ascii="Garamond" w:eastAsia="Calibri" w:hAnsi="Garamond"/>
          <w:b/>
          <w:lang w:eastAsia="en-US"/>
        </w:rPr>
        <w:t>Alkotás utcai tömb:</w:t>
      </w:r>
    </w:p>
    <w:p w14:paraId="60843DC0" w14:textId="77777777" w:rsidR="006D26FA" w:rsidRPr="006D26FA" w:rsidRDefault="006D26FA" w:rsidP="006D26FA">
      <w:pPr>
        <w:pStyle w:val="Szvegtrzs2"/>
        <w:spacing w:before="120"/>
        <w:rPr>
          <w:rFonts w:ascii="Garamond" w:eastAsia="Calibri" w:hAnsi="Garamond"/>
          <w:lang w:eastAsia="en-US"/>
        </w:rPr>
      </w:pPr>
      <w:r w:rsidRPr="006D26FA">
        <w:rPr>
          <w:rFonts w:ascii="Garamond" w:eastAsia="Calibri" w:hAnsi="Garamond"/>
          <w:lang w:eastAsia="en-US"/>
        </w:rPr>
        <w:t>Az Alkotás utca homlokzat kialakítása, formálása esetében a mostani K épület homlokzati kialakítása, anyaghasználata, épületmagassága az irányadó.</w:t>
      </w:r>
    </w:p>
    <w:p w14:paraId="4C41EBCE" w14:textId="77777777" w:rsidR="006D26FA" w:rsidRPr="006D26FA" w:rsidRDefault="006D26FA" w:rsidP="006D26FA">
      <w:pPr>
        <w:pStyle w:val="Szvegtrzs2"/>
        <w:spacing w:before="120"/>
        <w:rPr>
          <w:rFonts w:ascii="Garamond" w:eastAsia="Calibri" w:hAnsi="Garamond"/>
          <w:lang w:eastAsia="en-US"/>
        </w:rPr>
      </w:pPr>
      <w:r w:rsidRPr="006D26FA">
        <w:rPr>
          <w:rFonts w:ascii="Garamond" w:eastAsia="Calibri" w:hAnsi="Garamond"/>
          <w:lang w:eastAsia="en-US"/>
        </w:rPr>
        <w:t>Mind a mostani TE területén, mind a mostani OSEI területén a Hauszmann Alajos által tervezett műemléki épületek által kialakított környezetbe kell illenie a táj- és térrendezésnek.</w:t>
      </w:r>
    </w:p>
    <w:p w14:paraId="18001DBF" w14:textId="77777777" w:rsidR="006D26FA" w:rsidRPr="006D26FA" w:rsidRDefault="006D26FA" w:rsidP="006D26FA">
      <w:pPr>
        <w:pStyle w:val="Szvegtrzs2"/>
        <w:spacing w:before="120"/>
        <w:rPr>
          <w:rFonts w:ascii="Garamond" w:eastAsia="Calibri" w:hAnsi="Garamond"/>
          <w:lang w:eastAsia="en-US"/>
        </w:rPr>
      </w:pPr>
      <w:r w:rsidRPr="006D26FA">
        <w:rPr>
          <w:rFonts w:ascii="Garamond" w:hAnsi="Garamond"/>
        </w:rPr>
        <w:t>Az Alkotás tömb egésze műemlék illetve műemléki környezetnek minősül, így az örökségvédelmi hatóság hozzájárulását meg kell szerezni az építési engedélyezési eljárás/ok folyamán.</w:t>
      </w:r>
    </w:p>
    <w:p w14:paraId="5781EF0B" w14:textId="77777777" w:rsidR="006D26FA" w:rsidRPr="006D26FA" w:rsidRDefault="006D26FA" w:rsidP="006D26FA">
      <w:pPr>
        <w:spacing w:before="120" w:after="0" w:line="240" w:lineRule="auto"/>
        <w:jc w:val="both"/>
        <w:rPr>
          <w:rFonts w:ascii="Garamond" w:hAnsi="Garamond"/>
          <w:sz w:val="24"/>
          <w:szCs w:val="24"/>
        </w:rPr>
      </w:pPr>
      <w:r w:rsidRPr="006D26FA">
        <w:rPr>
          <w:rFonts w:ascii="Garamond" w:hAnsi="Garamond"/>
          <w:sz w:val="24"/>
          <w:szCs w:val="24"/>
        </w:rPr>
        <w:t xml:space="preserve">Meglévő épületek esetében mind tömegében, mind homlokzati kialakításban az eredeti értékek megőrzése, bemutatása a cél. Felújításuk során a tartószerkezetet ne kelljen módosítani, változtatni. </w:t>
      </w:r>
    </w:p>
    <w:p w14:paraId="2EBC5DDA" w14:textId="77777777" w:rsidR="006D26FA" w:rsidRPr="006D26FA" w:rsidRDefault="006D26FA" w:rsidP="006D26FA">
      <w:pPr>
        <w:spacing w:before="120" w:after="0" w:line="240" w:lineRule="auto"/>
        <w:jc w:val="both"/>
        <w:rPr>
          <w:rFonts w:ascii="Garamond" w:hAnsi="Garamond"/>
          <w:b/>
          <w:sz w:val="24"/>
          <w:szCs w:val="24"/>
        </w:rPr>
      </w:pPr>
    </w:p>
    <w:p w14:paraId="0B693A68" w14:textId="77777777" w:rsidR="006D26FA" w:rsidRPr="006D26FA" w:rsidRDefault="006D26FA" w:rsidP="00932F6E">
      <w:pPr>
        <w:pStyle w:val="Cmsor1"/>
        <w:numPr>
          <w:ilvl w:val="1"/>
          <w:numId w:val="13"/>
        </w:numPr>
        <w:spacing w:before="120" w:after="0" w:line="240" w:lineRule="auto"/>
        <w:ind w:left="567" w:hanging="567"/>
        <w:jc w:val="both"/>
        <w:rPr>
          <w:rFonts w:ascii="Garamond" w:hAnsi="Garamond"/>
          <w:b/>
          <w:color w:val="0070C0"/>
          <w:sz w:val="24"/>
          <w:szCs w:val="24"/>
        </w:rPr>
      </w:pPr>
      <w:bookmarkStart w:id="8" w:name="_Toc467061110"/>
      <w:r w:rsidRPr="006D26FA">
        <w:rPr>
          <w:rFonts w:ascii="Garamond" w:hAnsi="Garamond"/>
          <w:b/>
          <w:color w:val="0070C0"/>
          <w:sz w:val="24"/>
          <w:szCs w:val="24"/>
        </w:rPr>
        <w:t>Benapozás</w:t>
      </w:r>
      <w:bookmarkEnd w:id="8"/>
    </w:p>
    <w:p w14:paraId="5EF262D3" w14:textId="77777777" w:rsidR="006D26FA" w:rsidRPr="006D26FA" w:rsidRDefault="006D26FA" w:rsidP="006D26FA">
      <w:pPr>
        <w:spacing w:before="120" w:after="0" w:line="240" w:lineRule="auto"/>
        <w:jc w:val="both"/>
        <w:rPr>
          <w:rFonts w:ascii="Garamond" w:hAnsi="Garamond"/>
          <w:sz w:val="24"/>
          <w:szCs w:val="24"/>
        </w:rPr>
      </w:pPr>
      <w:r w:rsidRPr="006D26FA">
        <w:rPr>
          <w:rFonts w:ascii="Garamond" w:hAnsi="Garamond"/>
          <w:sz w:val="24"/>
          <w:szCs w:val="24"/>
        </w:rPr>
        <w:t xml:space="preserve">A Vállalkozó feladata, hogy a helyiségek megvilágítását elsősorban természetes fényű megvilágítással oldja meg, szem előtt tartva a kontinentális éghajlaton a napsugárzás évszakonként változó beesési szögét. Elsősorban a napsugárzás élettani hatásai által egészségünk megtartása a cél, azonban az épületek </w:t>
      </w:r>
      <w:proofErr w:type="spellStart"/>
      <w:r w:rsidRPr="006D26FA">
        <w:rPr>
          <w:rFonts w:ascii="Garamond" w:hAnsi="Garamond"/>
          <w:sz w:val="24"/>
          <w:szCs w:val="24"/>
        </w:rPr>
        <w:t>energiahatékony</w:t>
      </w:r>
      <w:proofErr w:type="spellEnd"/>
      <w:r w:rsidRPr="006D26FA">
        <w:rPr>
          <w:rFonts w:ascii="Garamond" w:hAnsi="Garamond"/>
          <w:sz w:val="24"/>
          <w:szCs w:val="24"/>
        </w:rPr>
        <w:t xml:space="preserve"> üzemeltetését is kiemelten figyelembe kell venni. A folyamatos tartózkodásra szolgáló helyiségeket szükséges a szabványoknak, előírásoknak megfelelő mértékű természetes megvilágítással ellátni, a mellékfunkciójú, ill. ideiglenes </w:t>
      </w:r>
      <w:r w:rsidRPr="006D26FA">
        <w:rPr>
          <w:rFonts w:ascii="Garamond" w:hAnsi="Garamond"/>
          <w:sz w:val="24"/>
          <w:szCs w:val="24"/>
        </w:rPr>
        <w:lastRenderedPageBreak/>
        <w:t xml:space="preserve">használatúakat, ill. speciális funkcióigény esetén más megoldási lehetőség hiányában mesterséges megvilágítással kell ellátni. </w:t>
      </w:r>
    </w:p>
    <w:p w14:paraId="13C61797" w14:textId="77777777" w:rsidR="006D26FA" w:rsidRPr="006D26FA" w:rsidRDefault="006D26FA" w:rsidP="006D26FA">
      <w:pPr>
        <w:spacing w:before="120" w:after="0" w:line="240" w:lineRule="auto"/>
        <w:jc w:val="both"/>
        <w:rPr>
          <w:rFonts w:ascii="Garamond" w:hAnsi="Garamond"/>
          <w:sz w:val="24"/>
          <w:szCs w:val="24"/>
        </w:rPr>
      </w:pPr>
      <w:r w:rsidRPr="006D26FA">
        <w:rPr>
          <w:rFonts w:ascii="Garamond" w:hAnsi="Garamond"/>
          <w:sz w:val="24"/>
          <w:szCs w:val="24"/>
        </w:rPr>
        <w:t xml:space="preserve">Szükséges benapozás-vizsgálatot végezni minden mértékadó időszakra. Energiahatékonysági szempontból figyelembe kell venni a nyári napsütéses időszakokban az árnyékolást (lehetőség szerint természetes elemekkel), illetve a hidegebb évszakokban a szoláris </w:t>
      </w:r>
      <w:proofErr w:type="spellStart"/>
      <w:r w:rsidRPr="006D26FA">
        <w:rPr>
          <w:rFonts w:ascii="Garamond" w:hAnsi="Garamond"/>
          <w:sz w:val="24"/>
          <w:szCs w:val="24"/>
        </w:rPr>
        <w:t>hőnyereség</w:t>
      </w:r>
      <w:proofErr w:type="spellEnd"/>
      <w:r w:rsidRPr="006D26FA">
        <w:rPr>
          <w:rFonts w:ascii="Garamond" w:hAnsi="Garamond"/>
          <w:sz w:val="24"/>
          <w:szCs w:val="24"/>
        </w:rPr>
        <w:t xml:space="preserve"> hasznosítását. A természetes árnyékoláson túl szükséges megvizsgálni a külső oldali fix, mozgatható, ill. automata árnyékolás lehetőségét és módjait.</w:t>
      </w:r>
    </w:p>
    <w:p w14:paraId="3183B4A7" w14:textId="77777777" w:rsidR="006D26FA" w:rsidRPr="006D26FA" w:rsidRDefault="006D26FA" w:rsidP="006D26FA">
      <w:pPr>
        <w:spacing w:before="120" w:after="0" w:line="240" w:lineRule="auto"/>
        <w:jc w:val="both"/>
        <w:rPr>
          <w:rFonts w:ascii="Garamond" w:hAnsi="Garamond"/>
          <w:sz w:val="24"/>
          <w:szCs w:val="24"/>
        </w:rPr>
      </w:pPr>
    </w:p>
    <w:p w14:paraId="24B6385F" w14:textId="77777777" w:rsidR="006D26FA" w:rsidRPr="006D26FA" w:rsidRDefault="006D26FA" w:rsidP="00932F6E">
      <w:pPr>
        <w:pStyle w:val="Cmsor1"/>
        <w:numPr>
          <w:ilvl w:val="1"/>
          <w:numId w:val="13"/>
        </w:numPr>
        <w:spacing w:before="120" w:after="0" w:line="240" w:lineRule="auto"/>
        <w:ind w:left="567" w:hanging="567"/>
        <w:jc w:val="both"/>
        <w:rPr>
          <w:rFonts w:ascii="Garamond" w:hAnsi="Garamond"/>
          <w:b/>
          <w:color w:val="0070C0"/>
          <w:sz w:val="24"/>
          <w:szCs w:val="24"/>
        </w:rPr>
      </w:pPr>
      <w:bookmarkStart w:id="9" w:name="_Toc467061111"/>
      <w:r w:rsidRPr="006D26FA">
        <w:rPr>
          <w:rFonts w:ascii="Garamond" w:hAnsi="Garamond"/>
          <w:b/>
          <w:color w:val="0070C0"/>
          <w:sz w:val="24"/>
          <w:szCs w:val="24"/>
        </w:rPr>
        <w:t>Zöld energia felhasználás</w:t>
      </w:r>
      <w:bookmarkEnd w:id="9"/>
    </w:p>
    <w:p w14:paraId="7D9D55D9" w14:textId="43EE5287" w:rsidR="006D26FA" w:rsidRPr="0034536A" w:rsidRDefault="006D26FA" w:rsidP="006D26FA">
      <w:pPr>
        <w:spacing w:before="120" w:after="0" w:line="240" w:lineRule="auto"/>
        <w:jc w:val="both"/>
        <w:rPr>
          <w:rFonts w:ascii="Garamond" w:hAnsi="Garamond"/>
          <w:b/>
          <w:sz w:val="24"/>
          <w:szCs w:val="24"/>
        </w:rPr>
      </w:pPr>
      <w:r w:rsidRPr="006D26FA">
        <w:rPr>
          <w:rFonts w:ascii="Garamond" w:hAnsi="Garamond"/>
          <w:sz w:val="24"/>
          <w:szCs w:val="24"/>
        </w:rPr>
        <w:t xml:space="preserve">A Projekt egyik fő célja, hogy az épületek gazdaságosan, minimális vásárolt energia felhasználásával tudjanak üzemelni, amely energiaforrásokat tekintve megújuló, illetve zöld energiaforrások betervezésével valósítható meg. Vállalkozó feladata megvizsgálni a lehetséges energiaforrások (szoláris-, geotermikus-, szél-, </w:t>
      </w:r>
      <w:proofErr w:type="spellStart"/>
      <w:r w:rsidRPr="006D26FA">
        <w:rPr>
          <w:rFonts w:ascii="Garamond" w:hAnsi="Garamond"/>
          <w:sz w:val="24"/>
          <w:szCs w:val="24"/>
        </w:rPr>
        <w:t>távhő-</w:t>
      </w:r>
      <w:proofErr w:type="spellEnd"/>
      <w:r w:rsidRPr="006D26FA">
        <w:rPr>
          <w:rFonts w:ascii="Garamond" w:hAnsi="Garamond"/>
          <w:sz w:val="24"/>
          <w:szCs w:val="24"/>
        </w:rPr>
        <w:t>, földgázenergia, stb.) alkalmazását, bekerülési és üzemeltetési költség, ill. megtérülési idő függvényében. A betervezett energianyerő, energiafogadó elemeknek tájba, illetve környezetbe illő elhelyezésűnek, kialakításúaknak kell lenni. Az esetleges zajkibocsátás mértékét is vizsgálni kell, szükség esetén zajcsillapítás, zajgátlás betervezése szükséges. Az energia hasznosítását tekintve az épületek fűtése mellett – amennyiben lehetséges – azok hűtésére is tervezni kell.</w:t>
      </w:r>
      <w:r w:rsidR="0034536A" w:rsidRPr="0034536A">
        <w:rPr>
          <w:rFonts w:ascii="Garamond" w:hAnsi="Garamond"/>
          <w:b/>
          <w:sz w:val="24"/>
          <w:szCs w:val="24"/>
        </w:rPr>
        <w:t xml:space="preserve"> </w:t>
      </w:r>
      <w:r w:rsidR="0034536A" w:rsidRPr="00460DB9">
        <w:rPr>
          <w:rFonts w:ascii="Garamond" w:hAnsi="Garamond"/>
          <w:b/>
          <w:sz w:val="24"/>
          <w:szCs w:val="24"/>
        </w:rPr>
        <w:t>A megvalósítás során kötelező legalább egy fajta megújuló energia-megoldás alkalmazása (pl. hőszivattyú).</w:t>
      </w:r>
    </w:p>
    <w:p w14:paraId="17F34EA9" w14:textId="77777777" w:rsidR="006D26FA" w:rsidRPr="006D26FA" w:rsidRDefault="006D26FA" w:rsidP="006D26FA">
      <w:pPr>
        <w:spacing w:before="120" w:after="0" w:line="240" w:lineRule="auto"/>
        <w:jc w:val="both"/>
        <w:rPr>
          <w:rFonts w:ascii="Garamond" w:hAnsi="Garamond"/>
          <w:sz w:val="24"/>
          <w:szCs w:val="24"/>
        </w:rPr>
      </w:pPr>
    </w:p>
    <w:p w14:paraId="6C1D615D" w14:textId="77777777" w:rsidR="006D26FA" w:rsidRPr="006D26FA" w:rsidRDefault="006D26FA" w:rsidP="00932F6E">
      <w:pPr>
        <w:pStyle w:val="Cmsor1"/>
        <w:numPr>
          <w:ilvl w:val="1"/>
          <w:numId w:val="13"/>
        </w:numPr>
        <w:spacing w:before="120" w:after="0" w:line="240" w:lineRule="auto"/>
        <w:ind w:left="567" w:hanging="567"/>
        <w:jc w:val="both"/>
        <w:rPr>
          <w:rFonts w:ascii="Garamond" w:hAnsi="Garamond"/>
          <w:b/>
          <w:sz w:val="24"/>
          <w:szCs w:val="24"/>
        </w:rPr>
      </w:pPr>
      <w:bookmarkStart w:id="10" w:name="_Toc467061112"/>
      <w:r w:rsidRPr="006D26FA">
        <w:rPr>
          <w:rFonts w:ascii="Garamond" w:hAnsi="Garamond"/>
          <w:b/>
          <w:color w:val="0070C0"/>
          <w:sz w:val="24"/>
          <w:szCs w:val="24"/>
        </w:rPr>
        <w:t>Közlekedés, parkolás</w:t>
      </w:r>
      <w:bookmarkEnd w:id="10"/>
    </w:p>
    <w:p w14:paraId="3E2D20ED" w14:textId="77777777" w:rsidR="006D26FA" w:rsidRPr="006D26FA" w:rsidRDefault="006D26FA" w:rsidP="006D26FA">
      <w:pPr>
        <w:spacing w:before="120" w:after="0" w:line="240" w:lineRule="auto"/>
        <w:jc w:val="both"/>
        <w:rPr>
          <w:rFonts w:ascii="Garamond" w:hAnsi="Garamond"/>
          <w:sz w:val="24"/>
          <w:szCs w:val="24"/>
        </w:rPr>
      </w:pPr>
      <w:r w:rsidRPr="006D26FA">
        <w:rPr>
          <w:rFonts w:ascii="Garamond" w:hAnsi="Garamond"/>
          <w:sz w:val="24"/>
          <w:szCs w:val="24"/>
        </w:rPr>
        <w:t xml:space="preserve">A területeken a preferált közlekedési mód a gyalogos közlekedés. Azonban mindegyik organizációs területen szükséges a gépjármű ki- és behajtás megoldása. Tervezés során figyelembe kell venni a rendeletekben előírt mennyiségű biztosítandó </w:t>
      </w:r>
      <w:proofErr w:type="spellStart"/>
      <w:r w:rsidRPr="006D26FA">
        <w:rPr>
          <w:rFonts w:ascii="Garamond" w:hAnsi="Garamond"/>
          <w:sz w:val="24"/>
          <w:szCs w:val="24"/>
        </w:rPr>
        <w:t>parkolószámot</w:t>
      </w:r>
      <w:proofErr w:type="spellEnd"/>
      <w:r w:rsidRPr="006D26FA">
        <w:rPr>
          <w:rFonts w:ascii="Garamond" w:hAnsi="Garamond"/>
          <w:sz w:val="24"/>
          <w:szCs w:val="24"/>
        </w:rPr>
        <w:t>. A parkolókat mind személy-, mind tehergépkocsik, továbbá kerékpárok számára is, előírások szerinti szükséges mennyiségben kell kialakítani. A gépkocsiknak biztosítani kell a parkolók akadálymentes megközelíthetőségét, illetve elhagyását, valamint a rendeletben meghatározott számú akadálymentes parkolót kell biztosítani. A parkolókból az épületek megközelítését szilárd burkolatú úton, akadálymentesen kell biztosítani. A területeken közlekedő járművek forgalma nem akadályozhatja, és nem veszélyeztetheti a gyalogos forgalmat. Preferált a térszín alatti, fedett parkolók kialakítása, ezzel is biztosítva felszíni természeti értékeink eredeti formájukban történő megtartását.</w:t>
      </w:r>
    </w:p>
    <w:p w14:paraId="6454EC67" w14:textId="77777777" w:rsidR="006D26FA" w:rsidRPr="006D26FA" w:rsidRDefault="006D26FA" w:rsidP="006D26FA">
      <w:pPr>
        <w:spacing w:before="120" w:after="0" w:line="240" w:lineRule="auto"/>
        <w:jc w:val="both"/>
        <w:rPr>
          <w:rFonts w:ascii="Garamond" w:hAnsi="Garamond"/>
          <w:sz w:val="24"/>
          <w:szCs w:val="24"/>
        </w:rPr>
      </w:pPr>
    </w:p>
    <w:p w14:paraId="28FE1020" w14:textId="77777777" w:rsidR="006D26FA" w:rsidRPr="006D26FA" w:rsidRDefault="006D26FA" w:rsidP="006D26FA">
      <w:pPr>
        <w:spacing w:before="120" w:after="0" w:line="240" w:lineRule="auto"/>
        <w:jc w:val="both"/>
        <w:rPr>
          <w:rFonts w:ascii="Garamond" w:hAnsi="Garamond"/>
          <w:b/>
          <w:sz w:val="24"/>
          <w:szCs w:val="24"/>
        </w:rPr>
      </w:pPr>
      <w:r w:rsidRPr="006D26FA">
        <w:rPr>
          <w:rFonts w:ascii="Garamond" w:hAnsi="Garamond"/>
          <w:b/>
          <w:sz w:val="24"/>
          <w:szCs w:val="24"/>
        </w:rPr>
        <w:t>Alkotás utcai tömb</w:t>
      </w:r>
    </w:p>
    <w:p w14:paraId="35BD53E6" w14:textId="77777777" w:rsidR="006D26FA" w:rsidRPr="006D26FA" w:rsidRDefault="006D26FA" w:rsidP="006D26FA">
      <w:pPr>
        <w:spacing w:before="120" w:after="0" w:line="240" w:lineRule="auto"/>
        <w:jc w:val="both"/>
        <w:rPr>
          <w:rFonts w:ascii="Garamond" w:hAnsi="Garamond"/>
          <w:sz w:val="24"/>
          <w:szCs w:val="24"/>
        </w:rPr>
      </w:pPr>
      <w:r w:rsidRPr="006D26FA">
        <w:rPr>
          <w:rFonts w:ascii="Garamond" w:hAnsi="Garamond"/>
          <w:sz w:val="24"/>
          <w:szCs w:val="24"/>
        </w:rPr>
        <w:t>A terület jelenlegi ki- és behajtói a Megrendelő számára elfogadhatóak. Azonban a Vállalkozó tehet javaslatot a módosításukra. A ki- és behajtók tervezésénél meg kell oldani a kerékpáros közlekedést is. A gépjármű forgalmat, a kerékpáros közlekedés valamint a gyalogos közlekedést el kell határolni egymástól.</w:t>
      </w:r>
    </w:p>
    <w:p w14:paraId="3B4861D7" w14:textId="77777777" w:rsidR="006D26FA" w:rsidRPr="006D26FA" w:rsidRDefault="006D26FA" w:rsidP="006D26FA">
      <w:pPr>
        <w:spacing w:before="120" w:after="0" w:line="240" w:lineRule="auto"/>
        <w:jc w:val="both"/>
        <w:rPr>
          <w:rFonts w:ascii="Garamond" w:hAnsi="Garamond"/>
          <w:sz w:val="24"/>
          <w:szCs w:val="24"/>
        </w:rPr>
      </w:pPr>
      <w:r w:rsidRPr="006D26FA">
        <w:rPr>
          <w:rFonts w:ascii="Garamond" w:hAnsi="Garamond"/>
          <w:sz w:val="24"/>
          <w:szCs w:val="24"/>
        </w:rPr>
        <w:t>A kerékpárok elhelyezésére fedett, környezetbe illő tárolók telepítésére van szükség.</w:t>
      </w:r>
    </w:p>
    <w:p w14:paraId="62DE534A" w14:textId="77777777" w:rsidR="006D26FA" w:rsidRPr="006D26FA" w:rsidRDefault="006D26FA" w:rsidP="006D26FA">
      <w:pPr>
        <w:spacing w:before="120" w:after="0" w:line="240" w:lineRule="auto"/>
        <w:jc w:val="both"/>
        <w:rPr>
          <w:rFonts w:ascii="Garamond" w:hAnsi="Garamond"/>
          <w:sz w:val="24"/>
          <w:szCs w:val="24"/>
        </w:rPr>
      </w:pPr>
      <w:r w:rsidRPr="006D26FA">
        <w:rPr>
          <w:rFonts w:ascii="Garamond" w:hAnsi="Garamond"/>
          <w:sz w:val="24"/>
          <w:szCs w:val="24"/>
        </w:rPr>
        <w:t xml:space="preserve">A közlekedő utak burkolatát az Útügyi szabvány szerinti terhelésnek megfelelő aszfaltos, térköves, vagy négyzetes, vágott, lángolt andezit kockakő rétegrenddel, az esetleges felszíni parkolók burkolatát az Útügyi szabvány szerinti terhelésnek megfelelő térköves vagy négyzetes, vágott, lángolt andezit kockakő rétegrenddel kell kialakítania. Amennyiben a kerékpáros közlekedést az útburkolatból felfestéssel történő leválasztással oldja meg, akkor az útpálya szélességét az adott út útügyi szabvány szerinti az útnak (egyirányú, vagy kétirányú) és kerékpáros </w:t>
      </w:r>
      <w:r w:rsidRPr="006D26FA">
        <w:rPr>
          <w:rFonts w:ascii="Garamond" w:hAnsi="Garamond"/>
          <w:sz w:val="24"/>
          <w:szCs w:val="24"/>
        </w:rPr>
        <w:lastRenderedPageBreak/>
        <w:t>sávnak a szélességét összeadott szélességben kell meghatároznia. Az utak szélessége nem csökkenthető a kerékpáros közlekedés miatt.</w:t>
      </w:r>
    </w:p>
    <w:p w14:paraId="062E2417" w14:textId="77777777" w:rsidR="006D26FA" w:rsidRPr="006D26FA" w:rsidRDefault="006D26FA" w:rsidP="006D26FA">
      <w:pPr>
        <w:spacing w:before="120" w:after="0" w:line="240" w:lineRule="auto"/>
        <w:jc w:val="both"/>
        <w:rPr>
          <w:rFonts w:ascii="Garamond" w:hAnsi="Garamond"/>
          <w:sz w:val="24"/>
          <w:szCs w:val="24"/>
        </w:rPr>
      </w:pPr>
      <w:r w:rsidRPr="006D26FA">
        <w:rPr>
          <w:rFonts w:ascii="Garamond" w:hAnsi="Garamond"/>
          <w:sz w:val="24"/>
          <w:szCs w:val="24"/>
        </w:rPr>
        <w:t>A gyalogos burkolatoknak az Útügyi szabvány szerinti terhelésnek megfelelő, a műemléki környezetbe illő kiselemes magas minőségű térkő burkolattal kell kialakítani. A műemléki kertre nyíló a Központi épület előterét az Útügyi szabvány szerinti terhelésnek megfelelő, a műemléki környezetbe illő, nagyelemes gránit burkolattal kell kialakítani.</w:t>
      </w:r>
    </w:p>
    <w:p w14:paraId="332B308B" w14:textId="77777777" w:rsidR="006D26FA" w:rsidRPr="006D26FA" w:rsidRDefault="006D26FA" w:rsidP="006D26FA">
      <w:pPr>
        <w:spacing w:before="120" w:after="0" w:line="240" w:lineRule="auto"/>
        <w:jc w:val="both"/>
        <w:rPr>
          <w:rFonts w:ascii="Garamond" w:hAnsi="Garamond"/>
          <w:sz w:val="24"/>
          <w:szCs w:val="24"/>
        </w:rPr>
      </w:pPr>
    </w:p>
    <w:p w14:paraId="1AF20217" w14:textId="77777777" w:rsidR="006D26FA" w:rsidRPr="006D26FA" w:rsidRDefault="006D26FA" w:rsidP="00932F6E">
      <w:pPr>
        <w:pStyle w:val="Cmsor1"/>
        <w:numPr>
          <w:ilvl w:val="1"/>
          <w:numId w:val="13"/>
        </w:numPr>
        <w:spacing w:before="120" w:after="0" w:line="240" w:lineRule="auto"/>
        <w:ind w:left="567" w:hanging="567"/>
        <w:jc w:val="both"/>
        <w:rPr>
          <w:rFonts w:ascii="Garamond" w:hAnsi="Garamond"/>
          <w:b/>
          <w:color w:val="0070C0"/>
          <w:sz w:val="24"/>
          <w:szCs w:val="24"/>
        </w:rPr>
      </w:pPr>
      <w:bookmarkStart w:id="11" w:name="_Toc467061113"/>
      <w:r w:rsidRPr="006D26FA">
        <w:rPr>
          <w:rFonts w:ascii="Garamond" w:hAnsi="Garamond"/>
          <w:b/>
          <w:color w:val="0070C0"/>
          <w:sz w:val="24"/>
          <w:szCs w:val="24"/>
        </w:rPr>
        <w:t>Akadálymentesség</w:t>
      </w:r>
      <w:bookmarkEnd w:id="11"/>
    </w:p>
    <w:p w14:paraId="5146EBAB" w14:textId="77777777" w:rsidR="006D26FA" w:rsidRPr="006D26FA" w:rsidRDefault="006D26FA" w:rsidP="006D26FA">
      <w:pPr>
        <w:spacing w:before="120" w:after="0" w:line="240" w:lineRule="auto"/>
        <w:jc w:val="both"/>
        <w:rPr>
          <w:rFonts w:ascii="Garamond" w:hAnsi="Garamond"/>
          <w:sz w:val="24"/>
          <w:szCs w:val="24"/>
        </w:rPr>
      </w:pPr>
      <w:r w:rsidRPr="006D26FA">
        <w:rPr>
          <w:rFonts w:ascii="Garamond" w:hAnsi="Garamond"/>
          <w:sz w:val="24"/>
          <w:szCs w:val="24"/>
        </w:rPr>
        <w:t>Akadálymentesség alatt nem csak a hátrányos helyzetű, fogyatékkal élők akadálymentes megközelítésének biztosítását értjük, hanem célul kell kitűzni az akadályok számának csökkentését oly módon, hogy az esélyegyenlőség biztosított legyen mindenki számára, mely által a hátrányos helyzetűek, idősek, fiatalok, csomagokkal, eszközökkel közlekedők segítség nélkül elérhessék az épület/</w:t>
      </w:r>
      <w:proofErr w:type="spellStart"/>
      <w:r w:rsidRPr="006D26FA">
        <w:rPr>
          <w:rFonts w:ascii="Garamond" w:hAnsi="Garamond"/>
          <w:sz w:val="24"/>
          <w:szCs w:val="24"/>
        </w:rPr>
        <w:t>ek</w:t>
      </w:r>
      <w:proofErr w:type="spellEnd"/>
      <w:r w:rsidRPr="006D26FA">
        <w:rPr>
          <w:rFonts w:ascii="Garamond" w:hAnsi="Garamond"/>
          <w:sz w:val="24"/>
          <w:szCs w:val="24"/>
        </w:rPr>
        <w:t xml:space="preserve"> minden részét és azt rendeltetésszerűen, önállóan használhassák. Akadálymentes tervezés legfőbb kritériuma, hogy az állandó (dolgozók) és az ideiglenes (látogatók) épülethasználók számára is biztosítva legyen az önálló használhatóság. Akadálymentes megközelíthetőség, akadálymentes használhatóság, tapintható, látható információk, láthatóság, megvilágítottság, csúszásmentesség, közlekedési űrszelvény (szabad szélesség, magasság), vezető sávok kialakítása burkolatokkal, térszabad kialakítás mind része az akadálymentességnek. Az intézmény külső környezete, a parkolás, az épület megközelítése, az épületek bejárata, ill. belső kialakítása, a jelzések és nem utolsó sorban a biztonság mind feleljen meg a megváltozott képességűek használati elvárásainak. Vállalkozó feladata, hogy a jogszabályokban előírtak, illetve az akadálymentesség irányelveit betartva tervezzék meg az épületeket.</w:t>
      </w:r>
    </w:p>
    <w:p w14:paraId="28CBEB9E" w14:textId="7B458DAC" w:rsidR="006D26FA" w:rsidRPr="006D26FA" w:rsidRDefault="002A5CF9" w:rsidP="002A5CF9">
      <w:pPr>
        <w:tabs>
          <w:tab w:val="left" w:pos="2910"/>
        </w:tabs>
        <w:spacing w:before="120" w:after="0" w:line="240" w:lineRule="auto"/>
        <w:jc w:val="both"/>
        <w:rPr>
          <w:rFonts w:ascii="Garamond" w:hAnsi="Garamond"/>
          <w:sz w:val="24"/>
          <w:szCs w:val="24"/>
        </w:rPr>
      </w:pPr>
      <w:r>
        <w:rPr>
          <w:rFonts w:ascii="Garamond" w:hAnsi="Garamond"/>
          <w:sz w:val="24"/>
          <w:szCs w:val="24"/>
        </w:rPr>
        <w:tab/>
      </w:r>
    </w:p>
    <w:p w14:paraId="321AE6D7" w14:textId="77777777" w:rsidR="006D26FA" w:rsidRPr="006D26FA" w:rsidRDefault="006D26FA" w:rsidP="00932F6E">
      <w:pPr>
        <w:pStyle w:val="Cmsor1"/>
        <w:numPr>
          <w:ilvl w:val="1"/>
          <w:numId w:val="13"/>
        </w:numPr>
        <w:spacing w:before="120" w:after="0" w:line="240" w:lineRule="auto"/>
        <w:ind w:left="567" w:hanging="567"/>
        <w:jc w:val="both"/>
        <w:rPr>
          <w:rFonts w:ascii="Garamond" w:hAnsi="Garamond"/>
          <w:b/>
          <w:color w:val="0070C0"/>
          <w:sz w:val="24"/>
          <w:szCs w:val="24"/>
        </w:rPr>
      </w:pPr>
      <w:bookmarkStart w:id="12" w:name="_Toc467061114"/>
      <w:r w:rsidRPr="006D26FA">
        <w:rPr>
          <w:rFonts w:ascii="Garamond" w:hAnsi="Garamond"/>
          <w:b/>
          <w:color w:val="0070C0"/>
          <w:sz w:val="24"/>
          <w:szCs w:val="24"/>
        </w:rPr>
        <w:t>Design követelmények</w:t>
      </w:r>
      <w:bookmarkEnd w:id="12"/>
    </w:p>
    <w:p w14:paraId="4D1682CC" w14:textId="77777777" w:rsidR="006D26FA" w:rsidRPr="006D26FA" w:rsidRDefault="006D26FA" w:rsidP="006D26FA">
      <w:pPr>
        <w:spacing w:before="120" w:after="0" w:line="240" w:lineRule="auto"/>
        <w:jc w:val="both"/>
        <w:rPr>
          <w:rFonts w:ascii="Garamond" w:hAnsi="Garamond"/>
          <w:sz w:val="24"/>
          <w:szCs w:val="24"/>
        </w:rPr>
      </w:pPr>
      <w:r w:rsidRPr="006D26FA">
        <w:rPr>
          <w:rFonts w:ascii="Garamond" w:hAnsi="Garamond"/>
          <w:sz w:val="24"/>
          <w:szCs w:val="24"/>
        </w:rPr>
        <w:t>Spártai egyszerűségű, funkcionális, modern tiszta formákat alkalmazandó design a követelmény a szerkezetek, a burkolatok és a bútorok tekintetében. A játékosság színdinamikailag legyen kialakítva. Belsőépítészeti anyaghasználat során az emberi érintésre kellemes, esztétikusság, tartósság, könnyen tisztíthatóság, időtállóság a követelmény. Előcsarnokokban, aulában, nagy diákforgalmú közlekedőkben különösen fontos a tartós és könnyen tisztítható burkolatok alkalmazása. Recepciók kialakítása figyelemfelkeltő legyenek, de ne kihívóak. A felületképzési követelmények adott épületeknél, funkcióknál jelennek meg.</w:t>
      </w:r>
    </w:p>
    <w:p w14:paraId="73A4AAE4" w14:textId="77777777" w:rsidR="006D26FA" w:rsidRPr="006D26FA" w:rsidRDefault="006D26FA" w:rsidP="006D26FA">
      <w:pPr>
        <w:spacing w:before="120" w:after="0" w:line="240" w:lineRule="auto"/>
        <w:jc w:val="both"/>
        <w:rPr>
          <w:rFonts w:ascii="Garamond" w:hAnsi="Garamond"/>
          <w:sz w:val="24"/>
          <w:szCs w:val="24"/>
        </w:rPr>
      </w:pPr>
    </w:p>
    <w:p w14:paraId="0F3CE46B" w14:textId="77777777" w:rsidR="006D26FA" w:rsidRPr="006D26FA" w:rsidRDefault="006D26FA" w:rsidP="00932F6E">
      <w:pPr>
        <w:pStyle w:val="Cmsor1"/>
        <w:numPr>
          <w:ilvl w:val="1"/>
          <w:numId w:val="13"/>
        </w:numPr>
        <w:spacing w:before="120" w:after="0" w:line="240" w:lineRule="auto"/>
        <w:ind w:left="567" w:hanging="567"/>
        <w:jc w:val="both"/>
        <w:rPr>
          <w:rFonts w:ascii="Garamond" w:hAnsi="Garamond"/>
          <w:b/>
          <w:color w:val="0070C0"/>
          <w:sz w:val="24"/>
          <w:szCs w:val="24"/>
        </w:rPr>
      </w:pPr>
      <w:bookmarkStart w:id="13" w:name="_Toc467061115"/>
      <w:r w:rsidRPr="006D26FA">
        <w:rPr>
          <w:rFonts w:ascii="Garamond" w:hAnsi="Garamond"/>
          <w:b/>
          <w:color w:val="0070C0"/>
          <w:sz w:val="24"/>
          <w:szCs w:val="24"/>
        </w:rPr>
        <w:t>Fenntarthatóság</w:t>
      </w:r>
      <w:bookmarkEnd w:id="13"/>
    </w:p>
    <w:p w14:paraId="2E138C74" w14:textId="77777777" w:rsidR="006D26FA" w:rsidRPr="006D26FA" w:rsidRDefault="006D26FA" w:rsidP="006D26FA">
      <w:pPr>
        <w:spacing w:before="120" w:after="0" w:line="240" w:lineRule="auto"/>
        <w:jc w:val="both"/>
        <w:rPr>
          <w:rFonts w:ascii="Garamond" w:hAnsi="Garamond"/>
          <w:sz w:val="24"/>
          <w:szCs w:val="24"/>
        </w:rPr>
      </w:pPr>
      <w:r w:rsidRPr="006D26FA">
        <w:rPr>
          <w:rFonts w:ascii="Garamond" w:hAnsi="Garamond"/>
          <w:sz w:val="24"/>
          <w:szCs w:val="24"/>
        </w:rPr>
        <w:t>Az épületeket tervezésekor szem előtt kell tartani, hogy azok üzemeltetési, fenntartási szempontból gazdaságosan működtethetőek legyenek. A vásárolt energiát minimálisra szorítva, lehetőség szerint megújuló-, ill. zöld energiaforrásokat hasznosítsunk. A beépítésre kerülő anyagok olyan minőségűek, illetve azok beépítése olyan minőségben történjen, hogy a meghibásodási ciklusidőt lehetőség szerint maximalizáljuk, így a javítási, karbantartási, felújítási ciklusokat megnöveljük.</w:t>
      </w:r>
    </w:p>
    <w:p w14:paraId="3EFFFEBB" w14:textId="77777777" w:rsidR="006D26FA" w:rsidRPr="006D26FA" w:rsidRDefault="006D26FA" w:rsidP="006D26FA">
      <w:pPr>
        <w:jc w:val="both"/>
        <w:rPr>
          <w:rFonts w:ascii="Garamond" w:hAnsi="Garamond"/>
          <w:sz w:val="24"/>
          <w:szCs w:val="24"/>
        </w:rPr>
      </w:pPr>
    </w:p>
    <w:p w14:paraId="7DDC156F" w14:textId="77777777" w:rsidR="006D26FA" w:rsidRPr="006D26FA" w:rsidRDefault="006D26FA" w:rsidP="00932F6E">
      <w:pPr>
        <w:pStyle w:val="Cmsor1"/>
        <w:numPr>
          <w:ilvl w:val="1"/>
          <w:numId w:val="13"/>
        </w:numPr>
        <w:spacing w:before="120" w:after="0" w:line="240" w:lineRule="auto"/>
        <w:ind w:left="567" w:hanging="567"/>
        <w:jc w:val="both"/>
        <w:rPr>
          <w:rFonts w:ascii="Garamond" w:hAnsi="Garamond"/>
          <w:b/>
          <w:color w:val="0070C0"/>
          <w:sz w:val="24"/>
          <w:szCs w:val="24"/>
        </w:rPr>
      </w:pPr>
      <w:bookmarkStart w:id="14" w:name="_Toc467061116"/>
      <w:r w:rsidRPr="006D26FA">
        <w:rPr>
          <w:rFonts w:ascii="Garamond" w:hAnsi="Garamond"/>
          <w:b/>
          <w:color w:val="0070C0"/>
          <w:sz w:val="24"/>
          <w:szCs w:val="24"/>
        </w:rPr>
        <w:t>Közművek</w:t>
      </w:r>
      <w:bookmarkEnd w:id="14"/>
    </w:p>
    <w:p w14:paraId="7F2F4ACB" w14:textId="77777777" w:rsidR="006D26FA" w:rsidRPr="006D26FA" w:rsidRDefault="006D26FA" w:rsidP="006D26FA">
      <w:pPr>
        <w:spacing w:before="120" w:after="0" w:line="240" w:lineRule="auto"/>
        <w:jc w:val="both"/>
        <w:rPr>
          <w:rFonts w:ascii="Garamond" w:hAnsi="Garamond"/>
          <w:sz w:val="24"/>
          <w:szCs w:val="24"/>
        </w:rPr>
      </w:pPr>
      <w:r w:rsidRPr="006D26FA">
        <w:rPr>
          <w:rFonts w:ascii="Garamond" w:hAnsi="Garamond"/>
          <w:sz w:val="24"/>
          <w:szCs w:val="24"/>
        </w:rPr>
        <w:t>Megvalósítandó közművek:</w:t>
      </w:r>
    </w:p>
    <w:p w14:paraId="5455372B" w14:textId="77777777" w:rsidR="006D26FA" w:rsidRPr="006D26FA" w:rsidRDefault="006D26FA" w:rsidP="00932F6E">
      <w:pPr>
        <w:pStyle w:val="Listaszerbekezds"/>
        <w:numPr>
          <w:ilvl w:val="0"/>
          <w:numId w:val="16"/>
        </w:numPr>
        <w:spacing w:before="120" w:after="0" w:line="240" w:lineRule="auto"/>
        <w:jc w:val="both"/>
        <w:rPr>
          <w:rFonts w:ascii="Garamond" w:hAnsi="Garamond"/>
          <w:sz w:val="24"/>
          <w:szCs w:val="24"/>
        </w:rPr>
      </w:pPr>
      <w:r w:rsidRPr="006D26FA">
        <w:rPr>
          <w:rFonts w:ascii="Garamond" w:hAnsi="Garamond"/>
          <w:sz w:val="24"/>
          <w:szCs w:val="24"/>
        </w:rPr>
        <w:t>új szétválasztott csatornarendszer (külön választva a szennyvíz és a csapadékvíz) építése;</w:t>
      </w:r>
    </w:p>
    <w:p w14:paraId="64325C56" w14:textId="77777777" w:rsidR="006D26FA" w:rsidRPr="006D26FA" w:rsidRDefault="006D26FA" w:rsidP="00932F6E">
      <w:pPr>
        <w:pStyle w:val="Listaszerbekezds"/>
        <w:numPr>
          <w:ilvl w:val="0"/>
          <w:numId w:val="16"/>
        </w:numPr>
        <w:spacing w:before="120" w:after="0" w:line="240" w:lineRule="auto"/>
        <w:jc w:val="both"/>
        <w:rPr>
          <w:rFonts w:ascii="Garamond" w:hAnsi="Garamond"/>
          <w:sz w:val="24"/>
          <w:szCs w:val="24"/>
        </w:rPr>
      </w:pPr>
      <w:r w:rsidRPr="006D26FA">
        <w:rPr>
          <w:rFonts w:ascii="Garamond" w:hAnsi="Garamond"/>
          <w:sz w:val="24"/>
          <w:szCs w:val="24"/>
        </w:rPr>
        <w:t>új ivóvízhálózat építése;</w:t>
      </w:r>
    </w:p>
    <w:p w14:paraId="7B0D48C6" w14:textId="77777777" w:rsidR="006D26FA" w:rsidRPr="006D26FA" w:rsidRDefault="006D26FA" w:rsidP="00932F6E">
      <w:pPr>
        <w:pStyle w:val="Listaszerbekezds"/>
        <w:numPr>
          <w:ilvl w:val="0"/>
          <w:numId w:val="16"/>
        </w:numPr>
        <w:spacing w:before="120" w:after="0" w:line="240" w:lineRule="auto"/>
        <w:jc w:val="both"/>
        <w:rPr>
          <w:rFonts w:ascii="Garamond" w:hAnsi="Garamond"/>
          <w:sz w:val="24"/>
          <w:szCs w:val="24"/>
        </w:rPr>
      </w:pPr>
      <w:r w:rsidRPr="006D26FA">
        <w:rPr>
          <w:rFonts w:ascii="Garamond" w:hAnsi="Garamond"/>
          <w:sz w:val="24"/>
          <w:szCs w:val="24"/>
        </w:rPr>
        <w:t xml:space="preserve">új </w:t>
      </w:r>
      <w:proofErr w:type="spellStart"/>
      <w:r w:rsidRPr="006D26FA">
        <w:rPr>
          <w:rFonts w:ascii="Garamond" w:hAnsi="Garamond"/>
          <w:sz w:val="24"/>
          <w:szCs w:val="24"/>
        </w:rPr>
        <w:t>tűzivíz</w:t>
      </w:r>
      <w:proofErr w:type="spellEnd"/>
      <w:r w:rsidRPr="006D26FA">
        <w:rPr>
          <w:rFonts w:ascii="Garamond" w:hAnsi="Garamond"/>
          <w:sz w:val="24"/>
          <w:szCs w:val="24"/>
        </w:rPr>
        <w:t xml:space="preserve"> hálózat építése;</w:t>
      </w:r>
    </w:p>
    <w:p w14:paraId="47ADC599" w14:textId="36B123C9" w:rsidR="006D26FA" w:rsidRPr="006D26FA" w:rsidRDefault="00DD78DC" w:rsidP="00932F6E">
      <w:pPr>
        <w:pStyle w:val="Listaszerbekezds"/>
        <w:numPr>
          <w:ilvl w:val="0"/>
          <w:numId w:val="16"/>
        </w:numPr>
        <w:spacing w:before="120" w:after="0" w:line="240" w:lineRule="auto"/>
        <w:jc w:val="both"/>
        <w:rPr>
          <w:rFonts w:ascii="Garamond" w:hAnsi="Garamond"/>
          <w:sz w:val="24"/>
          <w:szCs w:val="24"/>
        </w:rPr>
      </w:pPr>
      <w:r>
        <w:rPr>
          <w:rFonts w:ascii="Garamond" w:hAnsi="Garamond"/>
          <w:sz w:val="24"/>
          <w:szCs w:val="24"/>
        </w:rPr>
        <w:lastRenderedPageBreak/>
        <w:t>új öntözőrendszer/ locsolóvíz</w:t>
      </w:r>
      <w:r w:rsidR="006D26FA" w:rsidRPr="006D26FA">
        <w:rPr>
          <w:rFonts w:ascii="Garamond" w:hAnsi="Garamond"/>
          <w:sz w:val="24"/>
          <w:szCs w:val="24"/>
        </w:rPr>
        <w:t xml:space="preserve"> hálózat </w:t>
      </w:r>
      <w:r>
        <w:rPr>
          <w:rFonts w:ascii="Garamond" w:hAnsi="Garamond"/>
          <w:sz w:val="24"/>
          <w:szCs w:val="24"/>
        </w:rPr>
        <w:t>ki</w:t>
      </w:r>
      <w:r w:rsidR="006D26FA" w:rsidRPr="006D26FA">
        <w:rPr>
          <w:rFonts w:ascii="Garamond" w:hAnsi="Garamond"/>
          <w:sz w:val="24"/>
          <w:szCs w:val="24"/>
        </w:rPr>
        <w:t>építése;</w:t>
      </w:r>
    </w:p>
    <w:p w14:paraId="7082472F" w14:textId="131B97D9" w:rsidR="006D26FA" w:rsidRPr="006D26FA" w:rsidRDefault="006D26FA" w:rsidP="00932F6E">
      <w:pPr>
        <w:pStyle w:val="Listaszerbekezds"/>
        <w:numPr>
          <w:ilvl w:val="0"/>
          <w:numId w:val="16"/>
        </w:numPr>
        <w:spacing w:before="120" w:after="0" w:line="240" w:lineRule="auto"/>
        <w:jc w:val="both"/>
        <w:rPr>
          <w:rFonts w:ascii="Garamond" w:hAnsi="Garamond"/>
          <w:sz w:val="24"/>
          <w:szCs w:val="24"/>
        </w:rPr>
      </w:pPr>
      <w:r w:rsidRPr="006D26FA">
        <w:rPr>
          <w:rFonts w:ascii="Garamond" w:hAnsi="Garamond"/>
          <w:sz w:val="24"/>
          <w:szCs w:val="24"/>
        </w:rPr>
        <w:t xml:space="preserve">új gázhálózat építése (a K épület energia ellátása és meleg víz ellátása gázenergiával tervezett a kiíráskor. </w:t>
      </w:r>
    </w:p>
    <w:p w14:paraId="50F1D6A7" w14:textId="39177153" w:rsidR="006D26FA" w:rsidRPr="006D26FA" w:rsidRDefault="006D26FA" w:rsidP="00932F6E">
      <w:pPr>
        <w:pStyle w:val="Listaszerbekezds"/>
        <w:numPr>
          <w:ilvl w:val="0"/>
          <w:numId w:val="16"/>
        </w:numPr>
        <w:autoSpaceDE w:val="0"/>
        <w:autoSpaceDN w:val="0"/>
        <w:adjustRightInd w:val="0"/>
        <w:spacing w:before="120" w:after="0" w:line="240" w:lineRule="auto"/>
        <w:jc w:val="both"/>
        <w:rPr>
          <w:rFonts w:ascii="Garamond" w:hAnsi="Garamond"/>
          <w:sz w:val="24"/>
          <w:szCs w:val="24"/>
        </w:rPr>
      </w:pPr>
      <w:r w:rsidRPr="006D26FA">
        <w:rPr>
          <w:rFonts w:ascii="Garamond" w:hAnsi="Garamond"/>
          <w:sz w:val="24"/>
          <w:szCs w:val="24"/>
        </w:rPr>
        <w:t xml:space="preserve">A B3, B4, B5, B6, B7, B13, B14 épületek fűtés és </w:t>
      </w:r>
      <w:proofErr w:type="spellStart"/>
      <w:r w:rsidRPr="006D26FA">
        <w:rPr>
          <w:rFonts w:ascii="Garamond" w:hAnsi="Garamond"/>
          <w:sz w:val="24"/>
          <w:szCs w:val="24"/>
        </w:rPr>
        <w:t>melegvíz</w:t>
      </w:r>
      <w:proofErr w:type="spellEnd"/>
      <w:r w:rsidRPr="006D26FA">
        <w:rPr>
          <w:rFonts w:ascii="Garamond" w:hAnsi="Garamond"/>
          <w:sz w:val="24"/>
          <w:szCs w:val="24"/>
        </w:rPr>
        <w:t xml:space="preserve"> ellátása jelenleg is földgázzal van megoldva, a KEOP beruházás keretében elkészült gázkazánok cseréje nem feladat.</w:t>
      </w:r>
      <w:r w:rsidR="00204F4F">
        <w:rPr>
          <w:rFonts w:ascii="Garamond" w:hAnsi="Garamond"/>
          <w:sz w:val="24"/>
          <w:szCs w:val="24"/>
        </w:rPr>
        <w:t xml:space="preserve"> KEOP pályázati kiírásnak megfelelően lehet áthelyezni vagy azokon bármilyen szerelési tevékenységet végezni.</w:t>
      </w:r>
    </w:p>
    <w:p w14:paraId="68C492D1" w14:textId="28E0CB7A" w:rsidR="006D26FA" w:rsidRPr="006D26FA" w:rsidRDefault="006D26FA" w:rsidP="00932F6E">
      <w:pPr>
        <w:pStyle w:val="Listaszerbekezds"/>
        <w:numPr>
          <w:ilvl w:val="0"/>
          <w:numId w:val="16"/>
        </w:numPr>
        <w:spacing w:before="120" w:after="0" w:line="240" w:lineRule="auto"/>
        <w:jc w:val="both"/>
        <w:rPr>
          <w:rFonts w:ascii="Garamond" w:hAnsi="Garamond"/>
          <w:sz w:val="24"/>
          <w:szCs w:val="24"/>
        </w:rPr>
      </w:pPr>
      <w:r w:rsidRPr="006D26FA">
        <w:rPr>
          <w:rFonts w:ascii="Garamond" w:hAnsi="Garamond"/>
          <w:sz w:val="24"/>
          <w:szCs w:val="24"/>
        </w:rPr>
        <w:t xml:space="preserve">A B9 épületben a meglévő kazánház bővítésével és </w:t>
      </w:r>
      <w:proofErr w:type="spellStart"/>
      <w:r w:rsidRPr="006D26FA">
        <w:rPr>
          <w:rFonts w:ascii="Garamond" w:hAnsi="Garamond"/>
          <w:sz w:val="24"/>
          <w:szCs w:val="24"/>
        </w:rPr>
        <w:t>hőközpont</w:t>
      </w:r>
      <w:proofErr w:type="spellEnd"/>
      <w:r w:rsidRPr="006D26FA">
        <w:rPr>
          <w:rFonts w:ascii="Garamond" w:hAnsi="Garamond"/>
          <w:sz w:val="24"/>
          <w:szCs w:val="24"/>
        </w:rPr>
        <w:t xml:space="preserve"> kiépítésével kell a K épület gázellátását biztosítani. </w:t>
      </w:r>
    </w:p>
    <w:p w14:paraId="58414712" w14:textId="52EAD745" w:rsidR="006D26FA" w:rsidRPr="006D26FA" w:rsidRDefault="006D26FA" w:rsidP="00932F6E">
      <w:pPr>
        <w:pStyle w:val="Listaszerbekezds"/>
        <w:numPr>
          <w:ilvl w:val="0"/>
          <w:numId w:val="16"/>
        </w:numPr>
        <w:spacing w:line="256" w:lineRule="auto"/>
        <w:rPr>
          <w:rFonts w:ascii="Garamond" w:hAnsi="Garamond"/>
          <w:sz w:val="24"/>
          <w:szCs w:val="24"/>
        </w:rPr>
      </w:pPr>
      <w:r w:rsidRPr="006D26FA">
        <w:rPr>
          <w:rFonts w:ascii="Garamond" w:hAnsi="Garamond"/>
          <w:sz w:val="24"/>
          <w:szCs w:val="24"/>
        </w:rPr>
        <w:t xml:space="preserve">jelenleg a területen nincs </w:t>
      </w:r>
      <w:proofErr w:type="spellStart"/>
      <w:r w:rsidRPr="006D26FA">
        <w:rPr>
          <w:rFonts w:ascii="Garamond" w:hAnsi="Garamond"/>
          <w:sz w:val="24"/>
          <w:szCs w:val="24"/>
        </w:rPr>
        <w:t>távhő</w:t>
      </w:r>
      <w:proofErr w:type="spellEnd"/>
      <w:r w:rsidRPr="006D26FA">
        <w:rPr>
          <w:rFonts w:ascii="Garamond" w:hAnsi="Garamond"/>
          <w:sz w:val="24"/>
          <w:szCs w:val="24"/>
        </w:rPr>
        <w:t xml:space="preserve"> vezeték;</w:t>
      </w:r>
    </w:p>
    <w:p w14:paraId="5B507400" w14:textId="77777777" w:rsidR="006D26FA" w:rsidRPr="006D26FA" w:rsidRDefault="006D26FA" w:rsidP="00932F6E">
      <w:pPr>
        <w:pStyle w:val="Listaszerbekezds"/>
        <w:numPr>
          <w:ilvl w:val="0"/>
          <w:numId w:val="16"/>
        </w:numPr>
        <w:spacing w:before="120" w:after="0" w:line="240" w:lineRule="auto"/>
        <w:jc w:val="both"/>
        <w:rPr>
          <w:rFonts w:ascii="Garamond" w:hAnsi="Garamond"/>
          <w:sz w:val="24"/>
          <w:szCs w:val="24"/>
        </w:rPr>
      </w:pPr>
      <w:r w:rsidRPr="006D26FA">
        <w:rPr>
          <w:rFonts w:ascii="Garamond" w:hAnsi="Garamond"/>
          <w:sz w:val="24"/>
          <w:szCs w:val="24"/>
        </w:rPr>
        <w:t>új villamos vezeték kiépítése (gyengeáram, erősáram);</w:t>
      </w:r>
    </w:p>
    <w:p w14:paraId="387F0482" w14:textId="77777777" w:rsidR="006D26FA" w:rsidRPr="006D26FA" w:rsidRDefault="006D26FA" w:rsidP="00932F6E">
      <w:pPr>
        <w:pStyle w:val="Listaszerbekezds"/>
        <w:numPr>
          <w:ilvl w:val="0"/>
          <w:numId w:val="16"/>
        </w:numPr>
        <w:spacing w:before="120" w:after="0" w:line="240" w:lineRule="auto"/>
        <w:jc w:val="both"/>
        <w:rPr>
          <w:rFonts w:ascii="Garamond" w:hAnsi="Garamond"/>
          <w:sz w:val="24"/>
          <w:szCs w:val="24"/>
        </w:rPr>
      </w:pPr>
      <w:r w:rsidRPr="006D26FA">
        <w:rPr>
          <w:rFonts w:ascii="Garamond" w:hAnsi="Garamond"/>
          <w:sz w:val="24"/>
          <w:szCs w:val="24"/>
        </w:rPr>
        <w:t>új távközlési és informatikai vezetékek kiépítése;</w:t>
      </w:r>
    </w:p>
    <w:p w14:paraId="7BDCC744" w14:textId="77777777" w:rsidR="006D26FA" w:rsidRPr="006D26FA" w:rsidRDefault="006D26FA" w:rsidP="00932F6E">
      <w:pPr>
        <w:pStyle w:val="Listaszerbekezds"/>
        <w:numPr>
          <w:ilvl w:val="0"/>
          <w:numId w:val="16"/>
        </w:numPr>
        <w:spacing w:before="120" w:after="0" w:line="240" w:lineRule="auto"/>
        <w:jc w:val="both"/>
        <w:rPr>
          <w:rFonts w:ascii="Garamond" w:hAnsi="Garamond"/>
          <w:sz w:val="24"/>
          <w:szCs w:val="24"/>
        </w:rPr>
      </w:pPr>
      <w:r w:rsidRPr="006D26FA">
        <w:rPr>
          <w:rFonts w:ascii="Garamond" w:hAnsi="Garamond"/>
          <w:sz w:val="24"/>
          <w:szCs w:val="24"/>
        </w:rPr>
        <w:t>esetlegesen a zöldenergia hasznosításhoz szükséges közművek;</w:t>
      </w:r>
    </w:p>
    <w:p w14:paraId="37763C70" w14:textId="77777777" w:rsidR="009A044E" w:rsidRPr="006D26FA" w:rsidRDefault="009A044E" w:rsidP="00E4288B">
      <w:pPr>
        <w:pStyle w:val="Listaszerbekezds"/>
        <w:spacing w:before="120" w:after="0" w:line="240" w:lineRule="auto"/>
        <w:jc w:val="both"/>
        <w:rPr>
          <w:rFonts w:ascii="Garamond" w:hAnsi="Garamond"/>
          <w:b/>
          <w:sz w:val="24"/>
          <w:szCs w:val="24"/>
        </w:rPr>
      </w:pPr>
    </w:p>
    <w:p w14:paraId="4DF9586C" w14:textId="77777777" w:rsidR="00261F4B" w:rsidRPr="006D26FA" w:rsidRDefault="00747750" w:rsidP="00932F6E">
      <w:pPr>
        <w:pStyle w:val="Listaszerbekezds"/>
        <w:numPr>
          <w:ilvl w:val="1"/>
          <w:numId w:val="2"/>
        </w:numPr>
        <w:spacing w:before="120" w:after="0" w:line="240" w:lineRule="auto"/>
        <w:jc w:val="both"/>
        <w:rPr>
          <w:rFonts w:ascii="Garamond" w:eastAsia="Times New Roman" w:hAnsi="Garamond"/>
          <w:b/>
          <w:bCs/>
          <w:color w:val="0070C0"/>
          <w:kern w:val="32"/>
          <w:sz w:val="24"/>
          <w:szCs w:val="24"/>
        </w:rPr>
      </w:pPr>
      <w:r w:rsidRPr="006D26FA">
        <w:rPr>
          <w:rFonts w:ascii="Garamond" w:eastAsia="Times New Roman" w:hAnsi="Garamond"/>
          <w:b/>
          <w:bCs/>
          <w:color w:val="0070C0"/>
          <w:kern w:val="32"/>
          <w:sz w:val="24"/>
          <w:szCs w:val="24"/>
        </w:rPr>
        <w:t>Útépítés</w:t>
      </w:r>
    </w:p>
    <w:p w14:paraId="71C208DD" w14:textId="77777777" w:rsidR="00261F4B" w:rsidRPr="006D26FA" w:rsidRDefault="00261F4B" w:rsidP="006F1923">
      <w:pPr>
        <w:pStyle w:val="Listaszerbekezds"/>
        <w:spacing w:before="120" w:after="0" w:line="240" w:lineRule="auto"/>
        <w:ind w:left="930"/>
        <w:jc w:val="both"/>
        <w:rPr>
          <w:rFonts w:ascii="Garamond" w:hAnsi="Garamond"/>
          <w:sz w:val="24"/>
          <w:szCs w:val="24"/>
        </w:rPr>
      </w:pPr>
    </w:p>
    <w:p w14:paraId="3BDAFA20" w14:textId="77777777" w:rsidR="00261F4B" w:rsidRPr="006D26FA" w:rsidRDefault="00A7694E" w:rsidP="006F1923">
      <w:pPr>
        <w:pStyle w:val="Listaszerbekezds"/>
        <w:spacing w:before="120" w:after="0" w:line="240" w:lineRule="auto"/>
        <w:ind w:left="930"/>
        <w:jc w:val="both"/>
        <w:rPr>
          <w:rFonts w:ascii="Garamond" w:hAnsi="Garamond"/>
          <w:sz w:val="24"/>
          <w:szCs w:val="24"/>
        </w:rPr>
      </w:pPr>
      <w:proofErr w:type="gramStart"/>
      <w:r w:rsidRPr="006D26FA">
        <w:rPr>
          <w:rFonts w:ascii="Garamond" w:hAnsi="Garamond"/>
          <w:sz w:val="24"/>
          <w:szCs w:val="24"/>
        </w:rPr>
        <w:t>Kampusz  területén</w:t>
      </w:r>
      <w:proofErr w:type="gramEnd"/>
      <w:r w:rsidRPr="006D26FA">
        <w:rPr>
          <w:rFonts w:ascii="Garamond" w:hAnsi="Garamond"/>
          <w:sz w:val="24"/>
          <w:szCs w:val="24"/>
        </w:rPr>
        <w:t xml:space="preserve"> vegyes (személygépkocsi, kerékpár és gyalogos) közlekedésre kell tervezni a belső közlekedést. Ezért forgalomlassított, akadálymentes közlekedést biztosítható, vegyes közlekedési r</w:t>
      </w:r>
      <w:r w:rsidR="00FC286B" w:rsidRPr="006D26FA">
        <w:rPr>
          <w:rFonts w:ascii="Garamond" w:hAnsi="Garamond"/>
          <w:sz w:val="24"/>
          <w:szCs w:val="24"/>
        </w:rPr>
        <w:t>endszerű ú</w:t>
      </w:r>
      <w:r w:rsidRPr="006D26FA">
        <w:rPr>
          <w:rFonts w:ascii="Garamond" w:hAnsi="Garamond"/>
          <w:sz w:val="24"/>
          <w:szCs w:val="24"/>
        </w:rPr>
        <w:t>thálózat tervezendő és kivitelezendő. Útburkolat térkő vagy négyzetes, vágott, lángolt</w:t>
      </w:r>
      <w:r w:rsidR="00FC286B" w:rsidRPr="006D26FA">
        <w:rPr>
          <w:rFonts w:ascii="Garamond" w:hAnsi="Garamond"/>
          <w:sz w:val="24"/>
          <w:szCs w:val="24"/>
        </w:rPr>
        <w:t xml:space="preserve"> andezit kockakő. Pályaszerkezete 8-10 cm vastag burkolat, alatta méretezett vastagságban homok ágy és </w:t>
      </w:r>
      <w:proofErr w:type="spellStart"/>
      <w:r w:rsidR="00FC286B" w:rsidRPr="006D26FA">
        <w:rPr>
          <w:rFonts w:ascii="Garamond" w:hAnsi="Garamond"/>
          <w:sz w:val="24"/>
          <w:szCs w:val="24"/>
        </w:rPr>
        <w:t>homokoskavics</w:t>
      </w:r>
      <w:proofErr w:type="spellEnd"/>
      <w:r w:rsidR="00FC286B" w:rsidRPr="006D26FA">
        <w:rPr>
          <w:rFonts w:ascii="Garamond" w:hAnsi="Garamond"/>
          <w:sz w:val="24"/>
          <w:szCs w:val="24"/>
        </w:rPr>
        <w:t xml:space="preserve">, amely alatt teherautós közlekedést biztosító vastagságú </w:t>
      </w:r>
      <w:proofErr w:type="gramStart"/>
      <w:r w:rsidR="00FC286B" w:rsidRPr="006D26FA">
        <w:rPr>
          <w:rFonts w:ascii="Garamond" w:hAnsi="Garamond"/>
          <w:sz w:val="24"/>
          <w:szCs w:val="24"/>
        </w:rPr>
        <w:t>CKT  alap</w:t>
      </w:r>
      <w:proofErr w:type="gramEnd"/>
      <w:r w:rsidR="00FC286B" w:rsidRPr="006D26FA">
        <w:rPr>
          <w:rFonts w:ascii="Garamond" w:hAnsi="Garamond"/>
          <w:sz w:val="24"/>
          <w:szCs w:val="24"/>
        </w:rPr>
        <w:t xml:space="preserve"> kerüljön, mely 15-25 cm tömörített kavics-zúzott kő rétegre készüljön. Ahol a jóváhagyási terv előírja felszíni parkolót kell kialakítani, melynek burkolata az útburkolatával megegyező. 45- </w:t>
      </w:r>
      <w:proofErr w:type="spellStart"/>
      <w:r w:rsidR="00FC286B" w:rsidRPr="006D26FA">
        <w:rPr>
          <w:rFonts w:ascii="Garamond" w:hAnsi="Garamond"/>
          <w:sz w:val="24"/>
          <w:szCs w:val="24"/>
        </w:rPr>
        <w:t>parkolónként</w:t>
      </w:r>
      <w:proofErr w:type="spellEnd"/>
      <w:r w:rsidR="00FC286B" w:rsidRPr="006D26FA">
        <w:rPr>
          <w:rFonts w:ascii="Garamond" w:hAnsi="Garamond"/>
          <w:sz w:val="24"/>
          <w:szCs w:val="24"/>
        </w:rPr>
        <w:t xml:space="preserve"> 1 db lombos fa telepítése előírt. A járdák burkolata térkő vagy fagyálló kőlap burkolat. Járda szerkezete 6-10 cm vastag burkolat, homokágy, 15-25 cm kavicsaljzat. </w:t>
      </w:r>
    </w:p>
    <w:p w14:paraId="5ABA7092" w14:textId="77777777" w:rsidR="00261F4B" w:rsidRPr="006D26FA" w:rsidRDefault="00261F4B" w:rsidP="006F1923">
      <w:pPr>
        <w:pStyle w:val="Listaszerbekezds"/>
        <w:spacing w:before="120" w:after="0" w:line="240" w:lineRule="auto"/>
        <w:ind w:left="930"/>
        <w:jc w:val="both"/>
        <w:rPr>
          <w:rFonts w:ascii="Garamond" w:hAnsi="Garamond"/>
          <w:sz w:val="24"/>
          <w:szCs w:val="24"/>
        </w:rPr>
      </w:pPr>
    </w:p>
    <w:p w14:paraId="3D7D6DCD" w14:textId="77777777" w:rsidR="00261F4B" w:rsidRPr="006D26FA" w:rsidRDefault="00855957" w:rsidP="00932F6E">
      <w:pPr>
        <w:pStyle w:val="Listaszerbekezds"/>
        <w:numPr>
          <w:ilvl w:val="1"/>
          <w:numId w:val="2"/>
        </w:numPr>
        <w:spacing w:before="120" w:after="0" w:line="240" w:lineRule="auto"/>
        <w:jc w:val="both"/>
        <w:rPr>
          <w:rFonts w:ascii="Garamond" w:eastAsia="Times New Roman" w:hAnsi="Garamond"/>
          <w:b/>
          <w:bCs/>
          <w:color w:val="0070C0"/>
          <w:kern w:val="32"/>
          <w:sz w:val="24"/>
          <w:szCs w:val="24"/>
        </w:rPr>
      </w:pPr>
      <w:r w:rsidRPr="006D26FA">
        <w:rPr>
          <w:rFonts w:ascii="Garamond" w:eastAsia="Times New Roman" w:hAnsi="Garamond"/>
          <w:b/>
          <w:bCs/>
          <w:color w:val="0070C0"/>
          <w:kern w:val="32"/>
          <w:sz w:val="24"/>
          <w:szCs w:val="24"/>
        </w:rPr>
        <w:t>Kertépítés</w:t>
      </w:r>
    </w:p>
    <w:p w14:paraId="0FEA265F" w14:textId="77777777" w:rsidR="00261F4B" w:rsidRPr="006D26FA" w:rsidRDefault="00261F4B" w:rsidP="006F1923">
      <w:pPr>
        <w:pStyle w:val="Listaszerbekezds"/>
        <w:spacing w:before="120" w:after="0" w:line="240" w:lineRule="auto"/>
        <w:ind w:left="930"/>
        <w:jc w:val="both"/>
        <w:rPr>
          <w:rFonts w:ascii="Garamond" w:hAnsi="Garamond"/>
          <w:sz w:val="24"/>
          <w:szCs w:val="24"/>
        </w:rPr>
      </w:pPr>
    </w:p>
    <w:p w14:paraId="24CEB646" w14:textId="77777777" w:rsidR="00261F4B" w:rsidRPr="006D26FA" w:rsidRDefault="00FC286B" w:rsidP="006F1923">
      <w:pPr>
        <w:pStyle w:val="Listaszerbekezds"/>
        <w:spacing w:before="120" w:after="0" w:line="240" w:lineRule="auto"/>
        <w:ind w:left="930"/>
        <w:jc w:val="both"/>
        <w:rPr>
          <w:rFonts w:ascii="Garamond" w:hAnsi="Garamond"/>
          <w:sz w:val="24"/>
          <w:szCs w:val="24"/>
        </w:rPr>
      </w:pPr>
      <w:r w:rsidRPr="006D26FA">
        <w:rPr>
          <w:rFonts w:ascii="Garamond" w:hAnsi="Garamond"/>
          <w:sz w:val="24"/>
          <w:szCs w:val="24"/>
        </w:rPr>
        <w:t>Az OSEI kertje műemlékvédettséggel rendelkezik. Mind térbeli, mind alkalmazott elemek kérdésében örökségvédelmi egyeztetés szükséges. A mostani szökőkút megtartandó és felújítandó. Több új fa és cserje telepítése szükséges. Minimálisan 25 %-os zöldfelület kialakítása szükséges. A K épület előtt Campus főtér kialakítása szükséges, fedett pergolával és fagyálló kőlap burkolattal.</w:t>
      </w:r>
    </w:p>
    <w:p w14:paraId="293351E7" w14:textId="77777777" w:rsidR="00261F4B" w:rsidRPr="006D26FA" w:rsidRDefault="00261F4B" w:rsidP="006F1923">
      <w:pPr>
        <w:pStyle w:val="Listaszerbekezds"/>
        <w:spacing w:before="120" w:after="0" w:line="240" w:lineRule="auto"/>
        <w:ind w:left="930"/>
        <w:jc w:val="both"/>
        <w:rPr>
          <w:rFonts w:ascii="Garamond" w:hAnsi="Garamond"/>
          <w:sz w:val="24"/>
          <w:szCs w:val="24"/>
        </w:rPr>
      </w:pPr>
    </w:p>
    <w:p w14:paraId="30D9E6C8" w14:textId="77777777" w:rsidR="00261F4B" w:rsidRPr="006D26FA" w:rsidRDefault="00855957" w:rsidP="00932F6E">
      <w:pPr>
        <w:pStyle w:val="Listaszerbekezds"/>
        <w:numPr>
          <w:ilvl w:val="1"/>
          <w:numId w:val="2"/>
        </w:numPr>
        <w:spacing w:before="120" w:after="0" w:line="240" w:lineRule="auto"/>
        <w:jc w:val="both"/>
        <w:rPr>
          <w:rFonts w:ascii="Garamond" w:eastAsia="Times New Roman" w:hAnsi="Garamond"/>
          <w:b/>
          <w:bCs/>
          <w:color w:val="0070C0"/>
          <w:kern w:val="32"/>
          <w:sz w:val="24"/>
          <w:szCs w:val="24"/>
        </w:rPr>
      </w:pPr>
      <w:r w:rsidRPr="006D26FA">
        <w:rPr>
          <w:rFonts w:ascii="Garamond" w:eastAsia="Times New Roman" w:hAnsi="Garamond"/>
          <w:b/>
          <w:bCs/>
          <w:color w:val="0070C0"/>
          <w:kern w:val="32"/>
          <w:sz w:val="24"/>
          <w:szCs w:val="24"/>
        </w:rPr>
        <w:t>Kerítésépítés</w:t>
      </w:r>
    </w:p>
    <w:p w14:paraId="327754A8" w14:textId="77777777" w:rsidR="00261F4B" w:rsidRPr="006D26FA" w:rsidRDefault="00261F4B" w:rsidP="006F1923">
      <w:pPr>
        <w:pStyle w:val="Listaszerbekezds"/>
        <w:spacing w:before="120" w:after="0" w:line="240" w:lineRule="auto"/>
        <w:jc w:val="both"/>
        <w:rPr>
          <w:rFonts w:ascii="Garamond" w:hAnsi="Garamond"/>
          <w:sz w:val="24"/>
          <w:szCs w:val="24"/>
        </w:rPr>
      </w:pPr>
    </w:p>
    <w:p w14:paraId="26F78E3E" w14:textId="6F321B67" w:rsidR="00261F4B" w:rsidRPr="006D26FA" w:rsidRDefault="00D07DE8" w:rsidP="006F1923">
      <w:pPr>
        <w:pStyle w:val="Listaszerbekezds"/>
        <w:spacing w:before="120" w:after="0" w:line="240" w:lineRule="auto"/>
        <w:jc w:val="both"/>
        <w:rPr>
          <w:rFonts w:ascii="Garamond" w:hAnsi="Garamond"/>
          <w:sz w:val="24"/>
          <w:szCs w:val="24"/>
        </w:rPr>
      </w:pPr>
      <w:r w:rsidRPr="006D26FA">
        <w:rPr>
          <w:rFonts w:ascii="Garamond" w:hAnsi="Garamond"/>
          <w:sz w:val="24"/>
          <w:szCs w:val="24"/>
        </w:rPr>
        <w:t>Meglévő kerítés felújítandó a Győri úti oldalon. Az Alkotás utcai oldalon új fém, függőleges osztású kerítés épí</w:t>
      </w:r>
      <w:r w:rsidR="00B20058" w:rsidRPr="006D26FA">
        <w:rPr>
          <w:rFonts w:ascii="Garamond" w:hAnsi="Garamond"/>
          <w:sz w:val="24"/>
          <w:szCs w:val="24"/>
        </w:rPr>
        <w:t>tendő, a</w:t>
      </w:r>
      <w:r w:rsidRPr="006D26FA">
        <w:rPr>
          <w:rFonts w:ascii="Garamond" w:hAnsi="Garamond"/>
          <w:sz w:val="24"/>
          <w:szCs w:val="24"/>
        </w:rPr>
        <w:t xml:space="preserve"> K épülettel harmonizáló kivitelben</w:t>
      </w:r>
      <w:proofErr w:type="gramStart"/>
      <w:r w:rsidRPr="006D26FA">
        <w:rPr>
          <w:rFonts w:ascii="Garamond" w:hAnsi="Garamond"/>
          <w:sz w:val="24"/>
          <w:szCs w:val="24"/>
        </w:rPr>
        <w:t>,.</w:t>
      </w:r>
      <w:proofErr w:type="gramEnd"/>
      <w:r w:rsidRPr="006D26FA">
        <w:rPr>
          <w:rFonts w:ascii="Garamond" w:hAnsi="Garamond"/>
          <w:sz w:val="24"/>
          <w:szCs w:val="24"/>
        </w:rPr>
        <w:t xml:space="preserve"> Minden </w:t>
      </w:r>
      <w:proofErr w:type="gramStart"/>
      <w:r w:rsidRPr="006D26FA">
        <w:rPr>
          <w:rFonts w:ascii="Garamond" w:hAnsi="Garamond"/>
          <w:sz w:val="24"/>
          <w:szCs w:val="24"/>
        </w:rPr>
        <w:t>fém kerítés</w:t>
      </w:r>
      <w:proofErr w:type="gramEnd"/>
      <w:r w:rsidRPr="006D26FA">
        <w:rPr>
          <w:rFonts w:ascii="Garamond" w:hAnsi="Garamond"/>
          <w:sz w:val="24"/>
          <w:szCs w:val="24"/>
        </w:rPr>
        <w:t xml:space="preserve"> időjárásálló, többrétegű felületkezeléssel ellátandó .</w:t>
      </w:r>
    </w:p>
    <w:p w14:paraId="0218B8DE" w14:textId="77777777" w:rsidR="00261F4B" w:rsidRPr="006D26FA" w:rsidRDefault="00261F4B" w:rsidP="006F1923">
      <w:pPr>
        <w:pStyle w:val="Listaszerbekezds"/>
        <w:spacing w:before="120" w:after="0" w:line="240" w:lineRule="auto"/>
        <w:jc w:val="both"/>
        <w:rPr>
          <w:rFonts w:ascii="Garamond" w:hAnsi="Garamond"/>
          <w:color w:val="FF0000"/>
          <w:sz w:val="24"/>
          <w:szCs w:val="24"/>
        </w:rPr>
      </w:pPr>
    </w:p>
    <w:p w14:paraId="0978D60C" w14:textId="77777777" w:rsidR="00507FFB" w:rsidRPr="006D26FA" w:rsidRDefault="00507FFB" w:rsidP="00932F6E">
      <w:pPr>
        <w:pStyle w:val="Cmsor1"/>
        <w:numPr>
          <w:ilvl w:val="1"/>
          <w:numId w:val="2"/>
        </w:numPr>
        <w:spacing w:before="120" w:after="0" w:line="240" w:lineRule="auto"/>
        <w:ind w:left="567" w:hanging="567"/>
        <w:jc w:val="both"/>
        <w:rPr>
          <w:rFonts w:ascii="Garamond" w:hAnsi="Garamond"/>
          <w:b/>
          <w:color w:val="0070C0"/>
          <w:sz w:val="24"/>
          <w:szCs w:val="24"/>
        </w:rPr>
      </w:pPr>
      <w:bookmarkStart w:id="15" w:name="_Toc467061117"/>
      <w:r w:rsidRPr="006D26FA">
        <w:rPr>
          <w:rFonts w:ascii="Garamond" w:hAnsi="Garamond"/>
          <w:b/>
          <w:color w:val="0070C0"/>
          <w:sz w:val="24"/>
          <w:szCs w:val="24"/>
        </w:rPr>
        <w:t>Építés közbeni működés:</w:t>
      </w:r>
      <w:bookmarkEnd w:id="15"/>
    </w:p>
    <w:p w14:paraId="7BB84314" w14:textId="77777777" w:rsidR="00070122" w:rsidRPr="006D26FA" w:rsidRDefault="00BB7E1D" w:rsidP="00E4288B">
      <w:pPr>
        <w:spacing w:before="120" w:after="0" w:line="240" w:lineRule="auto"/>
        <w:jc w:val="both"/>
        <w:rPr>
          <w:rFonts w:ascii="Garamond" w:hAnsi="Garamond"/>
          <w:sz w:val="24"/>
          <w:szCs w:val="24"/>
        </w:rPr>
      </w:pPr>
      <w:r w:rsidRPr="006D26FA">
        <w:rPr>
          <w:rFonts w:ascii="Garamond" w:hAnsi="Garamond"/>
          <w:sz w:val="24"/>
          <w:szCs w:val="24"/>
        </w:rPr>
        <w:t xml:space="preserve">Az építkezés ideje alatt fenn kell tartani mind a TE, mind az OSEI intézményi működését. </w:t>
      </w:r>
    </w:p>
    <w:p w14:paraId="705230D5" w14:textId="3FB60B60" w:rsidR="00B20058" w:rsidRPr="006D26FA" w:rsidRDefault="00E80B8F" w:rsidP="00E4288B">
      <w:pPr>
        <w:spacing w:before="120" w:after="0" w:line="240" w:lineRule="auto"/>
        <w:jc w:val="both"/>
        <w:rPr>
          <w:rFonts w:ascii="Garamond" w:hAnsi="Garamond"/>
          <w:sz w:val="24"/>
          <w:szCs w:val="24"/>
        </w:rPr>
      </w:pPr>
      <w:r w:rsidRPr="006D26FA">
        <w:rPr>
          <w:rFonts w:ascii="Garamond" w:hAnsi="Garamond"/>
          <w:sz w:val="24"/>
          <w:szCs w:val="24"/>
        </w:rPr>
        <w:t xml:space="preserve">Kiemelten fontos a </w:t>
      </w:r>
      <w:r w:rsidR="00B20058" w:rsidRPr="006D26FA">
        <w:rPr>
          <w:rFonts w:ascii="Garamond" w:hAnsi="Garamond"/>
          <w:sz w:val="24"/>
          <w:szCs w:val="24"/>
        </w:rPr>
        <w:t>B7 épület</w:t>
      </w:r>
      <w:r w:rsidRPr="006D26FA">
        <w:rPr>
          <w:rFonts w:ascii="Garamond" w:hAnsi="Garamond"/>
          <w:sz w:val="24"/>
          <w:szCs w:val="24"/>
        </w:rPr>
        <w:t xml:space="preserve">, ahol az országos jelentőségű </w:t>
      </w:r>
      <w:r w:rsidR="00B20058" w:rsidRPr="006D26FA">
        <w:rPr>
          <w:rFonts w:ascii="Garamond" w:hAnsi="Garamond"/>
          <w:sz w:val="24"/>
          <w:szCs w:val="24"/>
        </w:rPr>
        <w:t xml:space="preserve">NSTI és SAK </w:t>
      </w:r>
      <w:proofErr w:type="gramStart"/>
      <w:r w:rsidR="00B20058" w:rsidRPr="006D26FA">
        <w:rPr>
          <w:rFonts w:ascii="Garamond" w:hAnsi="Garamond"/>
          <w:sz w:val="24"/>
          <w:szCs w:val="24"/>
        </w:rPr>
        <w:t>labor működést</w:t>
      </w:r>
      <w:proofErr w:type="gramEnd"/>
      <w:r w:rsidR="00B20058" w:rsidRPr="006D26FA">
        <w:rPr>
          <w:rFonts w:ascii="Garamond" w:hAnsi="Garamond"/>
          <w:sz w:val="24"/>
          <w:szCs w:val="24"/>
        </w:rPr>
        <w:t xml:space="preserve"> fenn kell tartani</w:t>
      </w:r>
      <w:r w:rsidRPr="006D26FA">
        <w:rPr>
          <w:rFonts w:ascii="Garamond" w:hAnsi="Garamond"/>
          <w:sz w:val="24"/>
          <w:szCs w:val="24"/>
        </w:rPr>
        <w:t xml:space="preserve"> az építkezés egész ideje alatt.</w:t>
      </w:r>
    </w:p>
    <w:p w14:paraId="66F25A5A" w14:textId="77777777" w:rsidR="00D03B66" w:rsidRDefault="00D03B66" w:rsidP="00E4288B">
      <w:pPr>
        <w:pStyle w:val="Listaszerbekezds"/>
        <w:spacing w:before="120" w:after="0" w:line="240" w:lineRule="auto"/>
        <w:ind w:left="930"/>
        <w:contextualSpacing w:val="0"/>
        <w:jc w:val="both"/>
        <w:rPr>
          <w:rFonts w:ascii="Garamond" w:hAnsi="Garamond" w:cs="Calibri"/>
          <w:sz w:val="24"/>
          <w:szCs w:val="24"/>
        </w:rPr>
      </w:pPr>
    </w:p>
    <w:p w14:paraId="5E8CCE19" w14:textId="77777777" w:rsidR="006D26FA" w:rsidRPr="006D26FA" w:rsidRDefault="006D26FA" w:rsidP="00E4288B">
      <w:pPr>
        <w:pStyle w:val="Listaszerbekezds"/>
        <w:spacing w:before="120" w:after="0" w:line="240" w:lineRule="auto"/>
        <w:ind w:left="930"/>
        <w:contextualSpacing w:val="0"/>
        <w:jc w:val="both"/>
        <w:rPr>
          <w:rFonts w:ascii="Garamond" w:hAnsi="Garamond" w:cs="Calibri"/>
          <w:sz w:val="24"/>
          <w:szCs w:val="24"/>
        </w:rPr>
      </w:pPr>
    </w:p>
    <w:p w14:paraId="7A81289A" w14:textId="77777777" w:rsidR="00070122" w:rsidRPr="006D26FA" w:rsidRDefault="00070122" w:rsidP="00932F6E">
      <w:pPr>
        <w:pStyle w:val="Cmsor1"/>
        <w:numPr>
          <w:ilvl w:val="0"/>
          <w:numId w:val="2"/>
        </w:numPr>
        <w:spacing w:before="120" w:after="0" w:line="240" w:lineRule="auto"/>
        <w:ind w:left="567" w:hanging="567"/>
        <w:jc w:val="both"/>
        <w:rPr>
          <w:rFonts w:ascii="Garamond" w:hAnsi="Garamond"/>
          <w:b/>
          <w:color w:val="0070C0"/>
          <w:sz w:val="24"/>
          <w:szCs w:val="24"/>
        </w:rPr>
      </w:pPr>
      <w:bookmarkStart w:id="16" w:name="_Toc467061118"/>
      <w:r w:rsidRPr="006D26FA">
        <w:rPr>
          <w:rFonts w:ascii="Garamond" w:hAnsi="Garamond"/>
          <w:b/>
          <w:color w:val="0070C0"/>
          <w:sz w:val="24"/>
          <w:szCs w:val="24"/>
        </w:rPr>
        <w:lastRenderedPageBreak/>
        <w:t>Helyiségek általános műszaki tartalma</w:t>
      </w:r>
      <w:bookmarkEnd w:id="16"/>
    </w:p>
    <w:p w14:paraId="47FF8A17" w14:textId="77777777" w:rsidR="00070122" w:rsidRPr="006D26FA" w:rsidRDefault="00070122" w:rsidP="00E4288B">
      <w:pPr>
        <w:spacing w:before="120" w:after="0" w:line="240" w:lineRule="auto"/>
        <w:jc w:val="both"/>
        <w:rPr>
          <w:rFonts w:ascii="Garamond" w:hAnsi="Garamond" w:cs="Calibri"/>
          <w:b/>
          <w:sz w:val="24"/>
          <w:szCs w:val="24"/>
        </w:rPr>
      </w:pPr>
    </w:p>
    <w:p w14:paraId="31616ECC" w14:textId="77777777" w:rsidR="00070122" w:rsidRPr="006D26FA" w:rsidRDefault="00070122" w:rsidP="00E4288B">
      <w:pPr>
        <w:spacing w:before="120" w:after="0" w:line="240" w:lineRule="auto"/>
        <w:jc w:val="both"/>
        <w:rPr>
          <w:rFonts w:ascii="Garamond" w:hAnsi="Garamond" w:cs="Calibri"/>
          <w:b/>
          <w:sz w:val="24"/>
          <w:szCs w:val="24"/>
        </w:rPr>
      </w:pPr>
      <w:r w:rsidRPr="006D26FA">
        <w:rPr>
          <w:rFonts w:ascii="Garamond" w:hAnsi="Garamond" w:cs="Calibri"/>
          <w:b/>
          <w:sz w:val="24"/>
          <w:szCs w:val="24"/>
        </w:rPr>
        <w:t>Iro</w:t>
      </w:r>
      <w:r w:rsidR="00D51947" w:rsidRPr="006D26FA">
        <w:rPr>
          <w:rFonts w:ascii="Garamond" w:hAnsi="Garamond" w:cs="Calibri"/>
          <w:b/>
          <w:sz w:val="24"/>
          <w:szCs w:val="24"/>
        </w:rPr>
        <w:t>dák, tárgyalók (Központi épület és</w:t>
      </w:r>
      <w:r w:rsidRPr="006D26FA">
        <w:rPr>
          <w:rFonts w:ascii="Garamond" w:hAnsi="Garamond" w:cs="Calibri"/>
          <w:b/>
          <w:sz w:val="24"/>
          <w:szCs w:val="24"/>
        </w:rPr>
        <w:t xml:space="preserve"> új épületek)</w:t>
      </w:r>
    </w:p>
    <w:p w14:paraId="01E444CE" w14:textId="77777777" w:rsidR="002630C8" w:rsidRPr="006D26FA" w:rsidRDefault="002630C8" w:rsidP="00E4288B">
      <w:pPr>
        <w:pStyle w:val="Szvegtrzs2"/>
        <w:spacing w:before="120"/>
        <w:rPr>
          <w:rFonts w:ascii="Garamond" w:hAnsi="Garamond" w:cs="Calibri"/>
        </w:rPr>
      </w:pPr>
      <w:r w:rsidRPr="006D26FA">
        <w:rPr>
          <w:rFonts w:ascii="Garamond" w:hAnsi="Garamond" w:cs="Calibri"/>
        </w:rPr>
        <w:t>Az alábbi paramétereknek kell megfelelniük:</w:t>
      </w:r>
    </w:p>
    <w:p w14:paraId="2D304B42" w14:textId="77777777" w:rsidR="002630C8" w:rsidRPr="006D26FA" w:rsidRDefault="00D51947" w:rsidP="00932F6E">
      <w:pPr>
        <w:pStyle w:val="Szvegtrzs2"/>
        <w:numPr>
          <w:ilvl w:val="0"/>
          <w:numId w:val="3"/>
        </w:numPr>
        <w:spacing w:before="120"/>
        <w:ind w:left="567" w:hanging="283"/>
        <w:rPr>
          <w:rFonts w:ascii="Garamond" w:hAnsi="Garamond" w:cs="Calibri"/>
        </w:rPr>
      </w:pPr>
      <w:r w:rsidRPr="006D26FA">
        <w:rPr>
          <w:rFonts w:ascii="Garamond" w:hAnsi="Garamond" w:cs="Calibri"/>
        </w:rPr>
        <w:t>a közlekedőről nyíljanak</w:t>
      </w:r>
      <w:r w:rsidR="002630C8" w:rsidRPr="006D26FA">
        <w:rPr>
          <w:rFonts w:ascii="Garamond" w:hAnsi="Garamond" w:cs="Calibri"/>
        </w:rPr>
        <w:t>;</w:t>
      </w:r>
    </w:p>
    <w:p w14:paraId="30C3F434" w14:textId="77777777" w:rsidR="002630C8" w:rsidRPr="006D26FA" w:rsidRDefault="00070122" w:rsidP="00932F6E">
      <w:pPr>
        <w:pStyle w:val="Szvegtrzs2"/>
        <w:numPr>
          <w:ilvl w:val="0"/>
          <w:numId w:val="3"/>
        </w:numPr>
        <w:spacing w:before="120"/>
        <w:ind w:left="567" w:hanging="283"/>
        <w:rPr>
          <w:rFonts w:ascii="Garamond" w:hAnsi="Garamond" w:cs="Calibri"/>
        </w:rPr>
      </w:pPr>
      <w:r w:rsidRPr="006D26FA">
        <w:rPr>
          <w:rFonts w:ascii="Garamond" w:hAnsi="Garamond" w:cs="Calibri"/>
        </w:rPr>
        <w:t>természetes bevilágítás</w:t>
      </w:r>
      <w:r w:rsidR="002630C8" w:rsidRPr="006D26FA">
        <w:rPr>
          <w:rFonts w:ascii="Garamond" w:hAnsi="Garamond" w:cs="Calibri"/>
        </w:rPr>
        <w:t>uk legyen;</w:t>
      </w:r>
    </w:p>
    <w:p w14:paraId="687C3579" w14:textId="77777777" w:rsidR="002630C8" w:rsidRPr="006D26FA" w:rsidRDefault="00070122" w:rsidP="00932F6E">
      <w:pPr>
        <w:pStyle w:val="Szvegtrzs2"/>
        <w:numPr>
          <w:ilvl w:val="0"/>
          <w:numId w:val="3"/>
        </w:numPr>
        <w:spacing w:before="120"/>
        <w:ind w:left="567" w:hanging="283"/>
        <w:rPr>
          <w:rFonts w:ascii="Garamond" w:hAnsi="Garamond" w:cs="Calibri"/>
        </w:rPr>
      </w:pPr>
      <w:r w:rsidRPr="006D26FA">
        <w:rPr>
          <w:rFonts w:ascii="Garamond" w:hAnsi="Garamond" w:cs="Calibri"/>
        </w:rPr>
        <w:t>természetes szellőzéssel</w:t>
      </w:r>
      <w:r w:rsidR="002630C8" w:rsidRPr="006D26FA">
        <w:rPr>
          <w:rFonts w:ascii="Garamond" w:hAnsi="Garamond" w:cs="Calibri"/>
        </w:rPr>
        <w:t xml:space="preserve"> (legalább egy nyitható ablakkal) kell rendelkezniük;</w:t>
      </w:r>
    </w:p>
    <w:p w14:paraId="001C40D9" w14:textId="77777777" w:rsidR="002630C8" w:rsidRPr="006D26FA" w:rsidRDefault="002630C8" w:rsidP="00932F6E">
      <w:pPr>
        <w:pStyle w:val="Szvegtrzs2"/>
        <w:numPr>
          <w:ilvl w:val="0"/>
          <w:numId w:val="3"/>
        </w:numPr>
        <w:spacing w:before="120"/>
        <w:ind w:left="567" w:hanging="283"/>
        <w:rPr>
          <w:rFonts w:ascii="Garamond" w:hAnsi="Garamond" w:cs="Calibri"/>
        </w:rPr>
      </w:pPr>
      <w:proofErr w:type="spellStart"/>
      <w:r w:rsidRPr="006D26FA">
        <w:rPr>
          <w:rFonts w:ascii="Garamond" w:hAnsi="Garamond" w:cs="Calibri"/>
        </w:rPr>
        <w:t>klimatizál</w:t>
      </w:r>
      <w:r w:rsidR="0036294B" w:rsidRPr="006D26FA">
        <w:rPr>
          <w:rFonts w:ascii="Garamond" w:hAnsi="Garamond" w:cs="Calibri"/>
        </w:rPr>
        <w:t>tak</w:t>
      </w:r>
      <w:proofErr w:type="spellEnd"/>
      <w:r w:rsidR="0036294B" w:rsidRPr="006D26FA">
        <w:rPr>
          <w:rFonts w:ascii="Garamond" w:hAnsi="Garamond" w:cs="Calibri"/>
        </w:rPr>
        <w:t xml:space="preserve"> legyenek, a hőmérséklet szabályozását falra szerelt konzollal </w:t>
      </w:r>
      <w:r w:rsidR="00283BA4" w:rsidRPr="006D26FA">
        <w:rPr>
          <w:rFonts w:ascii="Garamond" w:hAnsi="Garamond" w:cs="Calibri"/>
        </w:rPr>
        <w:t xml:space="preserve">kell </w:t>
      </w:r>
      <w:r w:rsidR="0036294B" w:rsidRPr="006D26FA">
        <w:rPr>
          <w:rFonts w:ascii="Garamond" w:hAnsi="Garamond" w:cs="Calibri"/>
        </w:rPr>
        <w:t>szabályozható</w:t>
      </w:r>
      <w:r w:rsidR="00283BA4" w:rsidRPr="006D26FA">
        <w:rPr>
          <w:rFonts w:ascii="Garamond" w:hAnsi="Garamond" w:cs="Calibri"/>
        </w:rPr>
        <w:t>vá tenni;</w:t>
      </w:r>
    </w:p>
    <w:p w14:paraId="56F068CC" w14:textId="77777777" w:rsidR="002630C8" w:rsidRPr="006D26FA" w:rsidRDefault="002630C8"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 </w:t>
      </w:r>
      <w:r w:rsidR="00070122" w:rsidRPr="006D26FA">
        <w:rPr>
          <w:rFonts w:ascii="Garamond" w:hAnsi="Garamond" w:cs="Calibri"/>
        </w:rPr>
        <w:t>belmagasság minimálisan 2,6 m</w:t>
      </w:r>
      <w:r w:rsidRPr="006D26FA">
        <w:rPr>
          <w:rFonts w:ascii="Garamond" w:hAnsi="Garamond" w:cs="Calibri"/>
        </w:rPr>
        <w:t xml:space="preserve"> lehet;</w:t>
      </w:r>
    </w:p>
    <w:p w14:paraId="5FF13B24" w14:textId="77777777" w:rsidR="002630C8" w:rsidRPr="006D26FA" w:rsidRDefault="002630C8" w:rsidP="00932F6E">
      <w:pPr>
        <w:pStyle w:val="Szvegtrzs2"/>
        <w:numPr>
          <w:ilvl w:val="0"/>
          <w:numId w:val="3"/>
        </w:numPr>
        <w:spacing w:before="120"/>
        <w:ind w:left="567" w:hanging="283"/>
        <w:rPr>
          <w:rFonts w:ascii="Garamond" w:hAnsi="Garamond" w:cs="Calibri"/>
        </w:rPr>
      </w:pPr>
      <w:r w:rsidRPr="006D26FA">
        <w:rPr>
          <w:rFonts w:ascii="Garamond" w:hAnsi="Garamond" w:cs="Calibri"/>
        </w:rPr>
        <w:t>a</w:t>
      </w:r>
      <w:r w:rsidR="00070122" w:rsidRPr="006D26FA">
        <w:rPr>
          <w:rFonts w:ascii="Garamond" w:hAnsi="Garamond" w:cs="Calibri"/>
        </w:rPr>
        <w:t xml:space="preserve"> munkahelyek bevilágítottsága az előírásoknak megfelelő</w:t>
      </w:r>
      <w:r w:rsidRPr="006D26FA">
        <w:rPr>
          <w:rFonts w:ascii="Garamond" w:hAnsi="Garamond" w:cs="Calibri"/>
        </w:rPr>
        <w:t>en legyen kialakítva;</w:t>
      </w:r>
    </w:p>
    <w:p w14:paraId="4476C4EC" w14:textId="54B105C2" w:rsidR="006D2FDF" w:rsidRPr="006D26FA" w:rsidRDefault="006D2FDF"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padló burkolata irodára méretezett kopásállósággal </w:t>
      </w:r>
      <w:r w:rsidR="006D26FA">
        <w:rPr>
          <w:rFonts w:ascii="Garamond" w:hAnsi="Garamond" w:cs="Calibri"/>
        </w:rPr>
        <w:t>szőnyegpadló</w:t>
      </w:r>
      <w:r w:rsidRPr="006D26FA">
        <w:rPr>
          <w:rFonts w:ascii="Garamond" w:hAnsi="Garamond" w:cs="Calibri"/>
        </w:rPr>
        <w:t xml:space="preserve"> vagy </w:t>
      </w:r>
      <w:proofErr w:type="spellStart"/>
      <w:r w:rsidRPr="006D26FA">
        <w:rPr>
          <w:rFonts w:ascii="Garamond" w:hAnsi="Garamond" w:cs="Calibri"/>
        </w:rPr>
        <w:t>pvc</w:t>
      </w:r>
      <w:proofErr w:type="spellEnd"/>
      <w:r w:rsidRPr="006D26FA">
        <w:rPr>
          <w:rFonts w:ascii="Garamond" w:hAnsi="Garamond" w:cs="Calibri"/>
        </w:rPr>
        <w:t xml:space="preserve"> legyen;</w:t>
      </w:r>
    </w:p>
    <w:p w14:paraId="1B6D5A58" w14:textId="77777777" w:rsidR="002630C8" w:rsidRPr="006D26FA" w:rsidRDefault="002630C8" w:rsidP="00932F6E">
      <w:pPr>
        <w:pStyle w:val="Szvegtrzs2"/>
        <w:numPr>
          <w:ilvl w:val="0"/>
          <w:numId w:val="3"/>
        </w:numPr>
        <w:spacing w:before="120"/>
        <w:ind w:left="567" w:hanging="283"/>
        <w:rPr>
          <w:rFonts w:ascii="Garamond" w:hAnsi="Garamond" w:cs="Calibri"/>
        </w:rPr>
      </w:pPr>
      <w:r w:rsidRPr="006D26FA">
        <w:rPr>
          <w:rFonts w:ascii="Garamond" w:hAnsi="Garamond" w:cs="Calibri"/>
        </w:rPr>
        <w:t>a falak</w:t>
      </w:r>
      <w:r w:rsidR="00070122" w:rsidRPr="006D26FA">
        <w:rPr>
          <w:rFonts w:ascii="Garamond" w:hAnsi="Garamond" w:cs="Calibri"/>
        </w:rPr>
        <w:t xml:space="preserve"> fest</w:t>
      </w:r>
      <w:r w:rsidRPr="006D26FA">
        <w:rPr>
          <w:rFonts w:ascii="Garamond" w:hAnsi="Garamond" w:cs="Calibri"/>
        </w:rPr>
        <w:t>ett</w:t>
      </w:r>
      <w:r w:rsidR="00086461" w:rsidRPr="006D26FA">
        <w:rPr>
          <w:rFonts w:ascii="Garamond" w:hAnsi="Garamond" w:cs="Calibri"/>
        </w:rPr>
        <w:t>ek legyenek</w:t>
      </w:r>
      <w:r w:rsidR="00070122" w:rsidRPr="006D26FA">
        <w:rPr>
          <w:rFonts w:ascii="Garamond" w:hAnsi="Garamond" w:cs="Calibri"/>
        </w:rPr>
        <w:t xml:space="preserve"> </w:t>
      </w:r>
      <w:proofErr w:type="spellStart"/>
      <w:r w:rsidR="00070122" w:rsidRPr="006D26FA">
        <w:rPr>
          <w:rFonts w:ascii="Garamond" w:hAnsi="Garamond" w:cs="Calibri"/>
        </w:rPr>
        <w:t>glettelt</w:t>
      </w:r>
      <w:proofErr w:type="spellEnd"/>
      <w:r w:rsidR="00070122" w:rsidRPr="006D26FA">
        <w:rPr>
          <w:rFonts w:ascii="Garamond" w:hAnsi="Garamond" w:cs="Calibri"/>
        </w:rPr>
        <w:t xml:space="preserve"> felületen</w:t>
      </w:r>
      <w:r w:rsidRPr="006D26FA">
        <w:rPr>
          <w:rFonts w:ascii="Garamond" w:hAnsi="Garamond" w:cs="Calibri"/>
        </w:rPr>
        <w:t>;</w:t>
      </w:r>
    </w:p>
    <w:p w14:paraId="4D2F95D2" w14:textId="77777777" w:rsidR="002630C8" w:rsidRPr="006D26FA" w:rsidRDefault="002630C8" w:rsidP="00932F6E">
      <w:pPr>
        <w:pStyle w:val="Szvegtrzs2"/>
        <w:numPr>
          <w:ilvl w:val="0"/>
          <w:numId w:val="3"/>
        </w:numPr>
        <w:spacing w:before="120"/>
        <w:ind w:left="567" w:hanging="283"/>
        <w:rPr>
          <w:rFonts w:ascii="Garamond" w:hAnsi="Garamond" w:cs="Calibri"/>
        </w:rPr>
      </w:pPr>
      <w:r w:rsidRPr="006D26FA">
        <w:rPr>
          <w:rFonts w:ascii="Garamond" w:hAnsi="Garamond" w:cs="Calibri"/>
        </w:rPr>
        <w:t>mennyezetképzés</w:t>
      </w:r>
      <w:r w:rsidR="00070122" w:rsidRPr="006D26FA">
        <w:rPr>
          <w:rFonts w:ascii="Garamond" w:hAnsi="Garamond" w:cs="Calibri"/>
        </w:rPr>
        <w:t xml:space="preserve"> táblás, gipszkarton álmennyezet illetve festett </w:t>
      </w:r>
      <w:proofErr w:type="spellStart"/>
      <w:r w:rsidR="00070122" w:rsidRPr="006D26FA">
        <w:rPr>
          <w:rFonts w:ascii="Garamond" w:hAnsi="Garamond" w:cs="Calibri"/>
        </w:rPr>
        <w:t>glettelt</w:t>
      </w:r>
      <w:proofErr w:type="spellEnd"/>
      <w:r w:rsidR="00070122" w:rsidRPr="006D26FA">
        <w:rPr>
          <w:rFonts w:ascii="Garamond" w:hAnsi="Garamond" w:cs="Calibri"/>
        </w:rPr>
        <w:t xml:space="preserve"> vasbeton födém</w:t>
      </w:r>
      <w:r w:rsidR="00283BA4" w:rsidRPr="006D26FA">
        <w:rPr>
          <w:rFonts w:ascii="Garamond" w:hAnsi="Garamond" w:cs="Calibri"/>
        </w:rPr>
        <w:t xml:space="preserve"> lehet</w:t>
      </w:r>
      <w:r w:rsidRPr="006D26FA">
        <w:rPr>
          <w:rFonts w:ascii="Garamond" w:hAnsi="Garamond" w:cs="Calibri"/>
        </w:rPr>
        <w:t>;</w:t>
      </w:r>
    </w:p>
    <w:p w14:paraId="35936771" w14:textId="77777777" w:rsidR="002630C8" w:rsidRPr="006D26FA" w:rsidRDefault="002630C8" w:rsidP="00932F6E">
      <w:pPr>
        <w:pStyle w:val="Szvegtrzs2"/>
        <w:numPr>
          <w:ilvl w:val="0"/>
          <w:numId w:val="3"/>
        </w:numPr>
        <w:spacing w:before="120"/>
        <w:ind w:left="567" w:hanging="283"/>
        <w:rPr>
          <w:rFonts w:ascii="Garamond" w:hAnsi="Garamond" w:cs="Calibri"/>
        </w:rPr>
      </w:pPr>
      <w:r w:rsidRPr="006D26FA">
        <w:rPr>
          <w:rFonts w:ascii="Garamond" w:hAnsi="Garamond" w:cs="Calibri"/>
        </w:rPr>
        <w:t>világítást</w:t>
      </w:r>
      <w:r w:rsidR="00070122" w:rsidRPr="006D26FA">
        <w:rPr>
          <w:rFonts w:ascii="Garamond" w:hAnsi="Garamond" w:cs="Calibri"/>
        </w:rPr>
        <w:t xml:space="preserve"> </w:t>
      </w:r>
      <w:proofErr w:type="spellStart"/>
      <w:r w:rsidRPr="006D26FA">
        <w:rPr>
          <w:rFonts w:ascii="Garamond" w:hAnsi="Garamond" w:cs="Calibri"/>
        </w:rPr>
        <w:t>ledes</w:t>
      </w:r>
      <w:proofErr w:type="spellEnd"/>
      <w:r w:rsidR="00070122" w:rsidRPr="006D26FA">
        <w:rPr>
          <w:rFonts w:ascii="Garamond" w:hAnsi="Garamond" w:cs="Calibri"/>
        </w:rPr>
        <w:t xml:space="preserve"> lámpatestek</w:t>
      </w:r>
      <w:r w:rsidRPr="006D26FA">
        <w:rPr>
          <w:rFonts w:ascii="Garamond" w:hAnsi="Garamond" w:cs="Calibri"/>
        </w:rPr>
        <w:t>kel</w:t>
      </w:r>
      <w:r w:rsidR="00283BA4" w:rsidRPr="006D26FA">
        <w:rPr>
          <w:rFonts w:ascii="Garamond" w:hAnsi="Garamond" w:cs="Calibri"/>
        </w:rPr>
        <w:t xml:space="preserve"> kell megoldani</w:t>
      </w:r>
      <w:r w:rsidR="00C05638" w:rsidRPr="006D26FA">
        <w:rPr>
          <w:rFonts w:ascii="Garamond" w:hAnsi="Garamond" w:cs="Calibri"/>
        </w:rPr>
        <w:t xml:space="preserve"> egyéni kapcsolással</w:t>
      </w:r>
      <w:r w:rsidRPr="006D26FA">
        <w:rPr>
          <w:rFonts w:ascii="Garamond" w:hAnsi="Garamond" w:cs="Calibri"/>
        </w:rPr>
        <w:t>;</w:t>
      </w:r>
    </w:p>
    <w:p w14:paraId="72F41ED5" w14:textId="77777777" w:rsidR="00086461" w:rsidRPr="006D26FA" w:rsidRDefault="00086461" w:rsidP="00932F6E">
      <w:pPr>
        <w:pStyle w:val="Szvegtrzs2"/>
        <w:numPr>
          <w:ilvl w:val="0"/>
          <w:numId w:val="3"/>
        </w:numPr>
        <w:spacing w:before="120"/>
        <w:ind w:left="567" w:hanging="283"/>
        <w:rPr>
          <w:rFonts w:ascii="Garamond" w:hAnsi="Garamond" w:cs="Calibri"/>
        </w:rPr>
      </w:pPr>
      <w:r w:rsidRPr="006D26FA">
        <w:rPr>
          <w:rFonts w:ascii="Garamond" w:hAnsi="Garamond" w:cs="Calibri"/>
        </w:rPr>
        <w:t>strukturált</w:t>
      </w:r>
      <w:r w:rsidR="00070122" w:rsidRPr="006D26FA">
        <w:rPr>
          <w:rFonts w:ascii="Garamond" w:hAnsi="Garamond" w:cs="Calibri"/>
        </w:rPr>
        <w:t xml:space="preserve"> hálózat kiépítés szükséges</w:t>
      </w:r>
      <w:r w:rsidRPr="006D26FA">
        <w:rPr>
          <w:rFonts w:ascii="Garamond" w:hAnsi="Garamond" w:cs="Calibri"/>
        </w:rPr>
        <w:t>;</w:t>
      </w:r>
    </w:p>
    <w:p w14:paraId="1A4FC7D8" w14:textId="77777777" w:rsidR="00283BA4" w:rsidRPr="006D26FA" w:rsidRDefault="00086461" w:rsidP="00932F6E">
      <w:pPr>
        <w:pStyle w:val="Szvegtrzs2"/>
        <w:numPr>
          <w:ilvl w:val="0"/>
          <w:numId w:val="3"/>
        </w:numPr>
        <w:spacing w:before="120"/>
        <w:ind w:left="567" w:hanging="283"/>
        <w:rPr>
          <w:rFonts w:ascii="Garamond" w:hAnsi="Garamond" w:cs="Calibri"/>
        </w:rPr>
      </w:pPr>
      <w:r w:rsidRPr="006D26FA">
        <w:rPr>
          <w:rFonts w:ascii="Garamond" w:hAnsi="Garamond" w:cs="Calibri"/>
        </w:rPr>
        <w:t>a</w:t>
      </w:r>
      <w:r w:rsidR="00463313" w:rsidRPr="006D26FA">
        <w:rPr>
          <w:rFonts w:ascii="Garamond" w:hAnsi="Garamond" w:cs="Calibri"/>
        </w:rPr>
        <w:t xml:space="preserve"> helyiségben munkaállomásonként 3 elektromos </w:t>
      </w:r>
      <w:proofErr w:type="spellStart"/>
      <w:r w:rsidR="00463313" w:rsidRPr="006D26FA">
        <w:rPr>
          <w:rFonts w:ascii="Garamond" w:hAnsi="Garamond" w:cs="Calibri"/>
        </w:rPr>
        <w:t>dugalj</w:t>
      </w:r>
      <w:proofErr w:type="spellEnd"/>
      <w:r w:rsidR="00463313" w:rsidRPr="006D26FA">
        <w:rPr>
          <w:rFonts w:ascii="Garamond" w:hAnsi="Garamond" w:cs="Calibri"/>
        </w:rPr>
        <w:t xml:space="preserve"> és </w:t>
      </w:r>
      <w:r w:rsidR="00070122" w:rsidRPr="006D26FA">
        <w:rPr>
          <w:rFonts w:ascii="Garamond" w:hAnsi="Garamond" w:cs="Calibri"/>
        </w:rPr>
        <w:t xml:space="preserve">egy infokommunikációs hálózati </w:t>
      </w:r>
      <w:proofErr w:type="spellStart"/>
      <w:r w:rsidR="00070122" w:rsidRPr="006D26FA">
        <w:rPr>
          <w:rFonts w:ascii="Garamond" w:hAnsi="Garamond" w:cs="Calibri"/>
        </w:rPr>
        <w:t>dugalj</w:t>
      </w:r>
      <w:proofErr w:type="spellEnd"/>
      <w:r w:rsidR="00070122" w:rsidRPr="006D26FA">
        <w:rPr>
          <w:rFonts w:ascii="Garamond" w:hAnsi="Garamond" w:cs="Calibri"/>
        </w:rPr>
        <w:t xml:space="preserve"> </w:t>
      </w:r>
      <w:r w:rsidR="00463313" w:rsidRPr="006D26FA">
        <w:rPr>
          <w:rFonts w:ascii="Garamond" w:hAnsi="Garamond" w:cs="Calibri"/>
        </w:rPr>
        <w:t>biztosítandó padló csapdában elhelyezve, felszín kábelcsatornában történő elhelyezés nem megengedett</w:t>
      </w:r>
      <w:r w:rsidR="00283BA4" w:rsidRPr="006D26FA">
        <w:rPr>
          <w:rFonts w:ascii="Garamond" w:hAnsi="Garamond" w:cs="Calibri"/>
        </w:rPr>
        <w:t>;</w:t>
      </w:r>
    </w:p>
    <w:p w14:paraId="01B263B1" w14:textId="77777777" w:rsidR="00283BA4" w:rsidRPr="006D26FA" w:rsidRDefault="00283BA4" w:rsidP="00932F6E">
      <w:pPr>
        <w:pStyle w:val="Szvegtrzs2"/>
        <w:numPr>
          <w:ilvl w:val="0"/>
          <w:numId w:val="3"/>
        </w:numPr>
        <w:spacing w:before="120"/>
        <w:ind w:left="567" w:hanging="283"/>
        <w:rPr>
          <w:rFonts w:ascii="Garamond" w:hAnsi="Garamond" w:cs="Calibri"/>
        </w:rPr>
      </w:pPr>
      <w:r w:rsidRPr="006D26FA">
        <w:rPr>
          <w:rFonts w:ascii="Garamond" w:hAnsi="Garamond" w:cs="Calibri"/>
        </w:rPr>
        <w:t>a helyiségek árnyékolását az épülettől függően</w:t>
      </w:r>
      <w:r w:rsidR="00463313" w:rsidRPr="006D26FA">
        <w:rPr>
          <w:rFonts w:ascii="Garamond" w:hAnsi="Garamond" w:cs="Calibri"/>
        </w:rPr>
        <w:t>,</w:t>
      </w:r>
      <w:r w:rsidRPr="006D26FA">
        <w:rPr>
          <w:rFonts w:ascii="Garamond" w:hAnsi="Garamond" w:cs="Calibri"/>
        </w:rPr>
        <w:t xml:space="preserve"> külső illetve belső árnyékolóva</w:t>
      </w:r>
      <w:r w:rsidR="00070122" w:rsidRPr="006D26FA">
        <w:rPr>
          <w:rFonts w:ascii="Garamond" w:hAnsi="Garamond" w:cs="Calibri"/>
        </w:rPr>
        <w:t>l</w:t>
      </w:r>
      <w:r w:rsidRPr="006D26FA">
        <w:rPr>
          <w:rFonts w:ascii="Garamond" w:hAnsi="Garamond" w:cs="Calibri"/>
        </w:rPr>
        <w:t xml:space="preserve"> kell megoldani</w:t>
      </w:r>
      <w:r w:rsidR="00070122" w:rsidRPr="006D26FA">
        <w:rPr>
          <w:rFonts w:ascii="Garamond" w:hAnsi="Garamond" w:cs="Calibri"/>
        </w:rPr>
        <w:t>, mozgatás</w:t>
      </w:r>
      <w:r w:rsidRPr="006D26FA">
        <w:rPr>
          <w:rFonts w:ascii="Garamond" w:hAnsi="Garamond" w:cs="Calibri"/>
        </w:rPr>
        <w:t>át helyiségenként belső fali konzollal kell megoldani;</w:t>
      </w:r>
    </w:p>
    <w:p w14:paraId="33A735F3" w14:textId="77777777" w:rsidR="00070122" w:rsidRPr="006D26FA" w:rsidRDefault="00283BA4" w:rsidP="00932F6E">
      <w:pPr>
        <w:pStyle w:val="Szvegtrzs2"/>
        <w:numPr>
          <w:ilvl w:val="0"/>
          <w:numId w:val="3"/>
        </w:numPr>
        <w:spacing w:before="120"/>
        <w:ind w:left="567" w:hanging="283"/>
        <w:rPr>
          <w:rFonts w:ascii="Garamond" w:hAnsi="Garamond" w:cs="Calibri"/>
        </w:rPr>
      </w:pPr>
      <w:r w:rsidRPr="006D26FA">
        <w:rPr>
          <w:rFonts w:ascii="Garamond" w:hAnsi="Garamond" w:cs="Calibri"/>
        </w:rPr>
        <w:t>a helyiség</w:t>
      </w:r>
      <w:r w:rsidR="00070122" w:rsidRPr="006D26FA">
        <w:rPr>
          <w:rFonts w:ascii="Garamond" w:hAnsi="Garamond" w:cs="Calibri"/>
        </w:rPr>
        <w:t xml:space="preserve"> ajtaja acél tokszerkezetű, lami</w:t>
      </w:r>
      <w:r w:rsidRPr="006D26FA">
        <w:rPr>
          <w:rFonts w:ascii="Garamond" w:hAnsi="Garamond" w:cs="Calibri"/>
        </w:rPr>
        <w:t>nált felületű furatolt ajtólapnak kell lennie.</w:t>
      </w:r>
    </w:p>
    <w:p w14:paraId="30CD6B0B" w14:textId="77777777" w:rsidR="00463313" w:rsidRPr="006D26FA" w:rsidRDefault="00463313" w:rsidP="00E4288B">
      <w:pPr>
        <w:pStyle w:val="Szvegtrzs2"/>
        <w:spacing w:before="120"/>
        <w:rPr>
          <w:rFonts w:ascii="Garamond" w:hAnsi="Garamond" w:cs="Calibri"/>
        </w:rPr>
      </w:pPr>
    </w:p>
    <w:p w14:paraId="53906594" w14:textId="77777777" w:rsidR="00463313" w:rsidRPr="006D26FA" w:rsidRDefault="00463313" w:rsidP="00E4288B">
      <w:pPr>
        <w:spacing w:before="120" w:after="0" w:line="240" w:lineRule="auto"/>
        <w:jc w:val="both"/>
        <w:rPr>
          <w:rFonts w:ascii="Garamond" w:hAnsi="Garamond" w:cs="Calibri"/>
          <w:b/>
          <w:sz w:val="24"/>
          <w:szCs w:val="24"/>
        </w:rPr>
      </w:pPr>
      <w:r w:rsidRPr="006D26FA">
        <w:rPr>
          <w:rFonts w:ascii="Garamond" w:hAnsi="Garamond" w:cs="Calibri"/>
          <w:b/>
          <w:sz w:val="24"/>
          <w:szCs w:val="24"/>
        </w:rPr>
        <w:t>Tárgyalók (Központi épület és új épületek)</w:t>
      </w:r>
    </w:p>
    <w:p w14:paraId="6595BDC6" w14:textId="77777777" w:rsidR="00463313" w:rsidRPr="006D26FA" w:rsidRDefault="00463313" w:rsidP="00E4288B">
      <w:pPr>
        <w:pStyle w:val="Szvegtrzs2"/>
        <w:spacing w:before="120"/>
        <w:rPr>
          <w:rFonts w:ascii="Garamond" w:hAnsi="Garamond" w:cs="Calibri"/>
        </w:rPr>
      </w:pPr>
      <w:r w:rsidRPr="006D26FA">
        <w:rPr>
          <w:rFonts w:ascii="Garamond" w:hAnsi="Garamond" w:cs="Calibri"/>
        </w:rPr>
        <w:t>Az alábbi paramétereknek kell megfelelniük:</w:t>
      </w:r>
    </w:p>
    <w:p w14:paraId="3C9E3B0F" w14:textId="77777777" w:rsidR="00463313" w:rsidRPr="006D26FA" w:rsidRDefault="00463313" w:rsidP="00932F6E">
      <w:pPr>
        <w:pStyle w:val="Szvegtrzs2"/>
        <w:numPr>
          <w:ilvl w:val="0"/>
          <w:numId w:val="3"/>
        </w:numPr>
        <w:spacing w:before="120"/>
        <w:ind w:left="567" w:hanging="283"/>
        <w:rPr>
          <w:rFonts w:ascii="Garamond" w:hAnsi="Garamond" w:cs="Calibri"/>
        </w:rPr>
      </w:pPr>
      <w:r w:rsidRPr="006D26FA">
        <w:rPr>
          <w:rFonts w:ascii="Garamond" w:hAnsi="Garamond" w:cs="Calibri"/>
        </w:rPr>
        <w:t>a közlekedőről nyíljanak;</w:t>
      </w:r>
    </w:p>
    <w:p w14:paraId="1D4C7808" w14:textId="77777777" w:rsidR="00463313" w:rsidRPr="006D26FA" w:rsidRDefault="00463313" w:rsidP="00932F6E">
      <w:pPr>
        <w:pStyle w:val="Szvegtrzs2"/>
        <w:numPr>
          <w:ilvl w:val="0"/>
          <w:numId w:val="3"/>
        </w:numPr>
        <w:spacing w:before="120"/>
        <w:ind w:left="567" w:hanging="283"/>
        <w:rPr>
          <w:rFonts w:ascii="Garamond" w:hAnsi="Garamond" w:cs="Calibri"/>
        </w:rPr>
      </w:pPr>
      <w:r w:rsidRPr="006D26FA">
        <w:rPr>
          <w:rFonts w:ascii="Garamond" w:hAnsi="Garamond" w:cs="Calibri"/>
        </w:rPr>
        <w:t>természetes bevilágításuk legyen;</w:t>
      </w:r>
    </w:p>
    <w:p w14:paraId="19A58C9F" w14:textId="77777777" w:rsidR="00463313" w:rsidRPr="006D26FA" w:rsidRDefault="00463313" w:rsidP="00932F6E">
      <w:pPr>
        <w:pStyle w:val="Szvegtrzs2"/>
        <w:numPr>
          <w:ilvl w:val="0"/>
          <w:numId w:val="3"/>
        </w:numPr>
        <w:spacing w:before="120"/>
        <w:ind w:left="567" w:hanging="283"/>
        <w:rPr>
          <w:rFonts w:ascii="Garamond" w:hAnsi="Garamond" w:cs="Calibri"/>
        </w:rPr>
      </w:pPr>
      <w:r w:rsidRPr="006D26FA">
        <w:rPr>
          <w:rFonts w:ascii="Garamond" w:hAnsi="Garamond" w:cs="Calibri"/>
        </w:rPr>
        <w:t>természetes szellőzéssel (legalább egy nyitható ablakkal) kell rendelkezniük;</w:t>
      </w:r>
    </w:p>
    <w:p w14:paraId="7F106EB3" w14:textId="77777777" w:rsidR="00463313" w:rsidRPr="006D26FA" w:rsidRDefault="00463313" w:rsidP="00932F6E">
      <w:pPr>
        <w:pStyle w:val="Szvegtrzs2"/>
        <w:numPr>
          <w:ilvl w:val="0"/>
          <w:numId w:val="3"/>
        </w:numPr>
        <w:spacing w:before="120"/>
        <w:ind w:left="567" w:hanging="283"/>
        <w:rPr>
          <w:rFonts w:ascii="Garamond" w:hAnsi="Garamond" w:cs="Calibri"/>
        </w:rPr>
      </w:pPr>
      <w:proofErr w:type="spellStart"/>
      <w:r w:rsidRPr="006D26FA">
        <w:rPr>
          <w:rFonts w:ascii="Garamond" w:hAnsi="Garamond" w:cs="Calibri"/>
        </w:rPr>
        <w:t>klimatizáltak</w:t>
      </w:r>
      <w:proofErr w:type="spellEnd"/>
      <w:r w:rsidRPr="006D26FA">
        <w:rPr>
          <w:rFonts w:ascii="Garamond" w:hAnsi="Garamond" w:cs="Calibri"/>
        </w:rPr>
        <w:t xml:space="preserve"> legyenek, a hőmérséklet szabályozását falra szerelt konzollal kell szabályozhatóvá tenni;</w:t>
      </w:r>
    </w:p>
    <w:p w14:paraId="3473B90C" w14:textId="77777777" w:rsidR="00463313" w:rsidRPr="006D26FA" w:rsidRDefault="00463313" w:rsidP="00932F6E">
      <w:pPr>
        <w:pStyle w:val="Szvegtrzs2"/>
        <w:numPr>
          <w:ilvl w:val="0"/>
          <w:numId w:val="3"/>
        </w:numPr>
        <w:spacing w:before="120"/>
        <w:ind w:left="567" w:hanging="283"/>
        <w:rPr>
          <w:rFonts w:ascii="Garamond" w:hAnsi="Garamond" w:cs="Calibri"/>
        </w:rPr>
      </w:pPr>
      <w:r w:rsidRPr="006D26FA">
        <w:rPr>
          <w:rFonts w:ascii="Garamond" w:hAnsi="Garamond" w:cs="Calibri"/>
        </w:rPr>
        <w:t>a belmagasság minimálisan 2,6 m lehet;</w:t>
      </w:r>
    </w:p>
    <w:p w14:paraId="568ECA1D" w14:textId="0181A169" w:rsidR="00463313" w:rsidRPr="006D26FA" w:rsidRDefault="00463313"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padló burkolata irodára méretezett kopásállósággal </w:t>
      </w:r>
      <w:r w:rsidR="006D26FA">
        <w:rPr>
          <w:rFonts w:ascii="Garamond" w:hAnsi="Garamond" w:cs="Calibri"/>
        </w:rPr>
        <w:t>szőnyegpadló</w:t>
      </w:r>
      <w:r w:rsidRPr="006D26FA">
        <w:rPr>
          <w:rFonts w:ascii="Garamond" w:hAnsi="Garamond" w:cs="Calibri"/>
        </w:rPr>
        <w:t xml:space="preserve"> vagy </w:t>
      </w:r>
      <w:proofErr w:type="spellStart"/>
      <w:r w:rsidRPr="006D26FA">
        <w:rPr>
          <w:rFonts w:ascii="Garamond" w:hAnsi="Garamond" w:cs="Calibri"/>
        </w:rPr>
        <w:t>pvc</w:t>
      </w:r>
      <w:proofErr w:type="spellEnd"/>
      <w:r w:rsidRPr="006D26FA">
        <w:rPr>
          <w:rFonts w:ascii="Garamond" w:hAnsi="Garamond" w:cs="Calibri"/>
        </w:rPr>
        <w:t xml:space="preserve"> legyen;</w:t>
      </w:r>
    </w:p>
    <w:p w14:paraId="3EECA2B0" w14:textId="77777777" w:rsidR="00463313" w:rsidRPr="006D26FA" w:rsidRDefault="00463313"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 falak festettek legyenek </w:t>
      </w:r>
      <w:proofErr w:type="spellStart"/>
      <w:r w:rsidRPr="006D26FA">
        <w:rPr>
          <w:rFonts w:ascii="Garamond" w:hAnsi="Garamond" w:cs="Calibri"/>
        </w:rPr>
        <w:t>glettelt</w:t>
      </w:r>
      <w:proofErr w:type="spellEnd"/>
      <w:r w:rsidRPr="006D26FA">
        <w:rPr>
          <w:rFonts w:ascii="Garamond" w:hAnsi="Garamond" w:cs="Calibri"/>
        </w:rPr>
        <w:t xml:space="preserve"> felületen;</w:t>
      </w:r>
    </w:p>
    <w:p w14:paraId="1729FFD9" w14:textId="77777777" w:rsidR="00463313" w:rsidRPr="006D26FA" w:rsidRDefault="00463313"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mennyezetképzés táblás, gipszkarton álmennyezet illetve festett </w:t>
      </w:r>
      <w:proofErr w:type="spellStart"/>
      <w:r w:rsidRPr="006D26FA">
        <w:rPr>
          <w:rFonts w:ascii="Garamond" w:hAnsi="Garamond" w:cs="Calibri"/>
        </w:rPr>
        <w:t>glettelt</w:t>
      </w:r>
      <w:proofErr w:type="spellEnd"/>
      <w:r w:rsidRPr="006D26FA">
        <w:rPr>
          <w:rFonts w:ascii="Garamond" w:hAnsi="Garamond" w:cs="Calibri"/>
        </w:rPr>
        <w:t xml:space="preserve"> vasbeton födém lehet;</w:t>
      </w:r>
    </w:p>
    <w:p w14:paraId="4148ED5E" w14:textId="77777777" w:rsidR="00463313" w:rsidRPr="006D26FA" w:rsidRDefault="00463313"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világítást </w:t>
      </w:r>
      <w:proofErr w:type="spellStart"/>
      <w:r w:rsidRPr="006D26FA">
        <w:rPr>
          <w:rFonts w:ascii="Garamond" w:hAnsi="Garamond" w:cs="Calibri"/>
        </w:rPr>
        <w:t>ledes</w:t>
      </w:r>
      <w:proofErr w:type="spellEnd"/>
      <w:r w:rsidRPr="006D26FA">
        <w:rPr>
          <w:rFonts w:ascii="Garamond" w:hAnsi="Garamond" w:cs="Calibri"/>
        </w:rPr>
        <w:t xml:space="preserve"> lámpatestekkel kell megoldani</w:t>
      </w:r>
      <w:r w:rsidR="00C05638" w:rsidRPr="006D26FA">
        <w:rPr>
          <w:rFonts w:ascii="Garamond" w:hAnsi="Garamond" w:cs="Calibri"/>
        </w:rPr>
        <w:t xml:space="preserve"> egyéni kapcsolással</w:t>
      </w:r>
      <w:r w:rsidRPr="006D26FA">
        <w:rPr>
          <w:rFonts w:ascii="Garamond" w:hAnsi="Garamond" w:cs="Calibri"/>
        </w:rPr>
        <w:t>;</w:t>
      </w:r>
    </w:p>
    <w:p w14:paraId="25C6F835" w14:textId="77777777" w:rsidR="00463313" w:rsidRPr="006D26FA" w:rsidRDefault="00463313" w:rsidP="00932F6E">
      <w:pPr>
        <w:pStyle w:val="Szvegtrzs2"/>
        <w:numPr>
          <w:ilvl w:val="0"/>
          <w:numId w:val="3"/>
        </w:numPr>
        <w:spacing w:before="120"/>
        <w:ind w:left="567" w:hanging="283"/>
        <w:rPr>
          <w:rFonts w:ascii="Garamond" w:hAnsi="Garamond" w:cs="Calibri"/>
        </w:rPr>
      </w:pPr>
      <w:r w:rsidRPr="006D26FA">
        <w:rPr>
          <w:rFonts w:ascii="Garamond" w:hAnsi="Garamond" w:cs="Calibri"/>
        </w:rPr>
        <w:t>strukturált hálózat kiépítés szükséges;</w:t>
      </w:r>
    </w:p>
    <w:p w14:paraId="5D2CC08D" w14:textId="77777777" w:rsidR="00463313" w:rsidRPr="006D26FA" w:rsidRDefault="00463313" w:rsidP="00932F6E">
      <w:pPr>
        <w:pStyle w:val="Szvegtrzs2"/>
        <w:numPr>
          <w:ilvl w:val="0"/>
          <w:numId w:val="3"/>
        </w:numPr>
        <w:spacing w:before="120"/>
        <w:ind w:left="567" w:hanging="283"/>
        <w:rPr>
          <w:rFonts w:ascii="Garamond" w:hAnsi="Garamond" w:cs="Calibri"/>
        </w:rPr>
      </w:pPr>
      <w:r w:rsidRPr="006D26FA">
        <w:rPr>
          <w:rFonts w:ascii="Garamond" w:hAnsi="Garamond" w:cs="Calibri"/>
        </w:rPr>
        <w:lastRenderedPageBreak/>
        <w:t xml:space="preserve">a helyiségben a projektorhoz 1-1 elektromos és infokommunikációs hálózati </w:t>
      </w:r>
      <w:proofErr w:type="spellStart"/>
      <w:r w:rsidRPr="006D26FA">
        <w:rPr>
          <w:rFonts w:ascii="Garamond" w:hAnsi="Garamond" w:cs="Calibri"/>
        </w:rPr>
        <w:t>dugalj</w:t>
      </w:r>
      <w:proofErr w:type="spellEnd"/>
      <w:r w:rsidRPr="006D26FA">
        <w:rPr>
          <w:rFonts w:ascii="Garamond" w:hAnsi="Garamond" w:cs="Calibri"/>
        </w:rPr>
        <w:t xml:space="preserve">, az asztalhoz a férőhelytől </w:t>
      </w:r>
      <w:proofErr w:type="gramStart"/>
      <w:r w:rsidRPr="006D26FA">
        <w:rPr>
          <w:rFonts w:ascii="Garamond" w:hAnsi="Garamond" w:cs="Calibri"/>
        </w:rPr>
        <w:t>függően</w:t>
      </w:r>
      <w:proofErr w:type="gramEnd"/>
      <w:r w:rsidRPr="006D26FA">
        <w:rPr>
          <w:rFonts w:ascii="Garamond" w:hAnsi="Garamond" w:cs="Calibri"/>
        </w:rPr>
        <w:t xml:space="preserve"> de minimálisan 2 személyenként elektromos és infokommunikációs hálózati </w:t>
      </w:r>
      <w:proofErr w:type="spellStart"/>
      <w:r w:rsidRPr="006D26FA">
        <w:rPr>
          <w:rFonts w:ascii="Garamond" w:hAnsi="Garamond" w:cs="Calibri"/>
        </w:rPr>
        <w:t>dugalj</w:t>
      </w:r>
      <w:proofErr w:type="spellEnd"/>
      <w:r w:rsidRPr="006D26FA">
        <w:rPr>
          <w:rFonts w:ascii="Garamond" w:hAnsi="Garamond" w:cs="Calibri"/>
        </w:rPr>
        <w:t xml:space="preserve"> biztosítandó padló csapdában elhelyezve, felszín kábelcsatornában történő elhelyezés nem megengedett;</w:t>
      </w:r>
    </w:p>
    <w:p w14:paraId="18E3BD03" w14:textId="77777777" w:rsidR="00463313" w:rsidRPr="006D26FA" w:rsidRDefault="00463313" w:rsidP="00932F6E">
      <w:pPr>
        <w:pStyle w:val="Szvegtrzs2"/>
        <w:numPr>
          <w:ilvl w:val="0"/>
          <w:numId w:val="3"/>
        </w:numPr>
        <w:spacing w:before="120"/>
        <w:ind w:left="567" w:hanging="283"/>
        <w:rPr>
          <w:rFonts w:ascii="Garamond" w:hAnsi="Garamond" w:cs="Calibri"/>
        </w:rPr>
      </w:pPr>
      <w:r w:rsidRPr="006D26FA">
        <w:rPr>
          <w:rFonts w:ascii="Garamond" w:hAnsi="Garamond" w:cs="Calibri"/>
        </w:rPr>
        <w:t>a helyiségek árnyékolását az épülettől függően külső illetve belső árnyékolóval kell megoldani, mozgatását helyiségenként belső fali konzollal kell megoldani;</w:t>
      </w:r>
    </w:p>
    <w:p w14:paraId="73D6E31E" w14:textId="77777777" w:rsidR="00070122" w:rsidRPr="006D26FA" w:rsidRDefault="00463313" w:rsidP="00932F6E">
      <w:pPr>
        <w:pStyle w:val="Szvegtrzs2"/>
        <w:numPr>
          <w:ilvl w:val="0"/>
          <w:numId w:val="3"/>
        </w:numPr>
        <w:spacing w:before="120"/>
        <w:ind w:left="567" w:hanging="283"/>
        <w:rPr>
          <w:rFonts w:ascii="Garamond" w:hAnsi="Garamond" w:cs="Calibri"/>
        </w:rPr>
      </w:pPr>
      <w:r w:rsidRPr="006D26FA">
        <w:rPr>
          <w:rFonts w:ascii="Garamond" w:hAnsi="Garamond" w:cs="Calibri"/>
        </w:rPr>
        <w:t>a helyiség ajtaja acél tokszerkezetű, laminált felületű furatolt ajtólapnak kell lennie.</w:t>
      </w:r>
    </w:p>
    <w:p w14:paraId="15D3FD99" w14:textId="77777777" w:rsidR="00B11A66" w:rsidRPr="006D26FA" w:rsidRDefault="00B11A66" w:rsidP="00E4288B">
      <w:pPr>
        <w:pStyle w:val="Szvegtrzs2"/>
        <w:spacing w:before="120"/>
        <w:ind w:left="720"/>
        <w:rPr>
          <w:rFonts w:ascii="Garamond" w:hAnsi="Garamond" w:cs="Calibri"/>
        </w:rPr>
      </w:pPr>
    </w:p>
    <w:p w14:paraId="00B48844" w14:textId="77777777" w:rsidR="00B83888" w:rsidRPr="006D26FA" w:rsidRDefault="00463313" w:rsidP="00E4288B">
      <w:pPr>
        <w:spacing w:before="120" w:after="0" w:line="240" w:lineRule="auto"/>
        <w:jc w:val="both"/>
        <w:rPr>
          <w:rFonts w:ascii="Garamond" w:hAnsi="Garamond" w:cs="Calibri"/>
          <w:b/>
          <w:sz w:val="24"/>
          <w:szCs w:val="24"/>
        </w:rPr>
      </w:pPr>
      <w:r w:rsidRPr="006D26FA">
        <w:rPr>
          <w:rFonts w:ascii="Garamond" w:hAnsi="Garamond" w:cs="Calibri"/>
          <w:b/>
          <w:sz w:val="24"/>
          <w:szCs w:val="24"/>
        </w:rPr>
        <w:t>Irodák</w:t>
      </w:r>
      <w:r w:rsidR="00070122" w:rsidRPr="006D26FA">
        <w:rPr>
          <w:rFonts w:ascii="Garamond" w:hAnsi="Garamond" w:cs="Calibri"/>
          <w:b/>
          <w:sz w:val="24"/>
          <w:szCs w:val="24"/>
        </w:rPr>
        <w:t xml:space="preserve"> (felújított épület)</w:t>
      </w:r>
    </w:p>
    <w:p w14:paraId="28DC363A" w14:textId="77777777" w:rsidR="00283BA4" w:rsidRPr="006D26FA" w:rsidRDefault="00283BA4" w:rsidP="00E4288B">
      <w:pPr>
        <w:pStyle w:val="Szvegtrzs2"/>
        <w:spacing w:before="120"/>
        <w:rPr>
          <w:rFonts w:ascii="Garamond" w:hAnsi="Garamond" w:cs="Calibri"/>
        </w:rPr>
      </w:pPr>
      <w:r w:rsidRPr="006D26FA">
        <w:rPr>
          <w:rFonts w:ascii="Garamond" w:hAnsi="Garamond" w:cs="Calibri"/>
        </w:rPr>
        <w:t>Az alábbi paramétereknek kell megfelelniük:</w:t>
      </w:r>
    </w:p>
    <w:p w14:paraId="23191847" w14:textId="77777777" w:rsidR="00283BA4" w:rsidRPr="006D26FA" w:rsidRDefault="00283BA4" w:rsidP="00932F6E">
      <w:pPr>
        <w:pStyle w:val="Szvegtrzs2"/>
        <w:numPr>
          <w:ilvl w:val="0"/>
          <w:numId w:val="3"/>
        </w:numPr>
        <w:spacing w:before="120"/>
        <w:ind w:left="567" w:hanging="283"/>
        <w:rPr>
          <w:rFonts w:ascii="Garamond" w:hAnsi="Garamond" w:cs="Calibri"/>
        </w:rPr>
      </w:pPr>
      <w:r w:rsidRPr="006D26FA">
        <w:rPr>
          <w:rFonts w:ascii="Garamond" w:hAnsi="Garamond" w:cs="Calibri"/>
        </w:rPr>
        <w:t>a közlekedőről nyíljanak;</w:t>
      </w:r>
    </w:p>
    <w:p w14:paraId="14C52C88" w14:textId="77777777" w:rsidR="00283BA4" w:rsidRPr="006D26FA" w:rsidRDefault="00283BA4" w:rsidP="00932F6E">
      <w:pPr>
        <w:pStyle w:val="Szvegtrzs2"/>
        <w:numPr>
          <w:ilvl w:val="0"/>
          <w:numId w:val="3"/>
        </w:numPr>
        <w:spacing w:before="120"/>
        <w:ind w:left="567" w:hanging="283"/>
        <w:rPr>
          <w:rFonts w:ascii="Garamond" w:hAnsi="Garamond" w:cs="Calibri"/>
        </w:rPr>
      </w:pPr>
      <w:r w:rsidRPr="006D26FA">
        <w:rPr>
          <w:rFonts w:ascii="Garamond" w:hAnsi="Garamond" w:cs="Calibri"/>
        </w:rPr>
        <w:t>természetes bevilágításuk legyen;</w:t>
      </w:r>
    </w:p>
    <w:p w14:paraId="6B4A193C" w14:textId="77777777" w:rsidR="00283BA4" w:rsidRPr="006D26FA" w:rsidRDefault="00283BA4" w:rsidP="00932F6E">
      <w:pPr>
        <w:pStyle w:val="Szvegtrzs2"/>
        <w:numPr>
          <w:ilvl w:val="0"/>
          <w:numId w:val="3"/>
        </w:numPr>
        <w:spacing w:before="120"/>
        <w:ind w:left="567" w:hanging="283"/>
        <w:rPr>
          <w:rFonts w:ascii="Garamond" w:hAnsi="Garamond" w:cs="Calibri"/>
        </w:rPr>
      </w:pPr>
      <w:r w:rsidRPr="006D26FA">
        <w:rPr>
          <w:rFonts w:ascii="Garamond" w:hAnsi="Garamond" w:cs="Calibri"/>
        </w:rPr>
        <w:t>természetes szellőzéssel (legalább egy nyitható ablakkal) kell rendelkezniük;</w:t>
      </w:r>
    </w:p>
    <w:p w14:paraId="14B7015B" w14:textId="77777777" w:rsidR="00283BA4" w:rsidRPr="006D26FA" w:rsidRDefault="00283BA4"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 hőmérséklet szabályozását </w:t>
      </w:r>
      <w:r w:rsidR="00622003" w:rsidRPr="006D26FA">
        <w:rPr>
          <w:rFonts w:ascii="Garamond" w:hAnsi="Garamond" w:cs="Calibri"/>
        </w:rPr>
        <w:t xml:space="preserve">radiátorra </w:t>
      </w:r>
      <w:r w:rsidRPr="006D26FA">
        <w:rPr>
          <w:rFonts w:ascii="Garamond" w:hAnsi="Garamond" w:cs="Calibri"/>
        </w:rPr>
        <w:t xml:space="preserve">szerelt </w:t>
      </w:r>
      <w:r w:rsidR="00622003" w:rsidRPr="006D26FA">
        <w:rPr>
          <w:rFonts w:ascii="Garamond" w:hAnsi="Garamond" w:cs="Calibri"/>
        </w:rPr>
        <w:t>szabályozóval</w:t>
      </w:r>
      <w:r w:rsidRPr="006D26FA">
        <w:rPr>
          <w:rFonts w:ascii="Garamond" w:hAnsi="Garamond" w:cs="Calibri"/>
        </w:rPr>
        <w:t xml:space="preserve"> kell szabályozhatóvá tenni;</w:t>
      </w:r>
    </w:p>
    <w:p w14:paraId="4BBBC72A" w14:textId="77777777" w:rsidR="00622003" w:rsidRPr="006D26FA" w:rsidRDefault="00622003" w:rsidP="00932F6E">
      <w:pPr>
        <w:pStyle w:val="Szvegtrzs2"/>
        <w:numPr>
          <w:ilvl w:val="0"/>
          <w:numId w:val="3"/>
        </w:numPr>
        <w:spacing w:before="120"/>
        <w:ind w:left="567" w:hanging="283"/>
        <w:rPr>
          <w:rFonts w:ascii="Garamond" w:hAnsi="Garamond" w:cs="Calibri"/>
        </w:rPr>
      </w:pPr>
      <w:proofErr w:type="spellStart"/>
      <w:r w:rsidRPr="006D26FA">
        <w:rPr>
          <w:rFonts w:ascii="Garamond" w:hAnsi="Garamond" w:cs="Calibri"/>
        </w:rPr>
        <w:t>klimatizálás</w:t>
      </w:r>
      <w:proofErr w:type="spellEnd"/>
      <w:r w:rsidRPr="006D26FA">
        <w:rPr>
          <w:rFonts w:ascii="Garamond" w:hAnsi="Garamond" w:cs="Calibri"/>
        </w:rPr>
        <w:t xml:space="preserve"> csak kijelölt helyiségekben lesz, irányítását távirányítóval kell megoldani.</w:t>
      </w:r>
    </w:p>
    <w:p w14:paraId="7DD47E8E" w14:textId="77777777" w:rsidR="00283BA4" w:rsidRPr="006D26FA" w:rsidRDefault="00283BA4" w:rsidP="00932F6E">
      <w:pPr>
        <w:pStyle w:val="Szvegtrzs2"/>
        <w:numPr>
          <w:ilvl w:val="0"/>
          <w:numId w:val="3"/>
        </w:numPr>
        <w:spacing w:before="120"/>
        <w:ind w:left="567" w:hanging="283"/>
        <w:rPr>
          <w:rFonts w:ascii="Garamond" w:hAnsi="Garamond" w:cs="Calibri"/>
        </w:rPr>
      </w:pPr>
      <w:r w:rsidRPr="006D26FA">
        <w:rPr>
          <w:rFonts w:ascii="Garamond" w:hAnsi="Garamond" w:cs="Calibri"/>
        </w:rPr>
        <w:t>a belmagasság minimálisan 2,6 m lehet;</w:t>
      </w:r>
    </w:p>
    <w:p w14:paraId="5C0807CB" w14:textId="77777777" w:rsidR="00283BA4" w:rsidRPr="006D26FA" w:rsidRDefault="00283BA4" w:rsidP="00932F6E">
      <w:pPr>
        <w:pStyle w:val="Szvegtrzs2"/>
        <w:numPr>
          <w:ilvl w:val="0"/>
          <w:numId w:val="3"/>
        </w:numPr>
        <w:spacing w:before="120"/>
        <w:ind w:left="567" w:hanging="283"/>
        <w:rPr>
          <w:rFonts w:ascii="Garamond" w:hAnsi="Garamond" w:cs="Calibri"/>
        </w:rPr>
      </w:pPr>
      <w:r w:rsidRPr="006D26FA">
        <w:rPr>
          <w:rFonts w:ascii="Garamond" w:hAnsi="Garamond" w:cs="Calibri"/>
        </w:rPr>
        <w:t>a munkahelyek bevilágítottsága az előírásoknak megfelelően legyen kialakítva;</w:t>
      </w:r>
    </w:p>
    <w:p w14:paraId="3B1FDA7A" w14:textId="4DF16790" w:rsidR="00283BA4" w:rsidRPr="006D26FA" w:rsidRDefault="00283BA4" w:rsidP="00932F6E">
      <w:pPr>
        <w:pStyle w:val="Szvegtrzs2"/>
        <w:numPr>
          <w:ilvl w:val="0"/>
          <w:numId w:val="3"/>
        </w:numPr>
        <w:spacing w:before="120"/>
        <w:ind w:left="567" w:hanging="283"/>
        <w:rPr>
          <w:rFonts w:ascii="Garamond" w:hAnsi="Garamond" w:cs="Calibri"/>
        </w:rPr>
      </w:pPr>
      <w:r w:rsidRPr="006D26FA">
        <w:rPr>
          <w:rFonts w:ascii="Garamond" w:hAnsi="Garamond" w:cs="Calibri"/>
        </w:rPr>
        <w:t>padló</w:t>
      </w:r>
      <w:r w:rsidR="00B83888" w:rsidRPr="006D26FA">
        <w:rPr>
          <w:rFonts w:ascii="Garamond" w:hAnsi="Garamond" w:cs="Calibri"/>
        </w:rPr>
        <w:t xml:space="preserve"> </w:t>
      </w:r>
      <w:r w:rsidR="00622003" w:rsidRPr="006D26FA">
        <w:rPr>
          <w:rFonts w:ascii="Garamond" w:hAnsi="Garamond" w:cs="Calibri"/>
        </w:rPr>
        <w:t xml:space="preserve">burkolata irodára méretezett kopásállósággal laminált parketta vagy </w:t>
      </w:r>
      <w:proofErr w:type="spellStart"/>
      <w:r w:rsidRPr="006D26FA">
        <w:rPr>
          <w:rFonts w:ascii="Garamond" w:hAnsi="Garamond" w:cs="Calibri"/>
        </w:rPr>
        <w:t>pvc</w:t>
      </w:r>
      <w:proofErr w:type="spellEnd"/>
      <w:r w:rsidR="00622003" w:rsidRPr="006D26FA">
        <w:rPr>
          <w:rFonts w:ascii="Garamond" w:hAnsi="Garamond" w:cs="Calibri"/>
        </w:rPr>
        <w:t xml:space="preserve"> </w:t>
      </w:r>
      <w:r w:rsidR="006D26FA">
        <w:rPr>
          <w:rFonts w:ascii="Garamond" w:hAnsi="Garamond" w:cs="Calibri"/>
        </w:rPr>
        <w:t>vagy szőnyegpadló</w:t>
      </w:r>
      <w:r w:rsidR="006D26FA" w:rsidRPr="006D26FA">
        <w:rPr>
          <w:rFonts w:ascii="Garamond" w:hAnsi="Garamond" w:cs="Calibri"/>
        </w:rPr>
        <w:t xml:space="preserve"> </w:t>
      </w:r>
      <w:r w:rsidR="00622003" w:rsidRPr="006D26FA">
        <w:rPr>
          <w:rFonts w:ascii="Garamond" w:hAnsi="Garamond" w:cs="Calibri"/>
        </w:rPr>
        <w:t>legyen</w:t>
      </w:r>
      <w:r w:rsidRPr="006D26FA">
        <w:rPr>
          <w:rFonts w:ascii="Garamond" w:hAnsi="Garamond" w:cs="Calibri"/>
        </w:rPr>
        <w:t>;</w:t>
      </w:r>
    </w:p>
    <w:p w14:paraId="500D4B18" w14:textId="77777777" w:rsidR="00283BA4" w:rsidRPr="006D26FA" w:rsidRDefault="00283BA4"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 falak festettek legyenek </w:t>
      </w:r>
      <w:proofErr w:type="spellStart"/>
      <w:r w:rsidRPr="006D26FA">
        <w:rPr>
          <w:rFonts w:ascii="Garamond" w:hAnsi="Garamond" w:cs="Calibri"/>
        </w:rPr>
        <w:t>glettelt</w:t>
      </w:r>
      <w:proofErr w:type="spellEnd"/>
      <w:r w:rsidRPr="006D26FA">
        <w:rPr>
          <w:rFonts w:ascii="Garamond" w:hAnsi="Garamond" w:cs="Calibri"/>
        </w:rPr>
        <w:t xml:space="preserve"> felületen;</w:t>
      </w:r>
    </w:p>
    <w:p w14:paraId="2906AA37" w14:textId="77777777" w:rsidR="00283BA4" w:rsidRPr="006D26FA" w:rsidRDefault="00283BA4"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mennyezetképzés táblás, gipszkarton álmennyezet illetve festett </w:t>
      </w:r>
      <w:proofErr w:type="spellStart"/>
      <w:r w:rsidRPr="006D26FA">
        <w:rPr>
          <w:rFonts w:ascii="Garamond" w:hAnsi="Garamond" w:cs="Calibri"/>
        </w:rPr>
        <w:t>glettelt</w:t>
      </w:r>
      <w:proofErr w:type="spellEnd"/>
      <w:r w:rsidRPr="006D26FA">
        <w:rPr>
          <w:rFonts w:ascii="Garamond" w:hAnsi="Garamond" w:cs="Calibri"/>
        </w:rPr>
        <w:t xml:space="preserve"> vasbeton födém lehet;</w:t>
      </w:r>
    </w:p>
    <w:p w14:paraId="7FBCD94B" w14:textId="77777777" w:rsidR="00283BA4" w:rsidRPr="006D26FA" w:rsidRDefault="00283BA4"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világítást </w:t>
      </w:r>
      <w:proofErr w:type="spellStart"/>
      <w:r w:rsidRPr="006D26FA">
        <w:rPr>
          <w:rFonts w:ascii="Garamond" w:hAnsi="Garamond" w:cs="Calibri"/>
        </w:rPr>
        <w:t>ledes</w:t>
      </w:r>
      <w:proofErr w:type="spellEnd"/>
      <w:r w:rsidRPr="006D26FA">
        <w:rPr>
          <w:rFonts w:ascii="Garamond" w:hAnsi="Garamond" w:cs="Calibri"/>
        </w:rPr>
        <w:t xml:space="preserve"> lámpatestekkel kell megoldani</w:t>
      </w:r>
      <w:r w:rsidR="00C05638" w:rsidRPr="006D26FA">
        <w:rPr>
          <w:rFonts w:ascii="Garamond" w:hAnsi="Garamond" w:cs="Calibri"/>
        </w:rPr>
        <w:t xml:space="preserve"> egyéni kapcsolással</w:t>
      </w:r>
      <w:r w:rsidRPr="006D26FA">
        <w:rPr>
          <w:rFonts w:ascii="Garamond" w:hAnsi="Garamond" w:cs="Calibri"/>
        </w:rPr>
        <w:t>;</w:t>
      </w:r>
    </w:p>
    <w:p w14:paraId="0AE8FFDF" w14:textId="77777777" w:rsidR="00283BA4" w:rsidRPr="006D26FA" w:rsidRDefault="00283BA4" w:rsidP="00932F6E">
      <w:pPr>
        <w:pStyle w:val="Szvegtrzs2"/>
        <w:numPr>
          <w:ilvl w:val="0"/>
          <w:numId w:val="3"/>
        </w:numPr>
        <w:spacing w:before="120"/>
        <w:ind w:left="567" w:hanging="283"/>
        <w:rPr>
          <w:rFonts w:ascii="Garamond" w:hAnsi="Garamond" w:cs="Calibri"/>
        </w:rPr>
      </w:pPr>
      <w:r w:rsidRPr="006D26FA">
        <w:rPr>
          <w:rFonts w:ascii="Garamond" w:hAnsi="Garamond" w:cs="Calibri"/>
        </w:rPr>
        <w:t>strukturált hálózat kiépítés szükséges;</w:t>
      </w:r>
    </w:p>
    <w:p w14:paraId="27ACB799" w14:textId="77777777" w:rsidR="00283BA4"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 helyiségben munkaállomásonként 3 elektromos </w:t>
      </w:r>
      <w:proofErr w:type="spellStart"/>
      <w:r w:rsidRPr="006D26FA">
        <w:rPr>
          <w:rFonts w:ascii="Garamond" w:hAnsi="Garamond" w:cs="Calibri"/>
        </w:rPr>
        <w:t>dugalj</w:t>
      </w:r>
      <w:proofErr w:type="spellEnd"/>
      <w:r w:rsidRPr="006D26FA">
        <w:rPr>
          <w:rFonts w:ascii="Garamond" w:hAnsi="Garamond" w:cs="Calibri"/>
        </w:rPr>
        <w:t xml:space="preserve"> és egy infokommunikációs hálózati </w:t>
      </w:r>
      <w:proofErr w:type="spellStart"/>
      <w:r w:rsidRPr="006D26FA">
        <w:rPr>
          <w:rFonts w:ascii="Garamond" w:hAnsi="Garamond" w:cs="Calibri"/>
        </w:rPr>
        <w:t>dugalj</w:t>
      </w:r>
      <w:proofErr w:type="spellEnd"/>
      <w:r w:rsidRPr="006D26FA">
        <w:rPr>
          <w:rFonts w:ascii="Garamond" w:hAnsi="Garamond" w:cs="Calibri"/>
        </w:rPr>
        <w:t xml:space="preserve"> biztosítandó padló csapdában elhelyezve, felszín kábelcsatornában történő elhelyezés nem megengedett</w:t>
      </w:r>
      <w:r w:rsidR="00283BA4" w:rsidRPr="006D26FA">
        <w:rPr>
          <w:rFonts w:ascii="Garamond" w:hAnsi="Garamond" w:cs="Calibri"/>
        </w:rPr>
        <w:t>;</w:t>
      </w:r>
    </w:p>
    <w:p w14:paraId="280C3B28" w14:textId="77777777" w:rsidR="00283BA4" w:rsidRPr="006D26FA" w:rsidRDefault="00283BA4" w:rsidP="00932F6E">
      <w:pPr>
        <w:pStyle w:val="Szvegtrzs2"/>
        <w:numPr>
          <w:ilvl w:val="0"/>
          <w:numId w:val="3"/>
        </w:numPr>
        <w:spacing w:before="120"/>
        <w:ind w:left="567" w:hanging="283"/>
        <w:rPr>
          <w:rFonts w:ascii="Garamond" w:hAnsi="Garamond" w:cs="Calibri"/>
        </w:rPr>
      </w:pPr>
      <w:r w:rsidRPr="006D26FA">
        <w:rPr>
          <w:rFonts w:ascii="Garamond" w:hAnsi="Garamond" w:cs="Calibri"/>
        </w:rPr>
        <w:t>a helyiségek ár</w:t>
      </w:r>
      <w:r w:rsidR="006D2FDF" w:rsidRPr="006D26FA">
        <w:rPr>
          <w:rFonts w:ascii="Garamond" w:hAnsi="Garamond" w:cs="Calibri"/>
        </w:rPr>
        <w:t>nyékolását az épülettől függően, de többségében</w:t>
      </w:r>
      <w:r w:rsidRPr="006D26FA">
        <w:rPr>
          <w:rFonts w:ascii="Garamond" w:hAnsi="Garamond" w:cs="Calibri"/>
        </w:rPr>
        <w:t xml:space="preserve"> belső </w:t>
      </w:r>
      <w:r w:rsidR="006D2FDF" w:rsidRPr="006D26FA">
        <w:rPr>
          <w:rFonts w:ascii="Garamond" w:hAnsi="Garamond" w:cs="Calibri"/>
        </w:rPr>
        <w:t xml:space="preserve">textil szalagfüggönnyel </w:t>
      </w:r>
      <w:r w:rsidRPr="006D26FA">
        <w:rPr>
          <w:rFonts w:ascii="Garamond" w:hAnsi="Garamond" w:cs="Calibri"/>
        </w:rPr>
        <w:t xml:space="preserve">kell megoldani, mozgatását </w:t>
      </w:r>
      <w:r w:rsidR="006D2FDF" w:rsidRPr="006D26FA">
        <w:rPr>
          <w:rFonts w:ascii="Garamond" w:hAnsi="Garamond" w:cs="Calibri"/>
        </w:rPr>
        <w:t>kézi irányítással</w:t>
      </w:r>
      <w:r w:rsidRPr="006D26FA">
        <w:rPr>
          <w:rFonts w:ascii="Garamond" w:hAnsi="Garamond" w:cs="Calibri"/>
        </w:rPr>
        <w:t xml:space="preserve"> kell megoldani;</w:t>
      </w:r>
    </w:p>
    <w:p w14:paraId="78462773" w14:textId="77777777" w:rsidR="00283BA4" w:rsidRPr="006D26FA" w:rsidRDefault="00283BA4" w:rsidP="00932F6E">
      <w:pPr>
        <w:pStyle w:val="Szvegtrzs2"/>
        <w:numPr>
          <w:ilvl w:val="0"/>
          <w:numId w:val="3"/>
        </w:numPr>
        <w:spacing w:before="120"/>
        <w:ind w:left="567" w:hanging="283"/>
        <w:rPr>
          <w:rFonts w:ascii="Garamond" w:hAnsi="Garamond" w:cs="Calibri"/>
        </w:rPr>
      </w:pPr>
      <w:r w:rsidRPr="006D26FA">
        <w:rPr>
          <w:rFonts w:ascii="Garamond" w:hAnsi="Garamond" w:cs="Calibri"/>
        </w:rPr>
        <w:t>a helyiség</w:t>
      </w:r>
      <w:r w:rsidR="006D2FDF" w:rsidRPr="006D26FA">
        <w:rPr>
          <w:rFonts w:ascii="Garamond" w:hAnsi="Garamond" w:cs="Calibri"/>
        </w:rPr>
        <w:t xml:space="preserve"> ajtajának épülettől függően </w:t>
      </w:r>
      <w:r w:rsidRPr="006D26FA">
        <w:rPr>
          <w:rFonts w:ascii="Garamond" w:hAnsi="Garamond" w:cs="Calibri"/>
        </w:rPr>
        <w:t>acél</w:t>
      </w:r>
      <w:r w:rsidR="006D2FDF" w:rsidRPr="006D26FA">
        <w:rPr>
          <w:rFonts w:ascii="Garamond" w:hAnsi="Garamond" w:cs="Calibri"/>
        </w:rPr>
        <w:t>, vagy</w:t>
      </w:r>
      <w:r w:rsidR="00100132" w:rsidRPr="006D26FA">
        <w:rPr>
          <w:rFonts w:ascii="Garamond" w:hAnsi="Garamond" w:cs="Calibri"/>
        </w:rPr>
        <w:t xml:space="preserve"> fa</w:t>
      </w:r>
      <w:r w:rsidR="006D2FDF" w:rsidRPr="006D26FA">
        <w:rPr>
          <w:rFonts w:ascii="Garamond" w:hAnsi="Garamond" w:cs="Calibri"/>
        </w:rPr>
        <w:t xml:space="preserve"> </w:t>
      </w:r>
      <w:r w:rsidRPr="006D26FA">
        <w:rPr>
          <w:rFonts w:ascii="Garamond" w:hAnsi="Garamond" w:cs="Calibri"/>
        </w:rPr>
        <w:t xml:space="preserve">tokszerkezetű, laminált felületű furatolt ajtólapnak kell lennie. </w:t>
      </w:r>
    </w:p>
    <w:p w14:paraId="36645047" w14:textId="77777777" w:rsidR="00993667" w:rsidRPr="006D26FA" w:rsidRDefault="00993667" w:rsidP="00E4288B">
      <w:pPr>
        <w:pStyle w:val="Szvegtrzs2"/>
        <w:spacing w:before="120"/>
        <w:rPr>
          <w:rFonts w:ascii="Garamond" w:hAnsi="Garamond" w:cs="Calibri"/>
        </w:rPr>
      </w:pPr>
    </w:p>
    <w:p w14:paraId="4168840B" w14:textId="77777777" w:rsidR="00B11A66" w:rsidRPr="006D26FA" w:rsidRDefault="00B11A66" w:rsidP="00E4288B">
      <w:pPr>
        <w:spacing w:before="120" w:after="0" w:line="240" w:lineRule="auto"/>
        <w:jc w:val="both"/>
        <w:rPr>
          <w:rFonts w:ascii="Garamond" w:hAnsi="Garamond" w:cs="Calibri"/>
          <w:b/>
          <w:sz w:val="24"/>
          <w:szCs w:val="24"/>
        </w:rPr>
      </w:pPr>
      <w:r w:rsidRPr="006D26FA">
        <w:rPr>
          <w:rFonts w:ascii="Garamond" w:hAnsi="Garamond" w:cs="Calibri"/>
          <w:b/>
          <w:sz w:val="24"/>
          <w:szCs w:val="24"/>
        </w:rPr>
        <w:t>Tárgyalók (felújított épület)</w:t>
      </w:r>
    </w:p>
    <w:p w14:paraId="619E6213" w14:textId="77777777" w:rsidR="00B11A66" w:rsidRPr="006D26FA" w:rsidRDefault="00B11A66" w:rsidP="00E4288B">
      <w:pPr>
        <w:pStyle w:val="Szvegtrzs2"/>
        <w:spacing w:before="120"/>
        <w:rPr>
          <w:rFonts w:ascii="Garamond" w:hAnsi="Garamond" w:cs="Calibri"/>
        </w:rPr>
      </w:pPr>
      <w:r w:rsidRPr="006D26FA">
        <w:rPr>
          <w:rFonts w:ascii="Garamond" w:hAnsi="Garamond" w:cs="Calibri"/>
        </w:rPr>
        <w:t>Az alábbi paramétereknek kell megfelelniük:</w:t>
      </w:r>
    </w:p>
    <w:p w14:paraId="14256911"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a közlekedőről nyíljanak;</w:t>
      </w:r>
    </w:p>
    <w:p w14:paraId="7A3C75CF"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természetes bevilágításuk legyen;</w:t>
      </w:r>
    </w:p>
    <w:p w14:paraId="7C806EB9"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természetes szellőzéssel (legalább egy nyitható ablakkal) kell rendelkezniük;</w:t>
      </w:r>
    </w:p>
    <w:p w14:paraId="66249808"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a hőmérséklet szabályozását radiátorra szerelt szabályozóval kell szabályozhatóvá tenni;</w:t>
      </w:r>
    </w:p>
    <w:p w14:paraId="24E9493E" w14:textId="77777777" w:rsidR="00B11A66" w:rsidRPr="006D26FA" w:rsidRDefault="00B11A66" w:rsidP="00932F6E">
      <w:pPr>
        <w:pStyle w:val="Szvegtrzs2"/>
        <w:numPr>
          <w:ilvl w:val="0"/>
          <w:numId w:val="3"/>
        </w:numPr>
        <w:spacing w:before="120"/>
        <w:ind w:left="567" w:hanging="283"/>
        <w:rPr>
          <w:rFonts w:ascii="Garamond" w:hAnsi="Garamond" w:cs="Calibri"/>
        </w:rPr>
      </w:pPr>
      <w:proofErr w:type="spellStart"/>
      <w:r w:rsidRPr="006D26FA">
        <w:rPr>
          <w:rFonts w:ascii="Garamond" w:hAnsi="Garamond" w:cs="Calibri"/>
        </w:rPr>
        <w:t>klimatizálás</w:t>
      </w:r>
      <w:proofErr w:type="spellEnd"/>
      <w:r w:rsidRPr="006D26FA">
        <w:rPr>
          <w:rFonts w:ascii="Garamond" w:hAnsi="Garamond" w:cs="Calibri"/>
        </w:rPr>
        <w:t xml:space="preserve"> csak kijelölt helyiségekben lesz, irányítását távirányítóval kell megoldani.</w:t>
      </w:r>
    </w:p>
    <w:p w14:paraId="24AB9D4D"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lastRenderedPageBreak/>
        <w:t>a belmagasság minimálisan 2,6 m lehet;</w:t>
      </w:r>
    </w:p>
    <w:p w14:paraId="66BE5B47" w14:textId="452D0F50"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padló burkolata irodára méretezett kopásállósággal laminált parketta vagy </w:t>
      </w:r>
      <w:proofErr w:type="spellStart"/>
      <w:r w:rsidRPr="006D26FA">
        <w:rPr>
          <w:rFonts w:ascii="Garamond" w:hAnsi="Garamond" w:cs="Calibri"/>
        </w:rPr>
        <w:t>pvc</w:t>
      </w:r>
      <w:proofErr w:type="spellEnd"/>
      <w:r w:rsidRPr="006D26FA">
        <w:rPr>
          <w:rFonts w:ascii="Garamond" w:hAnsi="Garamond" w:cs="Calibri"/>
        </w:rPr>
        <w:t xml:space="preserve"> </w:t>
      </w:r>
      <w:r w:rsidR="006D26FA">
        <w:rPr>
          <w:rFonts w:ascii="Garamond" w:hAnsi="Garamond" w:cs="Calibri"/>
        </w:rPr>
        <w:t>vagy szőnyegpadló</w:t>
      </w:r>
      <w:r w:rsidR="006D26FA" w:rsidRPr="006D26FA">
        <w:rPr>
          <w:rFonts w:ascii="Garamond" w:hAnsi="Garamond" w:cs="Calibri"/>
        </w:rPr>
        <w:t xml:space="preserve"> </w:t>
      </w:r>
      <w:r w:rsidRPr="006D26FA">
        <w:rPr>
          <w:rFonts w:ascii="Garamond" w:hAnsi="Garamond" w:cs="Calibri"/>
        </w:rPr>
        <w:t>legyen;</w:t>
      </w:r>
    </w:p>
    <w:p w14:paraId="2FC0977F"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 falak festettek legyenek </w:t>
      </w:r>
      <w:proofErr w:type="spellStart"/>
      <w:r w:rsidRPr="006D26FA">
        <w:rPr>
          <w:rFonts w:ascii="Garamond" w:hAnsi="Garamond" w:cs="Calibri"/>
        </w:rPr>
        <w:t>glettelt</w:t>
      </w:r>
      <w:proofErr w:type="spellEnd"/>
      <w:r w:rsidRPr="006D26FA">
        <w:rPr>
          <w:rFonts w:ascii="Garamond" w:hAnsi="Garamond" w:cs="Calibri"/>
        </w:rPr>
        <w:t xml:space="preserve"> felületen;</w:t>
      </w:r>
    </w:p>
    <w:p w14:paraId="0A80C1C6"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mennyezetképzés táblás, gipszkarton álmennyezet illetve festett </w:t>
      </w:r>
      <w:proofErr w:type="spellStart"/>
      <w:r w:rsidRPr="006D26FA">
        <w:rPr>
          <w:rFonts w:ascii="Garamond" w:hAnsi="Garamond" w:cs="Calibri"/>
        </w:rPr>
        <w:t>glettelt</w:t>
      </w:r>
      <w:proofErr w:type="spellEnd"/>
      <w:r w:rsidRPr="006D26FA">
        <w:rPr>
          <w:rFonts w:ascii="Garamond" w:hAnsi="Garamond" w:cs="Calibri"/>
        </w:rPr>
        <w:t xml:space="preserve"> vasbeton födém lehet;</w:t>
      </w:r>
    </w:p>
    <w:p w14:paraId="08968C38"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világítást </w:t>
      </w:r>
      <w:proofErr w:type="spellStart"/>
      <w:r w:rsidRPr="006D26FA">
        <w:rPr>
          <w:rFonts w:ascii="Garamond" w:hAnsi="Garamond" w:cs="Calibri"/>
        </w:rPr>
        <w:t>ledes</w:t>
      </w:r>
      <w:proofErr w:type="spellEnd"/>
      <w:r w:rsidR="00AB0A82" w:rsidRPr="006D26FA">
        <w:rPr>
          <w:rFonts w:ascii="Garamond" w:hAnsi="Garamond" w:cs="Calibri"/>
        </w:rPr>
        <w:t xml:space="preserve"> lámpatestekkel</w:t>
      </w:r>
      <w:r w:rsidRPr="006D26FA">
        <w:rPr>
          <w:rFonts w:ascii="Garamond" w:hAnsi="Garamond" w:cs="Calibri"/>
        </w:rPr>
        <w:t xml:space="preserve"> kell megoldani</w:t>
      </w:r>
      <w:r w:rsidR="00AB0A82" w:rsidRPr="006D26FA">
        <w:rPr>
          <w:rFonts w:ascii="Garamond" w:hAnsi="Garamond" w:cs="Calibri"/>
        </w:rPr>
        <w:t xml:space="preserve"> egyéni kapcsolással</w:t>
      </w:r>
      <w:r w:rsidRPr="006D26FA">
        <w:rPr>
          <w:rFonts w:ascii="Garamond" w:hAnsi="Garamond" w:cs="Calibri"/>
        </w:rPr>
        <w:t>;</w:t>
      </w:r>
    </w:p>
    <w:p w14:paraId="128DF82B"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strukturált hálózat kiépítés szükséges;</w:t>
      </w:r>
    </w:p>
    <w:p w14:paraId="6B764975"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 helyiségben a projektorhoz 1-1 elektromos és infokommunikációs hálózati </w:t>
      </w:r>
      <w:proofErr w:type="spellStart"/>
      <w:r w:rsidRPr="006D26FA">
        <w:rPr>
          <w:rFonts w:ascii="Garamond" w:hAnsi="Garamond" w:cs="Calibri"/>
        </w:rPr>
        <w:t>dugalj</w:t>
      </w:r>
      <w:proofErr w:type="spellEnd"/>
      <w:r w:rsidRPr="006D26FA">
        <w:rPr>
          <w:rFonts w:ascii="Garamond" w:hAnsi="Garamond" w:cs="Calibri"/>
        </w:rPr>
        <w:t xml:space="preserve">, az asztalhoz a férőhelytől </w:t>
      </w:r>
      <w:proofErr w:type="gramStart"/>
      <w:r w:rsidRPr="006D26FA">
        <w:rPr>
          <w:rFonts w:ascii="Garamond" w:hAnsi="Garamond" w:cs="Calibri"/>
        </w:rPr>
        <w:t>függően</w:t>
      </w:r>
      <w:proofErr w:type="gramEnd"/>
      <w:r w:rsidRPr="006D26FA">
        <w:rPr>
          <w:rFonts w:ascii="Garamond" w:hAnsi="Garamond" w:cs="Calibri"/>
        </w:rPr>
        <w:t xml:space="preserve"> de minimálisan 2 személyenként elektromos és infokommunikációs hálózati </w:t>
      </w:r>
      <w:proofErr w:type="spellStart"/>
      <w:r w:rsidRPr="006D26FA">
        <w:rPr>
          <w:rFonts w:ascii="Garamond" w:hAnsi="Garamond" w:cs="Calibri"/>
        </w:rPr>
        <w:t>dugalj</w:t>
      </w:r>
      <w:proofErr w:type="spellEnd"/>
      <w:r w:rsidRPr="006D26FA">
        <w:rPr>
          <w:rFonts w:ascii="Garamond" w:hAnsi="Garamond" w:cs="Calibri"/>
        </w:rPr>
        <w:t xml:space="preserve"> biztosítandó padló csapdában elhelyezve, felszín kábelcsatornában történő elhelyezés nem megengedett;</w:t>
      </w:r>
    </w:p>
    <w:p w14:paraId="33ED046B"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a helyiségek árnyékolását az épülettől függően, de többségében belső textil szalagfüggönnyel kell megoldani, mozgatását kézi irányítással kell megoldani;</w:t>
      </w:r>
    </w:p>
    <w:p w14:paraId="26CF3A8A"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 helyiség ajtajának épülettől függően acél, vagy fa tokszerkezetű, laminált felületű furatolt ajtólapnak kell lennie. </w:t>
      </w:r>
    </w:p>
    <w:p w14:paraId="7705866A" w14:textId="77777777" w:rsidR="00070122" w:rsidRPr="006D26FA" w:rsidRDefault="00070122" w:rsidP="00E4288B">
      <w:pPr>
        <w:pStyle w:val="Szvegtrzs2"/>
        <w:spacing w:before="120"/>
        <w:rPr>
          <w:rFonts w:ascii="Garamond" w:hAnsi="Garamond" w:cs="Calibri"/>
        </w:rPr>
      </w:pPr>
    </w:p>
    <w:p w14:paraId="2A0278E2" w14:textId="77777777" w:rsidR="00063E6E" w:rsidRPr="006D26FA" w:rsidRDefault="00070122" w:rsidP="00E4288B">
      <w:pPr>
        <w:pStyle w:val="Szvegtrzs2"/>
        <w:spacing w:before="120"/>
        <w:rPr>
          <w:rFonts w:ascii="Garamond" w:hAnsi="Garamond" w:cs="Calibri"/>
          <w:b/>
        </w:rPr>
      </w:pPr>
      <w:r w:rsidRPr="006D26FA">
        <w:rPr>
          <w:rFonts w:ascii="Garamond" w:hAnsi="Garamond" w:cs="Calibri"/>
          <w:b/>
        </w:rPr>
        <w:t>Előadótermek, oktató termek, tantermek (</w:t>
      </w:r>
      <w:r w:rsidR="00993667" w:rsidRPr="006D26FA">
        <w:rPr>
          <w:rFonts w:ascii="Garamond" w:hAnsi="Garamond" w:cs="Calibri"/>
          <w:b/>
        </w:rPr>
        <w:t xml:space="preserve">K </w:t>
      </w:r>
      <w:r w:rsidRPr="006D26FA">
        <w:rPr>
          <w:rFonts w:ascii="Garamond" w:hAnsi="Garamond" w:cs="Calibri"/>
          <w:b/>
        </w:rPr>
        <w:t>épület)</w:t>
      </w:r>
    </w:p>
    <w:p w14:paraId="3BE450FD" w14:textId="77777777" w:rsidR="00993667" w:rsidRPr="006D26FA" w:rsidRDefault="00993667" w:rsidP="00E4288B">
      <w:pPr>
        <w:pStyle w:val="Szvegtrzs2"/>
        <w:spacing w:before="120"/>
        <w:rPr>
          <w:rFonts w:ascii="Garamond" w:hAnsi="Garamond" w:cs="Calibri"/>
        </w:rPr>
      </w:pPr>
      <w:r w:rsidRPr="006D26FA">
        <w:rPr>
          <w:rFonts w:ascii="Garamond" w:hAnsi="Garamond" w:cs="Calibri"/>
        </w:rPr>
        <w:t>Az alábbi paramétereknek kell megfelelniük:</w:t>
      </w:r>
    </w:p>
    <w:p w14:paraId="4103E06A" w14:textId="77777777" w:rsidR="00993667" w:rsidRPr="006D26FA" w:rsidRDefault="00993667" w:rsidP="00932F6E">
      <w:pPr>
        <w:pStyle w:val="Szvegtrzs2"/>
        <w:numPr>
          <w:ilvl w:val="0"/>
          <w:numId w:val="3"/>
        </w:numPr>
        <w:spacing w:before="120"/>
        <w:ind w:left="567" w:hanging="283"/>
        <w:rPr>
          <w:rFonts w:ascii="Garamond" w:hAnsi="Garamond" w:cs="Calibri"/>
        </w:rPr>
      </w:pPr>
      <w:r w:rsidRPr="006D26FA">
        <w:rPr>
          <w:rFonts w:ascii="Garamond" w:hAnsi="Garamond" w:cs="Calibri"/>
        </w:rPr>
        <w:t>a közlekedőről nyíljanak;</w:t>
      </w:r>
    </w:p>
    <w:p w14:paraId="4CC50891" w14:textId="77777777" w:rsidR="00063E6E" w:rsidRPr="006D26FA" w:rsidRDefault="00063E6E" w:rsidP="00932F6E">
      <w:pPr>
        <w:pStyle w:val="Szvegtrzs2"/>
        <w:numPr>
          <w:ilvl w:val="0"/>
          <w:numId w:val="3"/>
        </w:numPr>
        <w:spacing w:before="120"/>
        <w:ind w:left="567" w:hanging="283"/>
        <w:rPr>
          <w:rFonts w:ascii="Garamond" w:hAnsi="Garamond" w:cs="Calibri"/>
        </w:rPr>
      </w:pPr>
      <w:r w:rsidRPr="006D26FA">
        <w:rPr>
          <w:rFonts w:ascii="Garamond" w:hAnsi="Garamond" w:cs="Calibri"/>
        </w:rPr>
        <w:t>természetes és mesterséges megvilágításának kell lennie;</w:t>
      </w:r>
    </w:p>
    <w:p w14:paraId="3DE67625" w14:textId="77777777" w:rsidR="00063E6E" w:rsidRPr="006D26FA" w:rsidRDefault="00063E6E" w:rsidP="00932F6E">
      <w:pPr>
        <w:pStyle w:val="Szvegtrzs2"/>
        <w:numPr>
          <w:ilvl w:val="0"/>
          <w:numId w:val="3"/>
        </w:numPr>
        <w:spacing w:before="120"/>
        <w:ind w:left="567" w:hanging="283"/>
        <w:rPr>
          <w:rFonts w:ascii="Garamond" w:hAnsi="Garamond" w:cs="Calibri"/>
        </w:rPr>
      </w:pPr>
      <w:r w:rsidRPr="006D26FA">
        <w:rPr>
          <w:rFonts w:ascii="Garamond" w:hAnsi="Garamond" w:cs="Calibri"/>
        </w:rPr>
        <w:t>természetes és mesterséges szellőzéssel kell rendelkezniük;</w:t>
      </w:r>
    </w:p>
    <w:p w14:paraId="4D4F509E" w14:textId="77777777" w:rsidR="00993667" w:rsidRPr="006D26FA" w:rsidRDefault="00993667" w:rsidP="00932F6E">
      <w:pPr>
        <w:pStyle w:val="Szvegtrzs2"/>
        <w:numPr>
          <w:ilvl w:val="0"/>
          <w:numId w:val="3"/>
        </w:numPr>
        <w:spacing w:before="120"/>
        <w:ind w:left="567" w:hanging="283"/>
        <w:rPr>
          <w:rFonts w:ascii="Garamond" w:hAnsi="Garamond" w:cs="Calibri"/>
        </w:rPr>
      </w:pPr>
      <w:proofErr w:type="spellStart"/>
      <w:r w:rsidRPr="006D26FA">
        <w:rPr>
          <w:rFonts w:ascii="Garamond" w:hAnsi="Garamond" w:cs="Calibri"/>
        </w:rPr>
        <w:t>klimatizáltak</w:t>
      </w:r>
      <w:proofErr w:type="spellEnd"/>
      <w:r w:rsidRPr="006D26FA">
        <w:rPr>
          <w:rFonts w:ascii="Garamond" w:hAnsi="Garamond" w:cs="Calibri"/>
        </w:rPr>
        <w:t xml:space="preserve"> legyenek, a hőmérséklet szabályozását falra szerelt konzollal kell szabályozhatóvá tenni;</w:t>
      </w:r>
    </w:p>
    <w:p w14:paraId="76D49BCE" w14:textId="77777777" w:rsidR="00993667" w:rsidRPr="006D26FA" w:rsidRDefault="00993667" w:rsidP="00932F6E">
      <w:pPr>
        <w:pStyle w:val="Szvegtrzs2"/>
        <w:numPr>
          <w:ilvl w:val="0"/>
          <w:numId w:val="3"/>
        </w:numPr>
        <w:spacing w:before="120"/>
        <w:ind w:left="567" w:hanging="283"/>
        <w:rPr>
          <w:rFonts w:ascii="Garamond" w:hAnsi="Garamond" w:cs="Calibri"/>
        </w:rPr>
      </w:pPr>
      <w:r w:rsidRPr="006D26FA">
        <w:rPr>
          <w:rFonts w:ascii="Garamond" w:hAnsi="Garamond" w:cs="Calibri"/>
        </w:rPr>
        <w:t>padló burkolata</w:t>
      </w:r>
      <w:r w:rsidR="00063E6E" w:rsidRPr="006D26FA">
        <w:rPr>
          <w:rFonts w:ascii="Garamond" w:hAnsi="Garamond" w:cs="Calibri"/>
        </w:rPr>
        <w:t xml:space="preserve"> nagy</w:t>
      </w:r>
      <w:r w:rsidRPr="006D26FA">
        <w:rPr>
          <w:rFonts w:ascii="Garamond" w:hAnsi="Garamond" w:cs="Calibri"/>
        </w:rPr>
        <w:t xml:space="preserve"> </w:t>
      </w:r>
      <w:proofErr w:type="spellStart"/>
      <w:r w:rsidRPr="006D26FA">
        <w:rPr>
          <w:rFonts w:ascii="Garamond" w:hAnsi="Garamond" w:cs="Calibri"/>
        </w:rPr>
        <w:t>kopásállóság</w:t>
      </w:r>
      <w:r w:rsidR="00063E6E" w:rsidRPr="006D26FA">
        <w:rPr>
          <w:rFonts w:ascii="Garamond" w:hAnsi="Garamond" w:cs="Calibri"/>
        </w:rPr>
        <w:t>ú</w:t>
      </w:r>
      <w:proofErr w:type="spellEnd"/>
      <w:r w:rsidR="00063E6E" w:rsidRPr="006D26FA">
        <w:rPr>
          <w:rFonts w:ascii="Garamond" w:hAnsi="Garamond" w:cs="Calibri"/>
        </w:rPr>
        <w:t xml:space="preserve"> </w:t>
      </w:r>
      <w:proofErr w:type="spellStart"/>
      <w:r w:rsidRPr="006D26FA">
        <w:rPr>
          <w:rFonts w:ascii="Garamond" w:hAnsi="Garamond" w:cs="Calibri"/>
        </w:rPr>
        <w:t>pvc</w:t>
      </w:r>
      <w:proofErr w:type="spellEnd"/>
      <w:r w:rsidRPr="006D26FA">
        <w:rPr>
          <w:rFonts w:ascii="Garamond" w:hAnsi="Garamond" w:cs="Calibri"/>
        </w:rPr>
        <w:t xml:space="preserve"> legyen;</w:t>
      </w:r>
    </w:p>
    <w:p w14:paraId="556A28F1" w14:textId="26D9B6FC" w:rsidR="00993667" w:rsidRPr="006D26FA" w:rsidRDefault="00993667"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 falak festettek legyenek </w:t>
      </w:r>
      <w:proofErr w:type="spellStart"/>
      <w:r w:rsidRPr="006D26FA">
        <w:rPr>
          <w:rFonts w:ascii="Garamond" w:hAnsi="Garamond" w:cs="Calibri"/>
        </w:rPr>
        <w:t>glettelt</w:t>
      </w:r>
      <w:proofErr w:type="spellEnd"/>
      <w:r w:rsidRPr="006D26FA">
        <w:rPr>
          <w:rFonts w:ascii="Garamond" w:hAnsi="Garamond" w:cs="Calibri"/>
        </w:rPr>
        <w:t xml:space="preserve"> felületen;</w:t>
      </w:r>
      <w:r w:rsidR="006D26FA">
        <w:rPr>
          <w:rFonts w:ascii="Garamond" w:hAnsi="Garamond" w:cs="Calibri"/>
        </w:rPr>
        <w:t xml:space="preserve"> akusztikailag ellátott felülettel vagy </w:t>
      </w:r>
      <w:proofErr w:type="gramStart"/>
      <w:r w:rsidR="006D26FA">
        <w:rPr>
          <w:rFonts w:ascii="Garamond" w:hAnsi="Garamond" w:cs="Calibri"/>
        </w:rPr>
        <w:t>burkolattal</w:t>
      </w:r>
      <w:proofErr w:type="gramEnd"/>
      <w:r w:rsidR="00503A39">
        <w:rPr>
          <w:rFonts w:ascii="Garamond" w:hAnsi="Garamond" w:cs="Calibri"/>
        </w:rPr>
        <w:t xml:space="preserve"> vagy szerkezettel</w:t>
      </w:r>
      <w:r w:rsidR="006D26FA">
        <w:rPr>
          <w:rFonts w:ascii="Garamond" w:hAnsi="Garamond" w:cs="Calibri"/>
        </w:rPr>
        <w:t xml:space="preserve"> (ahol szükséges)</w:t>
      </w:r>
    </w:p>
    <w:p w14:paraId="64B1902C" w14:textId="192E78B7" w:rsidR="00993667" w:rsidRPr="00503A39" w:rsidRDefault="00993667"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mennyezetképzés táblás, gipszkarton álmennyezet illetve festett </w:t>
      </w:r>
      <w:proofErr w:type="spellStart"/>
      <w:r w:rsidRPr="006D26FA">
        <w:rPr>
          <w:rFonts w:ascii="Garamond" w:hAnsi="Garamond" w:cs="Calibri"/>
        </w:rPr>
        <w:t>glettelt</w:t>
      </w:r>
      <w:proofErr w:type="spellEnd"/>
      <w:r w:rsidRPr="006D26FA">
        <w:rPr>
          <w:rFonts w:ascii="Garamond" w:hAnsi="Garamond" w:cs="Calibri"/>
        </w:rPr>
        <w:t xml:space="preserve"> vasbeton födém lehet;</w:t>
      </w:r>
      <w:r w:rsidR="00503A39">
        <w:rPr>
          <w:rFonts w:ascii="Garamond" w:hAnsi="Garamond" w:cs="Calibri"/>
        </w:rPr>
        <w:t xml:space="preserve"> akusztikailag ellátott felülettel vagy </w:t>
      </w:r>
      <w:proofErr w:type="gramStart"/>
      <w:r w:rsidR="00503A39">
        <w:rPr>
          <w:rFonts w:ascii="Garamond" w:hAnsi="Garamond" w:cs="Calibri"/>
        </w:rPr>
        <w:t>burkolattal</w:t>
      </w:r>
      <w:proofErr w:type="gramEnd"/>
      <w:r w:rsidR="00503A39">
        <w:rPr>
          <w:rFonts w:ascii="Garamond" w:hAnsi="Garamond" w:cs="Calibri"/>
        </w:rPr>
        <w:t xml:space="preserve"> vagy szerkezettel (ahol szükséges)</w:t>
      </w:r>
    </w:p>
    <w:p w14:paraId="0AF4D409" w14:textId="77777777" w:rsidR="00993667" w:rsidRPr="006D26FA" w:rsidRDefault="00993667"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világítást </w:t>
      </w:r>
      <w:proofErr w:type="spellStart"/>
      <w:r w:rsidRPr="006D26FA">
        <w:rPr>
          <w:rFonts w:ascii="Garamond" w:hAnsi="Garamond" w:cs="Calibri"/>
        </w:rPr>
        <w:t>ledes</w:t>
      </w:r>
      <w:proofErr w:type="spellEnd"/>
      <w:r w:rsidRPr="006D26FA">
        <w:rPr>
          <w:rFonts w:ascii="Garamond" w:hAnsi="Garamond" w:cs="Calibri"/>
        </w:rPr>
        <w:t xml:space="preserve"> lámpatestekkel kell megoldani</w:t>
      </w:r>
      <w:r w:rsidR="00AB0A82" w:rsidRPr="006D26FA">
        <w:rPr>
          <w:rFonts w:ascii="Garamond" w:hAnsi="Garamond" w:cs="Calibri"/>
        </w:rPr>
        <w:t xml:space="preserve"> egyéni kapcsolással</w:t>
      </w:r>
      <w:r w:rsidRPr="006D26FA">
        <w:rPr>
          <w:rFonts w:ascii="Garamond" w:hAnsi="Garamond" w:cs="Calibri"/>
        </w:rPr>
        <w:t>;</w:t>
      </w:r>
    </w:p>
    <w:p w14:paraId="6D770DE5" w14:textId="77777777" w:rsidR="00063E6E" w:rsidRPr="006D26FA" w:rsidRDefault="00063E6E"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takarítási célra a helyiség mind a négy oldalán 10 méterenként elektromos </w:t>
      </w:r>
      <w:proofErr w:type="spellStart"/>
      <w:r w:rsidRPr="006D26FA">
        <w:rPr>
          <w:rFonts w:ascii="Garamond" w:hAnsi="Garamond" w:cs="Calibri"/>
        </w:rPr>
        <w:t>dugalj</w:t>
      </w:r>
      <w:proofErr w:type="spellEnd"/>
      <w:r w:rsidRPr="006D26FA">
        <w:rPr>
          <w:rFonts w:ascii="Garamond" w:hAnsi="Garamond" w:cs="Calibri"/>
        </w:rPr>
        <w:t xml:space="preserve"> szükséges;</w:t>
      </w:r>
    </w:p>
    <w:p w14:paraId="0B5D05FA" w14:textId="77777777" w:rsidR="00063E6E" w:rsidRPr="006D26FA" w:rsidRDefault="00063E6E"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az előadói területen mindkét oldalon két infokommunikációs hálózati </w:t>
      </w:r>
      <w:proofErr w:type="spellStart"/>
      <w:r w:rsidRPr="006D26FA">
        <w:rPr>
          <w:rFonts w:ascii="Garamond" w:hAnsi="Garamond" w:cs="Calibri"/>
        </w:rPr>
        <w:t>dugalj</w:t>
      </w:r>
      <w:proofErr w:type="spellEnd"/>
      <w:r w:rsidRPr="006D26FA">
        <w:rPr>
          <w:rFonts w:ascii="Garamond" w:hAnsi="Garamond" w:cs="Calibri"/>
        </w:rPr>
        <w:t xml:space="preserve"> és 4 elektromos </w:t>
      </w:r>
      <w:proofErr w:type="spellStart"/>
      <w:r w:rsidRPr="006D26FA">
        <w:rPr>
          <w:rFonts w:ascii="Garamond" w:hAnsi="Garamond" w:cs="Calibri"/>
        </w:rPr>
        <w:t>dugalj</w:t>
      </w:r>
      <w:proofErr w:type="spellEnd"/>
      <w:r w:rsidRPr="006D26FA">
        <w:rPr>
          <w:rFonts w:ascii="Garamond" w:hAnsi="Garamond" w:cs="Calibri"/>
        </w:rPr>
        <w:t xml:space="preserve"> biztosítandó;</w:t>
      </w:r>
    </w:p>
    <w:p w14:paraId="0ABAFDFF" w14:textId="77777777" w:rsidR="00063E6E" w:rsidRPr="006D26FA" w:rsidRDefault="00063E6E"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 hallgatói téren minden hallgatói asztalhoz elektromos </w:t>
      </w:r>
      <w:proofErr w:type="spellStart"/>
      <w:r w:rsidRPr="006D26FA">
        <w:rPr>
          <w:rFonts w:ascii="Garamond" w:hAnsi="Garamond" w:cs="Calibri"/>
        </w:rPr>
        <w:t>dugalj</w:t>
      </w:r>
      <w:proofErr w:type="spellEnd"/>
      <w:r w:rsidRPr="006D26FA">
        <w:rPr>
          <w:rFonts w:ascii="Garamond" w:hAnsi="Garamond" w:cs="Calibri"/>
        </w:rPr>
        <w:t xml:space="preserve"> biztosítása szükséges padló csapdákban, felszíni kábelcsatornában történő elhelyezés nem megengedett;</w:t>
      </w:r>
    </w:p>
    <w:p w14:paraId="42AEDFA0" w14:textId="77777777" w:rsidR="00063E6E" w:rsidRPr="006D26FA" w:rsidRDefault="00063E6E" w:rsidP="00932F6E">
      <w:pPr>
        <w:pStyle w:val="Szvegtrzs2"/>
        <w:numPr>
          <w:ilvl w:val="0"/>
          <w:numId w:val="3"/>
        </w:numPr>
        <w:spacing w:before="120"/>
        <w:ind w:left="567" w:hanging="283"/>
        <w:rPr>
          <w:rFonts w:ascii="Garamond" w:hAnsi="Garamond" w:cs="Calibri"/>
        </w:rPr>
      </w:pPr>
      <w:r w:rsidRPr="006D26FA">
        <w:rPr>
          <w:rFonts w:ascii="Garamond" w:hAnsi="Garamond" w:cs="Calibri"/>
        </w:rPr>
        <w:t>strukturált hálózat kiépítés szükséges;</w:t>
      </w:r>
    </w:p>
    <w:p w14:paraId="49C5DB9C" w14:textId="77777777" w:rsidR="00993667" w:rsidRPr="006D26FA" w:rsidRDefault="00063E6E" w:rsidP="00932F6E">
      <w:pPr>
        <w:pStyle w:val="Szvegtrzs2"/>
        <w:numPr>
          <w:ilvl w:val="0"/>
          <w:numId w:val="3"/>
        </w:numPr>
        <w:spacing w:before="120"/>
        <w:ind w:left="567" w:hanging="283"/>
        <w:rPr>
          <w:rFonts w:ascii="Garamond" w:hAnsi="Garamond" w:cs="Calibri"/>
        </w:rPr>
      </w:pPr>
      <w:r w:rsidRPr="006D26FA">
        <w:rPr>
          <w:rFonts w:ascii="Garamond" w:hAnsi="Garamond" w:cs="Calibri"/>
        </w:rPr>
        <w:t>a</w:t>
      </w:r>
      <w:r w:rsidR="00993667" w:rsidRPr="006D26FA">
        <w:rPr>
          <w:rFonts w:ascii="Garamond" w:hAnsi="Garamond" w:cs="Calibri"/>
        </w:rPr>
        <w:t xml:space="preserve"> helyiségek árnyékolását az épülettől függően külső illetve belső árnyékolóval kell megoldani, mozgatását helyiségenként belső fali konzollal kell megoldani;</w:t>
      </w:r>
    </w:p>
    <w:p w14:paraId="4686CB62" w14:textId="77777777" w:rsidR="00070122" w:rsidRPr="006D26FA" w:rsidRDefault="00993667"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 helyiség ajtaja acél tokszerkezetű, laminált felületű furatolt ajtólapnak kell lennie. </w:t>
      </w:r>
    </w:p>
    <w:p w14:paraId="3C355507" w14:textId="77777777" w:rsidR="00063E6E" w:rsidRPr="006D26FA" w:rsidRDefault="00063E6E" w:rsidP="00932F6E">
      <w:pPr>
        <w:pStyle w:val="Szvegtrzs2"/>
        <w:numPr>
          <w:ilvl w:val="0"/>
          <w:numId w:val="3"/>
        </w:numPr>
        <w:spacing w:before="120"/>
        <w:ind w:left="567" w:hanging="283"/>
        <w:rPr>
          <w:rFonts w:ascii="Garamond" w:hAnsi="Garamond" w:cs="Calibri"/>
          <w:b/>
        </w:rPr>
      </w:pPr>
      <w:r w:rsidRPr="006D26FA">
        <w:rPr>
          <w:rFonts w:ascii="Garamond" w:hAnsi="Garamond" w:cs="Calibri"/>
        </w:rPr>
        <w:lastRenderedPageBreak/>
        <w:t xml:space="preserve">Projektor rögzítésére acélkonzol szükséges, a projektorhoz hálózati kapcsolat és elektromos </w:t>
      </w:r>
      <w:proofErr w:type="spellStart"/>
      <w:r w:rsidRPr="006D26FA">
        <w:rPr>
          <w:rFonts w:ascii="Garamond" w:hAnsi="Garamond" w:cs="Calibri"/>
        </w:rPr>
        <w:t>dugalj</w:t>
      </w:r>
      <w:proofErr w:type="spellEnd"/>
      <w:r w:rsidRPr="006D26FA">
        <w:rPr>
          <w:rFonts w:ascii="Garamond" w:hAnsi="Garamond" w:cs="Calibri"/>
        </w:rPr>
        <w:t xml:space="preserve"> biztosítandó. </w:t>
      </w:r>
    </w:p>
    <w:p w14:paraId="650BD2FE" w14:textId="77777777" w:rsidR="00063E6E" w:rsidRPr="006D26FA" w:rsidRDefault="00063E6E" w:rsidP="00932F6E">
      <w:pPr>
        <w:pStyle w:val="Szvegtrzs2"/>
        <w:numPr>
          <w:ilvl w:val="0"/>
          <w:numId w:val="3"/>
        </w:numPr>
        <w:spacing w:before="120"/>
        <w:ind w:left="567" w:hanging="283"/>
        <w:rPr>
          <w:rFonts w:ascii="Garamond" w:hAnsi="Garamond" w:cs="Calibri"/>
          <w:b/>
        </w:rPr>
      </w:pPr>
      <w:r w:rsidRPr="006D26FA">
        <w:rPr>
          <w:rFonts w:ascii="Garamond" w:hAnsi="Garamond" w:cs="Calibri"/>
        </w:rPr>
        <w:t>Mozgatható táblarendszer kiépítése szükséges.</w:t>
      </w:r>
    </w:p>
    <w:p w14:paraId="11AA583B" w14:textId="77777777" w:rsidR="00063E6E" w:rsidRPr="006D26FA" w:rsidRDefault="00063E6E" w:rsidP="00E4288B">
      <w:pPr>
        <w:pStyle w:val="Szvegtrzs2"/>
        <w:spacing w:before="120"/>
        <w:ind w:left="720"/>
        <w:rPr>
          <w:rFonts w:ascii="Garamond" w:hAnsi="Garamond" w:cs="Calibri"/>
        </w:rPr>
      </w:pPr>
    </w:p>
    <w:p w14:paraId="4F078FDF" w14:textId="77777777" w:rsidR="00070122" w:rsidRPr="006D26FA" w:rsidRDefault="00070122" w:rsidP="00E4288B">
      <w:pPr>
        <w:spacing w:before="120" w:after="0" w:line="240" w:lineRule="auto"/>
        <w:jc w:val="both"/>
        <w:rPr>
          <w:rFonts w:ascii="Garamond" w:hAnsi="Garamond" w:cs="Calibri"/>
          <w:b/>
          <w:sz w:val="24"/>
          <w:szCs w:val="24"/>
        </w:rPr>
      </w:pPr>
      <w:r w:rsidRPr="006D26FA">
        <w:rPr>
          <w:rFonts w:ascii="Garamond" w:hAnsi="Garamond" w:cs="Calibri"/>
          <w:b/>
          <w:sz w:val="24"/>
          <w:szCs w:val="24"/>
        </w:rPr>
        <w:t>Előadótermek, oktató termek, tantermek (felújított épület</w:t>
      </w:r>
      <w:r w:rsidR="003D5F2A" w:rsidRPr="006D26FA">
        <w:rPr>
          <w:rFonts w:ascii="Garamond" w:hAnsi="Garamond" w:cs="Calibri"/>
          <w:b/>
          <w:sz w:val="24"/>
          <w:szCs w:val="24"/>
        </w:rPr>
        <w:t>ek</w:t>
      </w:r>
      <w:r w:rsidRPr="006D26FA">
        <w:rPr>
          <w:rFonts w:ascii="Garamond" w:hAnsi="Garamond" w:cs="Calibri"/>
          <w:b/>
          <w:sz w:val="24"/>
          <w:szCs w:val="24"/>
        </w:rPr>
        <w:t>)</w:t>
      </w:r>
    </w:p>
    <w:p w14:paraId="70273FF1" w14:textId="77777777" w:rsidR="00391226" w:rsidRPr="006D26FA" w:rsidRDefault="00391226" w:rsidP="00E4288B">
      <w:pPr>
        <w:pStyle w:val="Szvegtrzs2"/>
        <w:spacing w:before="120"/>
        <w:rPr>
          <w:rFonts w:ascii="Garamond" w:hAnsi="Garamond" w:cs="Calibri"/>
        </w:rPr>
      </w:pPr>
      <w:r w:rsidRPr="006D26FA">
        <w:rPr>
          <w:rFonts w:ascii="Garamond" w:hAnsi="Garamond" w:cs="Calibri"/>
        </w:rPr>
        <w:t>Az alábbi paramétereknek kell megfelelniük:</w:t>
      </w:r>
    </w:p>
    <w:p w14:paraId="2CCCE9E7" w14:textId="77777777" w:rsidR="00391226" w:rsidRPr="006D26FA" w:rsidRDefault="00391226" w:rsidP="00932F6E">
      <w:pPr>
        <w:pStyle w:val="Szvegtrzs2"/>
        <w:numPr>
          <w:ilvl w:val="0"/>
          <w:numId w:val="3"/>
        </w:numPr>
        <w:spacing w:before="120"/>
        <w:ind w:left="567" w:hanging="283"/>
        <w:rPr>
          <w:rFonts w:ascii="Garamond" w:hAnsi="Garamond" w:cs="Calibri"/>
        </w:rPr>
      </w:pPr>
      <w:r w:rsidRPr="006D26FA">
        <w:rPr>
          <w:rFonts w:ascii="Garamond" w:hAnsi="Garamond" w:cs="Calibri"/>
        </w:rPr>
        <w:t>a közlekedőről nyíljanak;</w:t>
      </w:r>
    </w:p>
    <w:p w14:paraId="4C360561" w14:textId="77777777" w:rsidR="003D5F2A" w:rsidRPr="006D26FA" w:rsidRDefault="003D5F2A" w:rsidP="00932F6E">
      <w:pPr>
        <w:pStyle w:val="Szvegtrzs2"/>
        <w:numPr>
          <w:ilvl w:val="0"/>
          <w:numId w:val="3"/>
        </w:numPr>
        <w:spacing w:before="120"/>
        <w:ind w:left="567" w:hanging="283"/>
        <w:rPr>
          <w:rFonts w:ascii="Garamond" w:hAnsi="Garamond" w:cs="Calibri"/>
        </w:rPr>
      </w:pPr>
      <w:r w:rsidRPr="006D26FA">
        <w:rPr>
          <w:rFonts w:ascii="Garamond" w:hAnsi="Garamond" w:cs="Calibri"/>
        </w:rPr>
        <w:t>természetes és mesterséges megvilágításának kell lennie;</w:t>
      </w:r>
    </w:p>
    <w:p w14:paraId="4F79387F" w14:textId="77777777" w:rsidR="00391226" w:rsidRPr="006D26FA" w:rsidRDefault="003D5F2A" w:rsidP="00932F6E">
      <w:pPr>
        <w:pStyle w:val="Szvegtrzs2"/>
        <w:numPr>
          <w:ilvl w:val="0"/>
          <w:numId w:val="3"/>
        </w:numPr>
        <w:spacing w:before="120"/>
        <w:ind w:left="567" w:hanging="283"/>
        <w:rPr>
          <w:rFonts w:ascii="Garamond" w:hAnsi="Garamond" w:cs="Calibri"/>
        </w:rPr>
      </w:pPr>
      <w:r w:rsidRPr="006D26FA">
        <w:rPr>
          <w:rFonts w:ascii="Garamond" w:hAnsi="Garamond" w:cs="Calibri"/>
        </w:rPr>
        <w:t>természetes és mesterséges szellőzéssel kell rendelkezniük;</w:t>
      </w:r>
    </w:p>
    <w:p w14:paraId="78794D4E" w14:textId="77777777" w:rsidR="00391226" w:rsidRPr="006D26FA" w:rsidRDefault="00391226" w:rsidP="00932F6E">
      <w:pPr>
        <w:pStyle w:val="Szvegtrzs2"/>
        <w:numPr>
          <w:ilvl w:val="0"/>
          <w:numId w:val="3"/>
        </w:numPr>
        <w:spacing w:before="120"/>
        <w:ind w:left="567" w:hanging="283"/>
        <w:rPr>
          <w:rFonts w:ascii="Garamond" w:hAnsi="Garamond" w:cs="Calibri"/>
        </w:rPr>
      </w:pPr>
      <w:r w:rsidRPr="006D26FA">
        <w:rPr>
          <w:rFonts w:ascii="Garamond" w:hAnsi="Garamond" w:cs="Calibri"/>
        </w:rPr>
        <w:t>a hőmérséklet szabályozását radiátorra szerelt szabályozóval kell szabályozhatóvá tenni;</w:t>
      </w:r>
    </w:p>
    <w:p w14:paraId="60979C20" w14:textId="77777777" w:rsidR="00391226" w:rsidRPr="006D26FA" w:rsidRDefault="00391226" w:rsidP="00932F6E">
      <w:pPr>
        <w:pStyle w:val="Szvegtrzs2"/>
        <w:numPr>
          <w:ilvl w:val="0"/>
          <w:numId w:val="3"/>
        </w:numPr>
        <w:spacing w:before="120"/>
        <w:ind w:left="567" w:hanging="283"/>
        <w:rPr>
          <w:rFonts w:ascii="Garamond" w:hAnsi="Garamond" w:cs="Calibri"/>
        </w:rPr>
      </w:pPr>
      <w:proofErr w:type="spellStart"/>
      <w:r w:rsidRPr="006D26FA">
        <w:rPr>
          <w:rFonts w:ascii="Garamond" w:hAnsi="Garamond" w:cs="Calibri"/>
        </w:rPr>
        <w:t>klimatizálás</w:t>
      </w:r>
      <w:proofErr w:type="spellEnd"/>
      <w:r w:rsidRPr="006D26FA">
        <w:rPr>
          <w:rFonts w:ascii="Garamond" w:hAnsi="Garamond" w:cs="Calibri"/>
        </w:rPr>
        <w:t xml:space="preserve"> csak kijelölt helyiségekben lesz, irányítását távirányítóval kell megoldani.</w:t>
      </w:r>
    </w:p>
    <w:p w14:paraId="334D5BF5" w14:textId="77777777" w:rsidR="00391226" w:rsidRPr="006D26FA" w:rsidRDefault="00391226" w:rsidP="00932F6E">
      <w:pPr>
        <w:pStyle w:val="Szvegtrzs2"/>
        <w:numPr>
          <w:ilvl w:val="0"/>
          <w:numId w:val="3"/>
        </w:numPr>
        <w:spacing w:before="120"/>
        <w:ind w:left="567" w:hanging="283"/>
        <w:rPr>
          <w:rFonts w:ascii="Garamond" w:hAnsi="Garamond" w:cs="Calibri"/>
        </w:rPr>
      </w:pPr>
      <w:r w:rsidRPr="006D26FA">
        <w:rPr>
          <w:rFonts w:ascii="Garamond" w:hAnsi="Garamond" w:cs="Calibri"/>
        </w:rPr>
        <w:t>a belmagasság minimálisan 2,6 m lehet;</w:t>
      </w:r>
    </w:p>
    <w:p w14:paraId="39CD81CC" w14:textId="77777777" w:rsidR="00391226" w:rsidRPr="006D26FA" w:rsidRDefault="0039122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padló burkolata </w:t>
      </w:r>
      <w:r w:rsidR="00100132" w:rsidRPr="006D26FA">
        <w:rPr>
          <w:rFonts w:ascii="Garamond" w:hAnsi="Garamond" w:cs="Calibri"/>
        </w:rPr>
        <w:t>nagy</w:t>
      </w:r>
      <w:r w:rsidRPr="006D26FA">
        <w:rPr>
          <w:rFonts w:ascii="Garamond" w:hAnsi="Garamond" w:cs="Calibri"/>
        </w:rPr>
        <w:t xml:space="preserve"> </w:t>
      </w:r>
      <w:proofErr w:type="spellStart"/>
      <w:r w:rsidRPr="006D26FA">
        <w:rPr>
          <w:rFonts w:ascii="Garamond" w:hAnsi="Garamond" w:cs="Calibri"/>
        </w:rPr>
        <w:t>kopásállóság</w:t>
      </w:r>
      <w:r w:rsidR="00100132" w:rsidRPr="006D26FA">
        <w:rPr>
          <w:rFonts w:ascii="Garamond" w:hAnsi="Garamond" w:cs="Calibri"/>
        </w:rPr>
        <w:t>ú</w:t>
      </w:r>
      <w:proofErr w:type="spellEnd"/>
      <w:r w:rsidR="00100132" w:rsidRPr="006D26FA">
        <w:rPr>
          <w:rFonts w:ascii="Garamond" w:hAnsi="Garamond" w:cs="Calibri"/>
        </w:rPr>
        <w:t xml:space="preserve"> </w:t>
      </w:r>
      <w:r w:rsidRPr="006D26FA">
        <w:rPr>
          <w:rFonts w:ascii="Garamond" w:hAnsi="Garamond" w:cs="Calibri"/>
        </w:rPr>
        <w:t xml:space="preserve">laminált parketta vagy </w:t>
      </w:r>
      <w:proofErr w:type="spellStart"/>
      <w:r w:rsidRPr="006D26FA">
        <w:rPr>
          <w:rFonts w:ascii="Garamond" w:hAnsi="Garamond" w:cs="Calibri"/>
        </w:rPr>
        <w:t>pvc</w:t>
      </w:r>
      <w:proofErr w:type="spellEnd"/>
      <w:r w:rsidRPr="006D26FA">
        <w:rPr>
          <w:rFonts w:ascii="Garamond" w:hAnsi="Garamond" w:cs="Calibri"/>
        </w:rPr>
        <w:t xml:space="preserve"> legyen;</w:t>
      </w:r>
    </w:p>
    <w:p w14:paraId="1BF94701" w14:textId="77777777" w:rsidR="00391226" w:rsidRPr="006D26FA" w:rsidRDefault="0039122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 falak festettek legyenek </w:t>
      </w:r>
      <w:proofErr w:type="spellStart"/>
      <w:r w:rsidRPr="006D26FA">
        <w:rPr>
          <w:rFonts w:ascii="Garamond" w:hAnsi="Garamond" w:cs="Calibri"/>
        </w:rPr>
        <w:t>glettelt</w:t>
      </w:r>
      <w:proofErr w:type="spellEnd"/>
      <w:r w:rsidRPr="006D26FA">
        <w:rPr>
          <w:rFonts w:ascii="Garamond" w:hAnsi="Garamond" w:cs="Calibri"/>
        </w:rPr>
        <w:t xml:space="preserve"> felületen;</w:t>
      </w:r>
    </w:p>
    <w:p w14:paraId="4525A750" w14:textId="77777777" w:rsidR="00391226" w:rsidRPr="006D26FA" w:rsidRDefault="0039122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mennyezetképzés táblás, gipszkarton álmennyezet illetve festett </w:t>
      </w:r>
      <w:proofErr w:type="spellStart"/>
      <w:r w:rsidRPr="006D26FA">
        <w:rPr>
          <w:rFonts w:ascii="Garamond" w:hAnsi="Garamond" w:cs="Calibri"/>
        </w:rPr>
        <w:t>glettelt</w:t>
      </w:r>
      <w:proofErr w:type="spellEnd"/>
      <w:r w:rsidRPr="006D26FA">
        <w:rPr>
          <w:rFonts w:ascii="Garamond" w:hAnsi="Garamond" w:cs="Calibri"/>
        </w:rPr>
        <w:t xml:space="preserve"> vasbeton födém lehet;</w:t>
      </w:r>
    </w:p>
    <w:p w14:paraId="50907982" w14:textId="77777777" w:rsidR="00100132" w:rsidRPr="006D26FA" w:rsidRDefault="0039122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világítást </w:t>
      </w:r>
      <w:proofErr w:type="spellStart"/>
      <w:r w:rsidRPr="006D26FA">
        <w:rPr>
          <w:rFonts w:ascii="Garamond" w:hAnsi="Garamond" w:cs="Calibri"/>
        </w:rPr>
        <w:t>ledes</w:t>
      </w:r>
      <w:proofErr w:type="spellEnd"/>
      <w:r w:rsidRPr="006D26FA">
        <w:rPr>
          <w:rFonts w:ascii="Garamond" w:hAnsi="Garamond" w:cs="Calibri"/>
        </w:rPr>
        <w:t xml:space="preserve"> lámpatestekkel kell megoldani</w:t>
      </w:r>
      <w:r w:rsidR="00AB0A82" w:rsidRPr="006D26FA">
        <w:rPr>
          <w:rFonts w:ascii="Garamond" w:hAnsi="Garamond" w:cs="Calibri"/>
        </w:rPr>
        <w:t xml:space="preserve"> egyéni kapcsolással</w:t>
      </w:r>
      <w:r w:rsidRPr="006D26FA">
        <w:rPr>
          <w:rFonts w:ascii="Garamond" w:hAnsi="Garamond" w:cs="Calibri"/>
        </w:rPr>
        <w:t>;</w:t>
      </w:r>
    </w:p>
    <w:p w14:paraId="51925B13" w14:textId="77777777" w:rsidR="00100132" w:rsidRPr="006D26FA" w:rsidRDefault="00100132"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takarítási célra a helyiség mind a négy oldalán 10 méterenként elektromos </w:t>
      </w:r>
      <w:proofErr w:type="spellStart"/>
      <w:r w:rsidRPr="006D26FA">
        <w:rPr>
          <w:rFonts w:ascii="Garamond" w:hAnsi="Garamond" w:cs="Calibri"/>
        </w:rPr>
        <w:t>dugalj</w:t>
      </w:r>
      <w:proofErr w:type="spellEnd"/>
      <w:r w:rsidRPr="006D26FA">
        <w:rPr>
          <w:rFonts w:ascii="Garamond" w:hAnsi="Garamond" w:cs="Calibri"/>
        </w:rPr>
        <w:t xml:space="preserve"> szükséges;</w:t>
      </w:r>
    </w:p>
    <w:p w14:paraId="76BCC27D" w14:textId="77777777" w:rsidR="00100132" w:rsidRPr="006D26FA" w:rsidRDefault="00100132"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az előadói területen mindkét oldalon két infokommunikációs hálózati </w:t>
      </w:r>
      <w:proofErr w:type="spellStart"/>
      <w:r w:rsidRPr="006D26FA">
        <w:rPr>
          <w:rFonts w:ascii="Garamond" w:hAnsi="Garamond" w:cs="Calibri"/>
        </w:rPr>
        <w:t>dugalj</w:t>
      </w:r>
      <w:proofErr w:type="spellEnd"/>
      <w:r w:rsidRPr="006D26FA">
        <w:rPr>
          <w:rFonts w:ascii="Garamond" w:hAnsi="Garamond" w:cs="Calibri"/>
        </w:rPr>
        <w:t xml:space="preserve"> és 4 elektromos </w:t>
      </w:r>
      <w:proofErr w:type="spellStart"/>
      <w:r w:rsidRPr="006D26FA">
        <w:rPr>
          <w:rFonts w:ascii="Garamond" w:hAnsi="Garamond" w:cs="Calibri"/>
        </w:rPr>
        <w:t>dugalj</w:t>
      </w:r>
      <w:proofErr w:type="spellEnd"/>
      <w:r w:rsidRPr="006D26FA">
        <w:rPr>
          <w:rFonts w:ascii="Garamond" w:hAnsi="Garamond" w:cs="Calibri"/>
        </w:rPr>
        <w:t xml:space="preserve"> biztosítandó;</w:t>
      </w:r>
    </w:p>
    <w:p w14:paraId="427E2667" w14:textId="77777777" w:rsidR="00100132" w:rsidRPr="006D26FA" w:rsidRDefault="00100132"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 hallgatói téren minden hallgatói asztalhoz elektromos </w:t>
      </w:r>
      <w:proofErr w:type="spellStart"/>
      <w:r w:rsidRPr="006D26FA">
        <w:rPr>
          <w:rFonts w:ascii="Garamond" w:hAnsi="Garamond" w:cs="Calibri"/>
        </w:rPr>
        <w:t>dugalj</w:t>
      </w:r>
      <w:proofErr w:type="spellEnd"/>
      <w:r w:rsidRPr="006D26FA">
        <w:rPr>
          <w:rFonts w:ascii="Garamond" w:hAnsi="Garamond" w:cs="Calibri"/>
        </w:rPr>
        <w:t xml:space="preserve"> biztosítása szükséges padló csapdákban, felszíni kábelcsatornában történő elhelyezés nem megengedett;</w:t>
      </w:r>
    </w:p>
    <w:p w14:paraId="7C9413F5" w14:textId="77777777" w:rsidR="00391226" w:rsidRPr="006D26FA" w:rsidRDefault="00391226" w:rsidP="00932F6E">
      <w:pPr>
        <w:pStyle w:val="Szvegtrzs2"/>
        <w:numPr>
          <w:ilvl w:val="0"/>
          <w:numId w:val="3"/>
        </w:numPr>
        <w:spacing w:before="120"/>
        <w:ind w:left="567" w:hanging="283"/>
        <w:rPr>
          <w:rFonts w:ascii="Garamond" w:hAnsi="Garamond" w:cs="Calibri"/>
        </w:rPr>
      </w:pPr>
      <w:r w:rsidRPr="006D26FA">
        <w:rPr>
          <w:rFonts w:ascii="Garamond" w:hAnsi="Garamond" w:cs="Calibri"/>
        </w:rPr>
        <w:t>strukturált hálózat kiépítés szükséges;</w:t>
      </w:r>
    </w:p>
    <w:p w14:paraId="57CE9656" w14:textId="77777777" w:rsidR="00391226" w:rsidRPr="006D26FA" w:rsidRDefault="0039122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infokommunikációs hálózati </w:t>
      </w:r>
      <w:proofErr w:type="spellStart"/>
      <w:r w:rsidRPr="006D26FA">
        <w:rPr>
          <w:rFonts w:ascii="Garamond" w:hAnsi="Garamond" w:cs="Calibri"/>
        </w:rPr>
        <w:t>dugalj</w:t>
      </w:r>
      <w:proofErr w:type="spellEnd"/>
      <w:r w:rsidRPr="006D26FA">
        <w:rPr>
          <w:rFonts w:ascii="Garamond" w:hAnsi="Garamond" w:cs="Calibri"/>
        </w:rPr>
        <w:t xml:space="preserve"> biztosítandó;</w:t>
      </w:r>
    </w:p>
    <w:p w14:paraId="2B6A56A8" w14:textId="77777777" w:rsidR="00391226" w:rsidRPr="006D26FA" w:rsidRDefault="00391226" w:rsidP="00932F6E">
      <w:pPr>
        <w:pStyle w:val="Szvegtrzs2"/>
        <w:numPr>
          <w:ilvl w:val="0"/>
          <w:numId w:val="3"/>
        </w:numPr>
        <w:spacing w:before="120"/>
        <w:ind w:left="567" w:hanging="283"/>
        <w:rPr>
          <w:rFonts w:ascii="Garamond" w:hAnsi="Garamond" w:cs="Calibri"/>
        </w:rPr>
      </w:pPr>
      <w:r w:rsidRPr="006D26FA">
        <w:rPr>
          <w:rFonts w:ascii="Garamond" w:hAnsi="Garamond" w:cs="Calibri"/>
        </w:rPr>
        <w:t>a helyiségek árnyékolását az épülettől függően, de többségében belső textil szalagfüggönnyel kell megoldani, mozgatását kézi irányítással kell megoldani;</w:t>
      </w:r>
    </w:p>
    <w:p w14:paraId="298B36B6" w14:textId="77777777" w:rsidR="00391226" w:rsidRPr="006D26FA" w:rsidRDefault="0039122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 helyiség ajtajának épülettől függően acél, vagy </w:t>
      </w:r>
      <w:r w:rsidR="00100132" w:rsidRPr="006D26FA">
        <w:rPr>
          <w:rFonts w:ascii="Garamond" w:hAnsi="Garamond" w:cs="Calibri"/>
        </w:rPr>
        <w:t xml:space="preserve">fa </w:t>
      </w:r>
      <w:r w:rsidRPr="006D26FA">
        <w:rPr>
          <w:rFonts w:ascii="Garamond" w:hAnsi="Garamond" w:cs="Calibri"/>
        </w:rPr>
        <w:t xml:space="preserve">tokszerkezetű, laminált felületű furatolt ajtólapnak kell lennie. </w:t>
      </w:r>
    </w:p>
    <w:p w14:paraId="5CBEA920" w14:textId="77777777" w:rsidR="00100132" w:rsidRPr="006D26FA" w:rsidRDefault="00100132" w:rsidP="00932F6E">
      <w:pPr>
        <w:pStyle w:val="Szvegtrzs2"/>
        <w:numPr>
          <w:ilvl w:val="0"/>
          <w:numId w:val="3"/>
        </w:numPr>
        <w:spacing w:before="120"/>
        <w:ind w:left="567" w:hanging="283"/>
        <w:rPr>
          <w:rFonts w:ascii="Garamond" w:hAnsi="Garamond" w:cs="Calibri"/>
          <w:b/>
        </w:rPr>
      </w:pPr>
      <w:r w:rsidRPr="006D26FA">
        <w:rPr>
          <w:rFonts w:ascii="Garamond" w:hAnsi="Garamond" w:cs="Calibri"/>
        </w:rPr>
        <w:t xml:space="preserve">Projektor rögzítésére acélkonzol szükséges, a projektorhoz hálózati kapcsolat és elektromos </w:t>
      </w:r>
      <w:proofErr w:type="spellStart"/>
      <w:r w:rsidRPr="006D26FA">
        <w:rPr>
          <w:rFonts w:ascii="Garamond" w:hAnsi="Garamond" w:cs="Calibri"/>
        </w:rPr>
        <w:t>dugalj</w:t>
      </w:r>
      <w:proofErr w:type="spellEnd"/>
      <w:r w:rsidRPr="006D26FA">
        <w:rPr>
          <w:rFonts w:ascii="Garamond" w:hAnsi="Garamond" w:cs="Calibri"/>
        </w:rPr>
        <w:t xml:space="preserve"> biztosítandó. </w:t>
      </w:r>
    </w:p>
    <w:p w14:paraId="196B15A2" w14:textId="77777777" w:rsidR="00100132" w:rsidRPr="006D26FA" w:rsidRDefault="00100132" w:rsidP="00932F6E">
      <w:pPr>
        <w:pStyle w:val="Szvegtrzs2"/>
        <w:numPr>
          <w:ilvl w:val="0"/>
          <w:numId w:val="3"/>
        </w:numPr>
        <w:spacing w:before="120"/>
        <w:ind w:left="567" w:hanging="283"/>
        <w:rPr>
          <w:rFonts w:ascii="Garamond" w:hAnsi="Garamond" w:cs="Calibri"/>
          <w:b/>
        </w:rPr>
      </w:pPr>
      <w:r w:rsidRPr="006D26FA">
        <w:rPr>
          <w:rFonts w:ascii="Garamond" w:hAnsi="Garamond" w:cs="Calibri"/>
        </w:rPr>
        <w:t>Mozgatható táblarendszer kiépítése szükséges.</w:t>
      </w:r>
    </w:p>
    <w:p w14:paraId="3C2995A2" w14:textId="77777777" w:rsidR="00070122" w:rsidRPr="006D26FA" w:rsidRDefault="00070122" w:rsidP="00E4288B">
      <w:pPr>
        <w:pStyle w:val="Szvegtrzs2"/>
        <w:spacing w:before="120"/>
        <w:rPr>
          <w:rFonts w:ascii="Garamond" w:hAnsi="Garamond" w:cs="Calibri"/>
        </w:rPr>
      </w:pPr>
    </w:p>
    <w:p w14:paraId="225E4105" w14:textId="77777777" w:rsidR="00070122" w:rsidRPr="006D26FA" w:rsidRDefault="00851D2F" w:rsidP="00E4288B">
      <w:pPr>
        <w:pStyle w:val="Szvegtrzs2"/>
        <w:spacing w:before="120"/>
        <w:rPr>
          <w:rFonts w:ascii="Garamond" w:hAnsi="Garamond" w:cs="Calibri"/>
          <w:b/>
        </w:rPr>
      </w:pPr>
      <w:r w:rsidRPr="006D26FA">
        <w:rPr>
          <w:rFonts w:ascii="Garamond" w:hAnsi="Garamond" w:cs="Calibri"/>
          <w:b/>
        </w:rPr>
        <w:t>Közlekedő, előcsarnok, aula, zsibongó</w:t>
      </w:r>
    </w:p>
    <w:p w14:paraId="14F11624" w14:textId="77777777" w:rsidR="00B65C5F" w:rsidRPr="006D26FA" w:rsidRDefault="00B65C5F" w:rsidP="00E4288B">
      <w:pPr>
        <w:pStyle w:val="Szvegtrzs2"/>
        <w:spacing w:before="120"/>
        <w:rPr>
          <w:rFonts w:ascii="Garamond" w:hAnsi="Garamond" w:cs="Calibri"/>
        </w:rPr>
      </w:pPr>
      <w:r w:rsidRPr="006D26FA">
        <w:rPr>
          <w:rFonts w:ascii="Garamond" w:hAnsi="Garamond" w:cs="Calibri"/>
        </w:rPr>
        <w:t>Az alábbi paramétereknek kell megfelelniük:</w:t>
      </w:r>
    </w:p>
    <w:p w14:paraId="7FEB14D4" w14:textId="77777777" w:rsidR="00B65C5F" w:rsidRPr="006D26FA" w:rsidRDefault="00B65C5F" w:rsidP="00932F6E">
      <w:pPr>
        <w:pStyle w:val="Szvegtrzs2"/>
        <w:numPr>
          <w:ilvl w:val="0"/>
          <w:numId w:val="3"/>
        </w:numPr>
        <w:spacing w:before="120"/>
        <w:ind w:left="567" w:hanging="283"/>
        <w:rPr>
          <w:rFonts w:ascii="Garamond" w:hAnsi="Garamond" w:cs="Calibri"/>
        </w:rPr>
      </w:pPr>
      <w:r w:rsidRPr="006D26FA">
        <w:rPr>
          <w:rFonts w:ascii="Garamond" w:hAnsi="Garamond" w:cs="Calibri"/>
        </w:rPr>
        <w:t>természetes és/vagy mesterséges megvilágításának kell lennie;</w:t>
      </w:r>
    </w:p>
    <w:p w14:paraId="788AFA3B" w14:textId="77777777" w:rsidR="00B65C5F" w:rsidRPr="006D26FA" w:rsidRDefault="00B65C5F" w:rsidP="00932F6E">
      <w:pPr>
        <w:pStyle w:val="Szvegtrzs2"/>
        <w:numPr>
          <w:ilvl w:val="0"/>
          <w:numId w:val="3"/>
        </w:numPr>
        <w:spacing w:before="120"/>
        <w:ind w:left="567" w:hanging="283"/>
        <w:rPr>
          <w:rFonts w:ascii="Garamond" w:hAnsi="Garamond" w:cs="Calibri"/>
        </w:rPr>
      </w:pPr>
      <w:r w:rsidRPr="006D26FA">
        <w:rPr>
          <w:rFonts w:ascii="Garamond" w:hAnsi="Garamond" w:cs="Calibri"/>
        </w:rPr>
        <w:t>természetes és/vagy mesterséges szellőzéssel kell rendelkezniük;</w:t>
      </w:r>
    </w:p>
    <w:p w14:paraId="06AE94F6" w14:textId="77777777" w:rsidR="00B65C5F" w:rsidRPr="006D26FA" w:rsidRDefault="00B65C5F" w:rsidP="00932F6E">
      <w:pPr>
        <w:pStyle w:val="Szvegtrzs2"/>
        <w:numPr>
          <w:ilvl w:val="0"/>
          <w:numId w:val="3"/>
        </w:numPr>
        <w:spacing w:before="120"/>
        <w:ind w:left="567" w:hanging="283"/>
        <w:rPr>
          <w:rFonts w:ascii="Garamond" w:hAnsi="Garamond" w:cs="Calibri"/>
        </w:rPr>
      </w:pPr>
      <w:r w:rsidRPr="006D26FA">
        <w:rPr>
          <w:rFonts w:ascii="Garamond" w:hAnsi="Garamond" w:cs="Calibri"/>
        </w:rPr>
        <w:lastRenderedPageBreak/>
        <w:t xml:space="preserve">a </w:t>
      </w:r>
      <w:proofErr w:type="spellStart"/>
      <w:r w:rsidRPr="006D26FA">
        <w:rPr>
          <w:rFonts w:ascii="Garamond" w:hAnsi="Garamond" w:cs="Calibri"/>
        </w:rPr>
        <w:t>klimatizálás</w:t>
      </w:r>
      <w:proofErr w:type="spellEnd"/>
      <w:r w:rsidRPr="006D26FA">
        <w:rPr>
          <w:rFonts w:ascii="Garamond" w:hAnsi="Garamond" w:cs="Calibri"/>
        </w:rPr>
        <w:t xml:space="preserve"> és a hőmérséklet szabályozása az épülettől függ, új épületben az épületfelügyelet által irányított szabályozással történik, felújított épületben radiátorra szerelt szabályozóval kell szabályozhatóvá tenni;</w:t>
      </w:r>
    </w:p>
    <w:p w14:paraId="729547A7" w14:textId="77777777" w:rsidR="00B65C5F" w:rsidRPr="006D26FA" w:rsidRDefault="00B65C5F" w:rsidP="00932F6E">
      <w:pPr>
        <w:pStyle w:val="Szvegtrzs2"/>
        <w:numPr>
          <w:ilvl w:val="0"/>
          <w:numId w:val="3"/>
        </w:numPr>
        <w:spacing w:before="120"/>
        <w:ind w:left="567" w:hanging="283"/>
        <w:rPr>
          <w:rFonts w:ascii="Garamond" w:hAnsi="Garamond" w:cs="Calibri"/>
        </w:rPr>
      </w:pPr>
      <w:r w:rsidRPr="006D26FA">
        <w:rPr>
          <w:rFonts w:ascii="Garamond" w:hAnsi="Garamond" w:cs="Calibri"/>
        </w:rPr>
        <w:t>a belmagasság minimálisan 2,6 m lehet;</w:t>
      </w:r>
    </w:p>
    <w:p w14:paraId="63EACAE6" w14:textId="77777777" w:rsidR="00B65C5F" w:rsidRPr="006D26FA" w:rsidRDefault="00B65C5F"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padló burkolata </w:t>
      </w:r>
      <w:r w:rsidR="00E44344" w:rsidRPr="006D26FA">
        <w:rPr>
          <w:rFonts w:ascii="Garamond" w:hAnsi="Garamond" w:cs="Calibri"/>
        </w:rPr>
        <w:t xml:space="preserve">csúszásmentes, </w:t>
      </w:r>
      <w:r w:rsidRPr="006D26FA">
        <w:rPr>
          <w:rFonts w:ascii="Garamond" w:hAnsi="Garamond" w:cs="Calibri"/>
        </w:rPr>
        <w:t xml:space="preserve">nagy </w:t>
      </w:r>
      <w:proofErr w:type="spellStart"/>
      <w:r w:rsidRPr="006D26FA">
        <w:rPr>
          <w:rFonts w:ascii="Garamond" w:hAnsi="Garamond" w:cs="Calibri"/>
        </w:rPr>
        <w:t>kopásállóság</w:t>
      </w:r>
      <w:r w:rsidR="00851D2F" w:rsidRPr="006D26FA">
        <w:rPr>
          <w:rFonts w:ascii="Garamond" w:hAnsi="Garamond" w:cs="Calibri"/>
        </w:rPr>
        <w:t>ú</w:t>
      </w:r>
      <w:proofErr w:type="spellEnd"/>
      <w:r w:rsidR="00851D2F" w:rsidRPr="006D26FA">
        <w:rPr>
          <w:rFonts w:ascii="Garamond" w:hAnsi="Garamond" w:cs="Calibri"/>
        </w:rPr>
        <w:t>, jól takarítható kerámia</w:t>
      </w:r>
      <w:r w:rsidRPr="006D26FA">
        <w:rPr>
          <w:rFonts w:ascii="Garamond" w:hAnsi="Garamond" w:cs="Calibri"/>
        </w:rPr>
        <w:t>lap legyen lábazati kialakítással;</w:t>
      </w:r>
    </w:p>
    <w:p w14:paraId="4176D5DC" w14:textId="77777777" w:rsidR="00B65C5F" w:rsidRPr="006D26FA" w:rsidRDefault="00B65C5F" w:rsidP="00932F6E">
      <w:pPr>
        <w:pStyle w:val="Szvegtrzs2"/>
        <w:numPr>
          <w:ilvl w:val="0"/>
          <w:numId w:val="3"/>
        </w:numPr>
        <w:spacing w:before="120"/>
        <w:ind w:left="567" w:hanging="283"/>
        <w:rPr>
          <w:rFonts w:ascii="Garamond" w:hAnsi="Garamond" w:cs="Calibri"/>
        </w:rPr>
      </w:pPr>
      <w:r w:rsidRPr="006D26FA">
        <w:rPr>
          <w:rFonts w:ascii="Garamond" w:hAnsi="Garamond" w:cs="Calibri"/>
        </w:rPr>
        <w:t>a falakat jól takarítható kerámialap burkolattal kell ellátni;</w:t>
      </w:r>
    </w:p>
    <w:p w14:paraId="06F73FE1" w14:textId="77777777" w:rsidR="00B65C5F" w:rsidRPr="006D26FA" w:rsidRDefault="00B65C5F"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mennyezetképzés táblás, </w:t>
      </w:r>
      <w:r w:rsidR="009B0E7C" w:rsidRPr="006D26FA">
        <w:rPr>
          <w:rFonts w:ascii="Garamond" w:hAnsi="Garamond" w:cs="Calibri"/>
        </w:rPr>
        <w:t>akusztikai gipszkarton álmennyezet</w:t>
      </w:r>
    </w:p>
    <w:p w14:paraId="565A3DE1" w14:textId="77777777" w:rsidR="00B65C5F" w:rsidRPr="006D26FA" w:rsidRDefault="00B65C5F"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világítást </w:t>
      </w:r>
      <w:proofErr w:type="spellStart"/>
      <w:r w:rsidRPr="006D26FA">
        <w:rPr>
          <w:rFonts w:ascii="Garamond" w:hAnsi="Garamond" w:cs="Calibri"/>
        </w:rPr>
        <w:t>ledes</w:t>
      </w:r>
      <w:proofErr w:type="spellEnd"/>
      <w:r w:rsidRPr="006D26FA">
        <w:rPr>
          <w:rFonts w:ascii="Garamond" w:hAnsi="Garamond" w:cs="Calibri"/>
        </w:rPr>
        <w:t xml:space="preserve"> lámpatestekkel kell megoldani</w:t>
      </w:r>
      <w:r w:rsidR="00AB0A82" w:rsidRPr="006D26FA">
        <w:rPr>
          <w:rFonts w:ascii="Garamond" w:hAnsi="Garamond" w:cs="Calibri"/>
        </w:rPr>
        <w:t xml:space="preserve"> jelenlét/mozgás érzékelős kapcsolással</w:t>
      </w:r>
      <w:r w:rsidRPr="006D26FA">
        <w:rPr>
          <w:rFonts w:ascii="Garamond" w:hAnsi="Garamond" w:cs="Calibri"/>
        </w:rPr>
        <w:t>;</w:t>
      </w:r>
    </w:p>
    <w:p w14:paraId="5F04C1D8" w14:textId="77777777" w:rsidR="00B65C5F" w:rsidRPr="006D26FA" w:rsidRDefault="00B65C5F"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takarítási célra a helyiségben 10 méterenként rejtett elektromos </w:t>
      </w:r>
      <w:proofErr w:type="spellStart"/>
      <w:r w:rsidRPr="006D26FA">
        <w:rPr>
          <w:rFonts w:ascii="Garamond" w:hAnsi="Garamond" w:cs="Calibri"/>
        </w:rPr>
        <w:t>dugalj</w:t>
      </w:r>
      <w:proofErr w:type="spellEnd"/>
      <w:r w:rsidRPr="006D26FA">
        <w:rPr>
          <w:rFonts w:ascii="Garamond" w:hAnsi="Garamond" w:cs="Calibri"/>
        </w:rPr>
        <w:t xml:space="preserve"> szükséges;</w:t>
      </w:r>
    </w:p>
    <w:p w14:paraId="548D64E4" w14:textId="77777777" w:rsidR="00B65C5F" w:rsidRPr="006D26FA" w:rsidRDefault="00B65C5F" w:rsidP="00932F6E">
      <w:pPr>
        <w:pStyle w:val="Szvegtrzs2"/>
        <w:numPr>
          <w:ilvl w:val="0"/>
          <w:numId w:val="3"/>
        </w:numPr>
        <w:spacing w:before="120"/>
        <w:ind w:left="567" w:hanging="283"/>
        <w:rPr>
          <w:rFonts w:ascii="Garamond" w:hAnsi="Garamond" w:cs="Calibri"/>
        </w:rPr>
      </w:pPr>
      <w:r w:rsidRPr="006D26FA">
        <w:rPr>
          <w:rFonts w:ascii="Garamond" w:hAnsi="Garamond" w:cs="Calibri"/>
        </w:rPr>
        <w:t>strukturált hálózat kiépítés szükséges;</w:t>
      </w:r>
    </w:p>
    <w:p w14:paraId="4F646E78" w14:textId="77777777" w:rsidR="00B65C5F" w:rsidRPr="006D26FA" w:rsidRDefault="00B65C5F" w:rsidP="00932F6E">
      <w:pPr>
        <w:pStyle w:val="Szvegtrzs2"/>
        <w:numPr>
          <w:ilvl w:val="0"/>
          <w:numId w:val="3"/>
        </w:numPr>
        <w:spacing w:before="120"/>
        <w:ind w:left="567" w:hanging="283"/>
        <w:rPr>
          <w:rFonts w:ascii="Garamond" w:hAnsi="Garamond" w:cs="Calibri"/>
        </w:rPr>
      </w:pPr>
      <w:r w:rsidRPr="006D26FA">
        <w:rPr>
          <w:rFonts w:ascii="Garamond" w:hAnsi="Garamond" w:cs="Calibri"/>
        </w:rPr>
        <w:t>kamera rendszer kiépítése szükséges;</w:t>
      </w:r>
    </w:p>
    <w:p w14:paraId="5AEEE428" w14:textId="77777777" w:rsidR="00851D2F" w:rsidRPr="006D26FA" w:rsidRDefault="00851D2F" w:rsidP="00932F6E">
      <w:pPr>
        <w:pStyle w:val="Szvegtrzs2"/>
        <w:numPr>
          <w:ilvl w:val="0"/>
          <w:numId w:val="3"/>
        </w:numPr>
        <w:spacing w:before="120"/>
        <w:ind w:left="567" w:hanging="283"/>
        <w:rPr>
          <w:rFonts w:ascii="Garamond" w:hAnsi="Garamond" w:cs="Calibri"/>
        </w:rPr>
      </w:pPr>
      <w:r w:rsidRPr="006D26FA">
        <w:rPr>
          <w:rFonts w:ascii="Garamond" w:hAnsi="Garamond" w:cs="Calibri"/>
        </w:rPr>
        <w:t>hangosítás kiépítése szükséges;</w:t>
      </w:r>
    </w:p>
    <w:p w14:paraId="19B3C852" w14:textId="77777777" w:rsidR="00851D2F" w:rsidRPr="006D26FA" w:rsidRDefault="00851D2F" w:rsidP="00932F6E">
      <w:pPr>
        <w:pStyle w:val="Szvegtrzs2"/>
        <w:numPr>
          <w:ilvl w:val="0"/>
          <w:numId w:val="3"/>
        </w:numPr>
        <w:spacing w:before="120"/>
        <w:ind w:left="567" w:hanging="283"/>
        <w:rPr>
          <w:rFonts w:ascii="Garamond" w:hAnsi="Garamond" w:cs="Calibri"/>
        </w:rPr>
      </w:pPr>
      <w:r w:rsidRPr="006D26FA">
        <w:rPr>
          <w:rFonts w:ascii="Garamond" w:hAnsi="Garamond" w:cs="Calibri"/>
        </w:rPr>
        <w:t>a helyiségek árnyékolását az épülettől függően külső illetve belső árnyékolóval kell megoldani, mozgatását helyiségenként belső fali konzoll</w:t>
      </w:r>
      <w:r w:rsidR="00B11A66" w:rsidRPr="006D26FA">
        <w:rPr>
          <w:rFonts w:ascii="Garamond" w:hAnsi="Garamond" w:cs="Calibri"/>
        </w:rPr>
        <w:t>al kell megoldani.</w:t>
      </w:r>
    </w:p>
    <w:p w14:paraId="2118B9F2" w14:textId="77777777" w:rsidR="00070122" w:rsidRPr="006D26FA" w:rsidRDefault="00070122" w:rsidP="00E4288B">
      <w:pPr>
        <w:spacing w:before="120" w:after="0" w:line="240" w:lineRule="auto"/>
        <w:jc w:val="both"/>
        <w:rPr>
          <w:rFonts w:ascii="Garamond" w:hAnsi="Garamond"/>
          <w:sz w:val="24"/>
          <w:szCs w:val="24"/>
        </w:rPr>
      </w:pPr>
    </w:p>
    <w:p w14:paraId="4CA24FAE" w14:textId="77777777" w:rsidR="00070122" w:rsidRPr="006D26FA" w:rsidRDefault="00070122" w:rsidP="00E4288B">
      <w:pPr>
        <w:tabs>
          <w:tab w:val="left" w:pos="284"/>
          <w:tab w:val="left" w:pos="3969"/>
        </w:tabs>
        <w:spacing w:before="120" w:after="0" w:line="240" w:lineRule="auto"/>
        <w:jc w:val="both"/>
        <w:rPr>
          <w:rFonts w:ascii="Garamond" w:eastAsia="Times New Roman" w:hAnsi="Garamond" w:cs="Calibri"/>
          <w:b/>
          <w:sz w:val="24"/>
          <w:szCs w:val="24"/>
          <w:lang w:eastAsia="hu-HU"/>
        </w:rPr>
      </w:pPr>
      <w:r w:rsidRPr="006D26FA">
        <w:rPr>
          <w:rFonts w:ascii="Garamond" w:eastAsia="Times New Roman" w:hAnsi="Garamond" w:cs="Calibri"/>
          <w:b/>
          <w:sz w:val="24"/>
          <w:szCs w:val="24"/>
          <w:lang w:eastAsia="hu-HU"/>
        </w:rPr>
        <w:t>Vizesblokkok, szociális helyiségek</w:t>
      </w:r>
    </w:p>
    <w:p w14:paraId="09D7AD17" w14:textId="77777777" w:rsidR="00B11A66" w:rsidRPr="006D26FA" w:rsidRDefault="00B11A66" w:rsidP="00E4288B">
      <w:pPr>
        <w:pStyle w:val="Szvegtrzs2"/>
        <w:spacing w:before="120"/>
        <w:rPr>
          <w:rFonts w:ascii="Garamond" w:hAnsi="Garamond" w:cs="Calibri"/>
        </w:rPr>
      </w:pPr>
      <w:r w:rsidRPr="006D26FA">
        <w:rPr>
          <w:rFonts w:ascii="Garamond" w:hAnsi="Garamond" w:cs="Calibri"/>
        </w:rPr>
        <w:t>Az alábbi paramétereknek kell megfelelniük:</w:t>
      </w:r>
    </w:p>
    <w:p w14:paraId="32180DE5"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mesterséges és lehetőség esetén természetes megvilágításának kell lennie;</w:t>
      </w:r>
    </w:p>
    <w:p w14:paraId="5FD9C90E"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mesterséges és lehetőség esetén természetes szellőzéssel kell rendelkezniük;</w:t>
      </w:r>
    </w:p>
    <w:p w14:paraId="41030723"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 </w:t>
      </w:r>
      <w:proofErr w:type="spellStart"/>
      <w:r w:rsidRPr="006D26FA">
        <w:rPr>
          <w:rFonts w:ascii="Garamond" w:hAnsi="Garamond" w:cs="Calibri"/>
        </w:rPr>
        <w:t>klimatizálás</w:t>
      </w:r>
      <w:proofErr w:type="spellEnd"/>
      <w:r w:rsidRPr="006D26FA">
        <w:rPr>
          <w:rFonts w:ascii="Garamond" w:hAnsi="Garamond" w:cs="Calibri"/>
        </w:rPr>
        <w:t xml:space="preserve"> és a hőmérséklet szabályozása az épülettől függ, új épületben az épületfelügyelet által irányított szabályozással történik, felújított épületben radiátorra szerelt szabályozóval kell szabályozhatóvá tenni;</w:t>
      </w:r>
    </w:p>
    <w:p w14:paraId="2C359685"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a belmagasság minimálisan 2,4 m lehet;</w:t>
      </w:r>
    </w:p>
    <w:p w14:paraId="1EDC26C3"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padló burkolata csúszásmentes, nagy </w:t>
      </w:r>
      <w:proofErr w:type="spellStart"/>
      <w:r w:rsidRPr="006D26FA">
        <w:rPr>
          <w:rFonts w:ascii="Garamond" w:hAnsi="Garamond" w:cs="Calibri"/>
        </w:rPr>
        <w:t>kopásállóságú</w:t>
      </w:r>
      <w:proofErr w:type="spellEnd"/>
      <w:r w:rsidRPr="006D26FA">
        <w:rPr>
          <w:rFonts w:ascii="Garamond" w:hAnsi="Garamond" w:cs="Calibri"/>
        </w:rPr>
        <w:t>, jól takarítható kerámialap legyen lábazati kialakítással;</w:t>
      </w:r>
    </w:p>
    <w:p w14:paraId="7EC7D463"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padlókba összefolyók beépítése szükséges;</w:t>
      </w:r>
    </w:p>
    <w:p w14:paraId="532BDA17"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 falakat jól takarítható kerámialap burkolattal kell ellátni mosdók, </w:t>
      </w:r>
      <w:proofErr w:type="spellStart"/>
      <w:r w:rsidRPr="006D26FA">
        <w:rPr>
          <w:rFonts w:ascii="Garamond" w:hAnsi="Garamond" w:cs="Calibri"/>
        </w:rPr>
        <w:t>wc-k</w:t>
      </w:r>
      <w:proofErr w:type="spellEnd"/>
      <w:r w:rsidRPr="006D26FA">
        <w:rPr>
          <w:rFonts w:ascii="Garamond" w:hAnsi="Garamond" w:cs="Calibri"/>
        </w:rPr>
        <w:t xml:space="preserve"> esetében az ajtó felső síkjáig, zuhanyzókban mennyezetig;</w:t>
      </w:r>
    </w:p>
    <w:p w14:paraId="545A9592"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mennyezetképzés táblás, gipszkarton álmennyezet illetve festett </w:t>
      </w:r>
      <w:proofErr w:type="spellStart"/>
      <w:r w:rsidRPr="006D26FA">
        <w:rPr>
          <w:rFonts w:ascii="Garamond" w:hAnsi="Garamond" w:cs="Calibri"/>
        </w:rPr>
        <w:t>glettelt</w:t>
      </w:r>
      <w:proofErr w:type="spellEnd"/>
      <w:r w:rsidRPr="006D26FA">
        <w:rPr>
          <w:rFonts w:ascii="Garamond" w:hAnsi="Garamond" w:cs="Calibri"/>
        </w:rPr>
        <w:t xml:space="preserve"> vasbeton födém lehet;</w:t>
      </w:r>
    </w:p>
    <w:p w14:paraId="3228ED7D"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fülkék elválasztását préselt műgyanta lemezzel (pl. </w:t>
      </w:r>
      <w:proofErr w:type="spellStart"/>
      <w:r w:rsidRPr="006D26FA">
        <w:rPr>
          <w:rFonts w:ascii="Garamond" w:hAnsi="Garamond" w:cs="Calibri"/>
        </w:rPr>
        <w:t>Trespa</w:t>
      </w:r>
      <w:proofErr w:type="spellEnd"/>
      <w:r w:rsidRPr="006D26FA">
        <w:rPr>
          <w:rFonts w:ascii="Garamond" w:hAnsi="Garamond" w:cs="Calibri"/>
        </w:rPr>
        <w:t xml:space="preserve"> vagy azzal egyenértékű) kell kialakítani</w:t>
      </w:r>
    </w:p>
    <w:p w14:paraId="672B9A04"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világítást </w:t>
      </w:r>
      <w:proofErr w:type="spellStart"/>
      <w:r w:rsidRPr="006D26FA">
        <w:rPr>
          <w:rFonts w:ascii="Garamond" w:hAnsi="Garamond" w:cs="Calibri"/>
        </w:rPr>
        <w:t>ledes</w:t>
      </w:r>
      <w:proofErr w:type="spellEnd"/>
      <w:r w:rsidRPr="006D26FA">
        <w:rPr>
          <w:rFonts w:ascii="Garamond" w:hAnsi="Garamond" w:cs="Calibri"/>
        </w:rPr>
        <w:t xml:space="preserve"> lámpatestekkel kell megoldani</w:t>
      </w:r>
      <w:r w:rsidR="00AB0A82" w:rsidRPr="006D26FA">
        <w:rPr>
          <w:rFonts w:ascii="Garamond" w:hAnsi="Garamond" w:cs="Calibri"/>
        </w:rPr>
        <w:t xml:space="preserve"> jelenlét/mozgás érzékelős kapcsolással</w:t>
      </w:r>
      <w:r w:rsidRPr="006D26FA">
        <w:rPr>
          <w:rFonts w:ascii="Garamond" w:hAnsi="Garamond" w:cs="Calibri"/>
        </w:rPr>
        <w:t>;</w:t>
      </w:r>
    </w:p>
    <w:p w14:paraId="0EC081D8"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takarítási célra a helyiségben elektromos </w:t>
      </w:r>
      <w:proofErr w:type="spellStart"/>
      <w:r w:rsidRPr="006D26FA">
        <w:rPr>
          <w:rFonts w:ascii="Garamond" w:hAnsi="Garamond" w:cs="Calibri"/>
        </w:rPr>
        <w:t>dugalj</w:t>
      </w:r>
      <w:proofErr w:type="spellEnd"/>
      <w:r w:rsidRPr="006D26FA">
        <w:rPr>
          <w:rFonts w:ascii="Garamond" w:hAnsi="Garamond" w:cs="Calibri"/>
        </w:rPr>
        <w:t xml:space="preserve"> szükséges;</w:t>
      </w:r>
    </w:p>
    <w:p w14:paraId="0A41EEA6"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fali </w:t>
      </w:r>
      <w:proofErr w:type="gramStart"/>
      <w:r w:rsidRPr="006D26FA">
        <w:rPr>
          <w:rFonts w:ascii="Garamond" w:hAnsi="Garamond" w:cs="Calibri"/>
        </w:rPr>
        <w:t>szappan adagoló</w:t>
      </w:r>
      <w:proofErr w:type="gramEnd"/>
      <w:r w:rsidRPr="006D26FA">
        <w:rPr>
          <w:rFonts w:ascii="Garamond" w:hAnsi="Garamond" w:cs="Calibri"/>
        </w:rPr>
        <w:t>, kéztörlő adagoló beépítése szükséges.</w:t>
      </w:r>
    </w:p>
    <w:p w14:paraId="58762B51" w14:textId="77777777" w:rsidR="00D27BB1" w:rsidRPr="006D26FA" w:rsidRDefault="00D27BB1" w:rsidP="00E4288B">
      <w:pPr>
        <w:tabs>
          <w:tab w:val="left" w:pos="284"/>
          <w:tab w:val="left" w:pos="3969"/>
        </w:tabs>
        <w:spacing w:before="120" w:after="0" w:line="240" w:lineRule="auto"/>
        <w:jc w:val="both"/>
        <w:rPr>
          <w:rFonts w:ascii="Garamond" w:eastAsia="Times New Roman" w:hAnsi="Garamond" w:cs="Calibri"/>
          <w:sz w:val="24"/>
          <w:szCs w:val="24"/>
          <w:lang w:eastAsia="hu-HU"/>
        </w:rPr>
      </w:pPr>
    </w:p>
    <w:p w14:paraId="4868B584" w14:textId="77777777" w:rsidR="00070122" w:rsidRPr="006D26FA" w:rsidRDefault="00DC6DEC" w:rsidP="00E4288B">
      <w:pPr>
        <w:tabs>
          <w:tab w:val="left" w:pos="284"/>
          <w:tab w:val="left" w:pos="3969"/>
        </w:tabs>
        <w:spacing w:before="120" w:after="0" w:line="240" w:lineRule="auto"/>
        <w:jc w:val="both"/>
        <w:rPr>
          <w:rFonts w:ascii="Garamond" w:eastAsia="Times New Roman" w:hAnsi="Garamond" w:cs="Calibri"/>
          <w:b/>
          <w:sz w:val="24"/>
          <w:szCs w:val="24"/>
          <w:lang w:eastAsia="hu-HU"/>
        </w:rPr>
      </w:pPr>
      <w:r w:rsidRPr="006D26FA">
        <w:rPr>
          <w:rFonts w:ascii="Garamond" w:eastAsia="Times New Roman" w:hAnsi="Garamond" w:cs="Calibri"/>
          <w:b/>
          <w:sz w:val="24"/>
          <w:szCs w:val="24"/>
          <w:lang w:eastAsia="hu-HU"/>
        </w:rPr>
        <w:t>Lépcsőházak</w:t>
      </w:r>
    </w:p>
    <w:p w14:paraId="740862CA" w14:textId="77777777" w:rsidR="00B11A66" w:rsidRPr="006D26FA" w:rsidRDefault="00B11A66" w:rsidP="00E4288B">
      <w:pPr>
        <w:pStyle w:val="Szvegtrzs2"/>
        <w:spacing w:before="120"/>
        <w:rPr>
          <w:rFonts w:ascii="Garamond" w:hAnsi="Garamond" w:cs="Calibri"/>
        </w:rPr>
      </w:pPr>
      <w:r w:rsidRPr="006D26FA">
        <w:rPr>
          <w:rFonts w:ascii="Garamond" w:hAnsi="Garamond" w:cs="Calibri"/>
        </w:rPr>
        <w:t>Az alábbi paramétereknek kell megfelelniük:</w:t>
      </w:r>
    </w:p>
    <w:p w14:paraId="00C2D76C"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lastRenderedPageBreak/>
        <w:t>természetes és/vagy mesterséges megvilágításának kell lennie;</w:t>
      </w:r>
    </w:p>
    <w:p w14:paraId="4DCEFD69"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természetes és/vagy mesterséges szellőzéssel kell rendelkezniük;</w:t>
      </w:r>
    </w:p>
    <w:p w14:paraId="18DC814F"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 </w:t>
      </w:r>
      <w:proofErr w:type="spellStart"/>
      <w:r w:rsidRPr="006D26FA">
        <w:rPr>
          <w:rFonts w:ascii="Garamond" w:hAnsi="Garamond" w:cs="Calibri"/>
        </w:rPr>
        <w:t>klimatizálás</w:t>
      </w:r>
      <w:proofErr w:type="spellEnd"/>
      <w:r w:rsidRPr="006D26FA">
        <w:rPr>
          <w:rFonts w:ascii="Garamond" w:hAnsi="Garamond" w:cs="Calibri"/>
        </w:rPr>
        <w:t xml:space="preserve"> és a hőmérséklet szabályozása az épülettől függ, új épületben az épületfelügyelet által irányított szabályozással történik, felújított épületben radiátorra szerelt szabályozóval kell szabályozhatóvá tenni;</w:t>
      </w:r>
    </w:p>
    <w:p w14:paraId="5E5982AC"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padló burkolata csúszásmentes, nagy </w:t>
      </w:r>
      <w:proofErr w:type="spellStart"/>
      <w:r w:rsidRPr="006D26FA">
        <w:rPr>
          <w:rFonts w:ascii="Garamond" w:hAnsi="Garamond" w:cs="Calibri"/>
        </w:rPr>
        <w:t>kopásállóságú</w:t>
      </w:r>
      <w:proofErr w:type="spellEnd"/>
      <w:r w:rsidRPr="006D26FA">
        <w:rPr>
          <w:rFonts w:ascii="Garamond" w:hAnsi="Garamond" w:cs="Calibri"/>
        </w:rPr>
        <w:t>, jól takarítható kerámialap legyen lábazati kialakítással;</w:t>
      </w:r>
    </w:p>
    <w:p w14:paraId="2AF6EB8F"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a falakat jól takarítható kerámialap burkolattal kell ellátni;</w:t>
      </w:r>
    </w:p>
    <w:p w14:paraId="5DB79614"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mennyezetképzés</w:t>
      </w:r>
      <w:r w:rsidR="00DC6DEC" w:rsidRPr="006D26FA">
        <w:rPr>
          <w:rFonts w:ascii="Garamond" w:hAnsi="Garamond" w:cs="Calibri"/>
        </w:rPr>
        <w:t>e</w:t>
      </w:r>
      <w:r w:rsidRPr="006D26FA">
        <w:rPr>
          <w:rFonts w:ascii="Garamond" w:hAnsi="Garamond" w:cs="Calibri"/>
        </w:rPr>
        <w:t xml:space="preserve"> festett </w:t>
      </w:r>
      <w:proofErr w:type="spellStart"/>
      <w:r w:rsidRPr="006D26FA">
        <w:rPr>
          <w:rFonts w:ascii="Garamond" w:hAnsi="Garamond" w:cs="Calibri"/>
        </w:rPr>
        <w:t>glettelt</w:t>
      </w:r>
      <w:proofErr w:type="spellEnd"/>
      <w:r w:rsidRPr="006D26FA">
        <w:rPr>
          <w:rFonts w:ascii="Garamond" w:hAnsi="Garamond" w:cs="Calibri"/>
        </w:rPr>
        <w:t xml:space="preserve"> vasbeton födém lehet;</w:t>
      </w:r>
    </w:p>
    <w:p w14:paraId="670561E4"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világítást </w:t>
      </w:r>
      <w:proofErr w:type="spellStart"/>
      <w:r w:rsidRPr="006D26FA">
        <w:rPr>
          <w:rFonts w:ascii="Garamond" w:hAnsi="Garamond" w:cs="Calibri"/>
        </w:rPr>
        <w:t>ledes</w:t>
      </w:r>
      <w:proofErr w:type="spellEnd"/>
      <w:r w:rsidRPr="006D26FA">
        <w:rPr>
          <w:rFonts w:ascii="Garamond" w:hAnsi="Garamond" w:cs="Calibri"/>
        </w:rPr>
        <w:t xml:space="preserve"> lámpatestekkel kell megoldani</w:t>
      </w:r>
      <w:r w:rsidR="00AB0A82" w:rsidRPr="006D26FA">
        <w:rPr>
          <w:rFonts w:ascii="Garamond" w:hAnsi="Garamond" w:cs="Calibri"/>
        </w:rPr>
        <w:t xml:space="preserve"> jelenlét/mozgás érzékelős kapcsolással</w:t>
      </w:r>
      <w:r w:rsidRPr="006D26FA">
        <w:rPr>
          <w:rFonts w:ascii="Garamond" w:hAnsi="Garamond" w:cs="Calibri"/>
        </w:rPr>
        <w:t>;</w:t>
      </w:r>
    </w:p>
    <w:p w14:paraId="548965DB"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takarítási célra a helyiségben </w:t>
      </w:r>
      <w:r w:rsidR="00DC6DEC" w:rsidRPr="006D26FA">
        <w:rPr>
          <w:rFonts w:ascii="Garamond" w:hAnsi="Garamond" w:cs="Calibri"/>
        </w:rPr>
        <w:t xml:space="preserve">minden második lépcsőfordulóba </w:t>
      </w:r>
      <w:r w:rsidRPr="006D26FA">
        <w:rPr>
          <w:rFonts w:ascii="Garamond" w:hAnsi="Garamond" w:cs="Calibri"/>
        </w:rPr>
        <w:t xml:space="preserve">rejtett elektromos </w:t>
      </w:r>
      <w:proofErr w:type="spellStart"/>
      <w:r w:rsidRPr="006D26FA">
        <w:rPr>
          <w:rFonts w:ascii="Garamond" w:hAnsi="Garamond" w:cs="Calibri"/>
        </w:rPr>
        <w:t>dugalj</w:t>
      </w:r>
      <w:proofErr w:type="spellEnd"/>
      <w:r w:rsidRPr="006D26FA">
        <w:rPr>
          <w:rFonts w:ascii="Garamond" w:hAnsi="Garamond" w:cs="Calibri"/>
        </w:rPr>
        <w:t xml:space="preserve"> szükséges;</w:t>
      </w:r>
    </w:p>
    <w:p w14:paraId="36157054"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strukturált hálózat kiépítés szükséges;</w:t>
      </w:r>
    </w:p>
    <w:p w14:paraId="6F832453" w14:textId="77777777" w:rsidR="00B11A66"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kamera rendszer kiépítése szükséges;</w:t>
      </w:r>
    </w:p>
    <w:p w14:paraId="15156DE1" w14:textId="77777777" w:rsidR="00DC6DEC" w:rsidRPr="006D26FA" w:rsidRDefault="00B11A66" w:rsidP="00932F6E">
      <w:pPr>
        <w:pStyle w:val="Szvegtrzs2"/>
        <w:numPr>
          <w:ilvl w:val="0"/>
          <w:numId w:val="3"/>
        </w:numPr>
        <w:spacing w:before="120"/>
        <w:ind w:left="567" w:hanging="283"/>
        <w:rPr>
          <w:rFonts w:ascii="Garamond" w:hAnsi="Garamond" w:cs="Calibri"/>
        </w:rPr>
      </w:pPr>
      <w:r w:rsidRPr="006D26FA">
        <w:rPr>
          <w:rFonts w:ascii="Garamond" w:hAnsi="Garamond" w:cs="Calibri"/>
        </w:rPr>
        <w:t>hangosítás kiépítése szükséges;</w:t>
      </w:r>
    </w:p>
    <w:p w14:paraId="12D46FFF" w14:textId="77777777" w:rsidR="00DC6DEC" w:rsidRPr="006D26FA" w:rsidRDefault="00DC6DEC" w:rsidP="00932F6E">
      <w:pPr>
        <w:pStyle w:val="Szvegtrzs2"/>
        <w:numPr>
          <w:ilvl w:val="0"/>
          <w:numId w:val="3"/>
        </w:numPr>
        <w:spacing w:before="120"/>
        <w:ind w:left="567" w:hanging="283"/>
        <w:rPr>
          <w:rFonts w:ascii="Garamond" w:hAnsi="Garamond" w:cs="Calibri"/>
        </w:rPr>
      </w:pPr>
      <w:r w:rsidRPr="006D26FA">
        <w:rPr>
          <w:rFonts w:ascii="Garamond" w:hAnsi="Garamond" w:cs="Calibri"/>
        </w:rPr>
        <w:t>mozg</w:t>
      </w:r>
      <w:r w:rsidR="00007A66" w:rsidRPr="006D26FA">
        <w:rPr>
          <w:rFonts w:ascii="Garamond" w:hAnsi="Garamond" w:cs="Calibri"/>
        </w:rPr>
        <w:t xml:space="preserve">ásérzékelős </w:t>
      </w:r>
      <w:proofErr w:type="gramStart"/>
      <w:r w:rsidR="00007A66" w:rsidRPr="006D26FA">
        <w:rPr>
          <w:rFonts w:ascii="Garamond" w:hAnsi="Garamond" w:cs="Calibri"/>
        </w:rPr>
        <w:t>világítás kapcsolás</w:t>
      </w:r>
      <w:proofErr w:type="gramEnd"/>
    </w:p>
    <w:p w14:paraId="7AD95696" w14:textId="77777777" w:rsidR="00070122" w:rsidRPr="006D26FA" w:rsidRDefault="00070122" w:rsidP="00E4288B">
      <w:pPr>
        <w:tabs>
          <w:tab w:val="left" w:pos="284"/>
          <w:tab w:val="left" w:pos="3969"/>
        </w:tabs>
        <w:spacing w:before="120" w:after="0" w:line="240" w:lineRule="auto"/>
        <w:jc w:val="both"/>
        <w:rPr>
          <w:rFonts w:ascii="Garamond" w:eastAsia="Times New Roman" w:hAnsi="Garamond" w:cs="Calibri"/>
          <w:sz w:val="24"/>
          <w:szCs w:val="24"/>
          <w:lang w:eastAsia="hu-HU"/>
        </w:rPr>
      </w:pPr>
    </w:p>
    <w:p w14:paraId="7EDBA73C" w14:textId="77777777" w:rsidR="00070122" w:rsidRPr="006D26FA" w:rsidRDefault="00070122" w:rsidP="00E4288B">
      <w:pPr>
        <w:tabs>
          <w:tab w:val="left" w:pos="284"/>
          <w:tab w:val="left" w:pos="3969"/>
        </w:tabs>
        <w:spacing w:before="120" w:after="0" w:line="240" w:lineRule="auto"/>
        <w:jc w:val="both"/>
        <w:rPr>
          <w:rFonts w:ascii="Garamond" w:eastAsia="Times New Roman" w:hAnsi="Garamond" w:cs="Calibri"/>
          <w:b/>
          <w:sz w:val="24"/>
          <w:szCs w:val="24"/>
          <w:lang w:eastAsia="hu-HU"/>
        </w:rPr>
      </w:pPr>
      <w:r w:rsidRPr="006D26FA">
        <w:rPr>
          <w:rFonts w:ascii="Garamond" w:eastAsia="Times New Roman" w:hAnsi="Garamond" w:cs="Calibri"/>
          <w:b/>
          <w:sz w:val="24"/>
          <w:szCs w:val="24"/>
          <w:lang w:eastAsia="hu-HU"/>
        </w:rPr>
        <w:t>Teakonyha</w:t>
      </w:r>
    </w:p>
    <w:p w14:paraId="4BAB949E" w14:textId="77777777" w:rsidR="002062A4" w:rsidRPr="006D26FA" w:rsidRDefault="002062A4" w:rsidP="00E4288B">
      <w:pPr>
        <w:pStyle w:val="Szvegtrzs2"/>
        <w:spacing w:before="120"/>
        <w:rPr>
          <w:rFonts w:ascii="Garamond" w:hAnsi="Garamond" w:cs="Calibri"/>
        </w:rPr>
      </w:pPr>
      <w:r w:rsidRPr="006D26FA">
        <w:rPr>
          <w:rFonts w:ascii="Garamond" w:hAnsi="Garamond" w:cs="Calibri"/>
        </w:rPr>
        <w:t>Az alábbi paramétereknek kell megfelelniük:</w:t>
      </w:r>
    </w:p>
    <w:p w14:paraId="107159ED" w14:textId="77777777" w:rsidR="002062A4" w:rsidRPr="006D26FA" w:rsidRDefault="002062A4" w:rsidP="00932F6E">
      <w:pPr>
        <w:pStyle w:val="Szvegtrzs2"/>
        <w:numPr>
          <w:ilvl w:val="0"/>
          <w:numId w:val="3"/>
        </w:numPr>
        <w:spacing w:before="120"/>
        <w:ind w:left="567" w:hanging="283"/>
        <w:rPr>
          <w:rFonts w:ascii="Garamond" w:hAnsi="Garamond" w:cs="Calibri"/>
        </w:rPr>
      </w:pPr>
      <w:r w:rsidRPr="006D26FA">
        <w:rPr>
          <w:rFonts w:ascii="Garamond" w:hAnsi="Garamond" w:cs="Calibri"/>
        </w:rPr>
        <w:t>mesterséges és lehetőség esetén természetes megvilágításának kell lennie;</w:t>
      </w:r>
    </w:p>
    <w:p w14:paraId="67939B7B" w14:textId="77777777" w:rsidR="002062A4" w:rsidRPr="006D26FA" w:rsidRDefault="002062A4" w:rsidP="00932F6E">
      <w:pPr>
        <w:pStyle w:val="Szvegtrzs2"/>
        <w:numPr>
          <w:ilvl w:val="0"/>
          <w:numId w:val="3"/>
        </w:numPr>
        <w:spacing w:before="120"/>
        <w:ind w:left="567" w:hanging="283"/>
        <w:rPr>
          <w:rFonts w:ascii="Garamond" w:hAnsi="Garamond" w:cs="Calibri"/>
        </w:rPr>
      </w:pPr>
      <w:r w:rsidRPr="006D26FA">
        <w:rPr>
          <w:rFonts w:ascii="Garamond" w:hAnsi="Garamond" w:cs="Calibri"/>
        </w:rPr>
        <w:t>mesterséges és lehetőség esetén természetes szellőzéssel kell rendelkezniük;</w:t>
      </w:r>
    </w:p>
    <w:p w14:paraId="24C0BB57" w14:textId="77777777" w:rsidR="002062A4" w:rsidRPr="006D26FA" w:rsidRDefault="002062A4"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 </w:t>
      </w:r>
      <w:proofErr w:type="spellStart"/>
      <w:r w:rsidRPr="006D26FA">
        <w:rPr>
          <w:rFonts w:ascii="Garamond" w:hAnsi="Garamond" w:cs="Calibri"/>
        </w:rPr>
        <w:t>klimatizálás</w:t>
      </w:r>
      <w:proofErr w:type="spellEnd"/>
      <w:r w:rsidRPr="006D26FA">
        <w:rPr>
          <w:rFonts w:ascii="Garamond" w:hAnsi="Garamond" w:cs="Calibri"/>
        </w:rPr>
        <w:t xml:space="preserve"> és a hőmérséklet szabályozása az épülettől függ, új épületben az épületfelügyelet által irányított szabályozással történik, felújított épületben radiátorra szerelt szabályozóval kell szabályozhatóvá tenni;</w:t>
      </w:r>
    </w:p>
    <w:p w14:paraId="10DFC389" w14:textId="77777777" w:rsidR="002062A4" w:rsidRPr="006D26FA" w:rsidRDefault="002062A4"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padló burkolata csúszásmentes, nagy </w:t>
      </w:r>
      <w:proofErr w:type="spellStart"/>
      <w:r w:rsidRPr="006D26FA">
        <w:rPr>
          <w:rFonts w:ascii="Garamond" w:hAnsi="Garamond" w:cs="Calibri"/>
        </w:rPr>
        <w:t>kopásállóságú</w:t>
      </w:r>
      <w:proofErr w:type="spellEnd"/>
      <w:r w:rsidRPr="006D26FA">
        <w:rPr>
          <w:rFonts w:ascii="Garamond" w:hAnsi="Garamond" w:cs="Calibri"/>
        </w:rPr>
        <w:t>, jól takarítható kerámialap legyen lábazati kialakítással;</w:t>
      </w:r>
    </w:p>
    <w:p w14:paraId="735D2AD2" w14:textId="77777777" w:rsidR="002062A4" w:rsidRPr="006D26FA" w:rsidRDefault="002062A4" w:rsidP="00932F6E">
      <w:pPr>
        <w:pStyle w:val="Szvegtrzs2"/>
        <w:numPr>
          <w:ilvl w:val="0"/>
          <w:numId w:val="3"/>
        </w:numPr>
        <w:spacing w:before="120"/>
        <w:ind w:left="567" w:hanging="283"/>
        <w:rPr>
          <w:rFonts w:ascii="Garamond" w:hAnsi="Garamond" w:cs="Calibri"/>
        </w:rPr>
      </w:pPr>
      <w:r w:rsidRPr="006D26FA">
        <w:rPr>
          <w:rFonts w:ascii="Garamond" w:hAnsi="Garamond" w:cs="Calibri"/>
        </w:rPr>
        <w:t>padlóba összefolyó beépítése szükséges;</w:t>
      </w:r>
    </w:p>
    <w:p w14:paraId="5840A223" w14:textId="77777777" w:rsidR="002062A4" w:rsidRPr="006D26FA" w:rsidRDefault="002062A4"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 falakat jól takarítható kerámialap burkolattal kell ellátni konyhaszekrény magasságig, a többi fal festett </w:t>
      </w:r>
      <w:proofErr w:type="spellStart"/>
      <w:r w:rsidRPr="006D26FA">
        <w:rPr>
          <w:rFonts w:ascii="Garamond" w:hAnsi="Garamond" w:cs="Calibri"/>
        </w:rPr>
        <w:t>glettelt</w:t>
      </w:r>
      <w:proofErr w:type="spellEnd"/>
      <w:r w:rsidRPr="006D26FA">
        <w:rPr>
          <w:rFonts w:ascii="Garamond" w:hAnsi="Garamond" w:cs="Calibri"/>
        </w:rPr>
        <w:t xml:space="preserve"> felületen;</w:t>
      </w:r>
    </w:p>
    <w:p w14:paraId="42990FA0" w14:textId="77777777" w:rsidR="002062A4" w:rsidRPr="006D26FA" w:rsidRDefault="002062A4"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mennyezetképzés táblás, gipszkarton álmennyezet illetve festett </w:t>
      </w:r>
      <w:proofErr w:type="spellStart"/>
      <w:r w:rsidRPr="006D26FA">
        <w:rPr>
          <w:rFonts w:ascii="Garamond" w:hAnsi="Garamond" w:cs="Calibri"/>
        </w:rPr>
        <w:t>glettelt</w:t>
      </w:r>
      <w:proofErr w:type="spellEnd"/>
      <w:r w:rsidRPr="006D26FA">
        <w:rPr>
          <w:rFonts w:ascii="Garamond" w:hAnsi="Garamond" w:cs="Calibri"/>
        </w:rPr>
        <w:t xml:space="preserve"> vasbeton födém lehet;</w:t>
      </w:r>
    </w:p>
    <w:p w14:paraId="04F95115" w14:textId="77777777" w:rsidR="002062A4" w:rsidRPr="006D26FA" w:rsidRDefault="002062A4"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világítást </w:t>
      </w:r>
      <w:proofErr w:type="spellStart"/>
      <w:r w:rsidRPr="006D26FA">
        <w:rPr>
          <w:rFonts w:ascii="Garamond" w:hAnsi="Garamond" w:cs="Calibri"/>
        </w:rPr>
        <w:t>ledes</w:t>
      </w:r>
      <w:proofErr w:type="spellEnd"/>
      <w:r w:rsidRPr="006D26FA">
        <w:rPr>
          <w:rFonts w:ascii="Garamond" w:hAnsi="Garamond" w:cs="Calibri"/>
        </w:rPr>
        <w:t xml:space="preserve"> lámpatestekkel kell megoldani</w:t>
      </w:r>
      <w:r w:rsidR="00AB0A82" w:rsidRPr="006D26FA">
        <w:rPr>
          <w:rFonts w:ascii="Garamond" w:hAnsi="Garamond" w:cs="Calibri"/>
        </w:rPr>
        <w:t xml:space="preserve"> egyéni kapcsolással</w:t>
      </w:r>
      <w:r w:rsidRPr="006D26FA">
        <w:rPr>
          <w:rFonts w:ascii="Garamond" w:hAnsi="Garamond" w:cs="Calibri"/>
        </w:rPr>
        <w:t>;</w:t>
      </w:r>
    </w:p>
    <w:p w14:paraId="6BA851F1" w14:textId="77777777" w:rsidR="002062A4" w:rsidRPr="006D26FA" w:rsidRDefault="002062A4"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takarítási célra a helyiségben elektromos </w:t>
      </w:r>
      <w:proofErr w:type="spellStart"/>
      <w:r w:rsidRPr="006D26FA">
        <w:rPr>
          <w:rFonts w:ascii="Garamond" w:hAnsi="Garamond" w:cs="Calibri"/>
        </w:rPr>
        <w:t>dugalj</w:t>
      </w:r>
      <w:proofErr w:type="spellEnd"/>
      <w:r w:rsidRPr="006D26FA">
        <w:rPr>
          <w:rFonts w:ascii="Garamond" w:hAnsi="Garamond" w:cs="Calibri"/>
        </w:rPr>
        <w:t xml:space="preserve"> szükséges;</w:t>
      </w:r>
    </w:p>
    <w:p w14:paraId="335C770C" w14:textId="77777777" w:rsidR="00CF7894" w:rsidRPr="006D26FA" w:rsidRDefault="00CF7894"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 beépített elektromos eszközökhöz rejtett elektromos </w:t>
      </w:r>
      <w:proofErr w:type="spellStart"/>
      <w:r w:rsidRPr="006D26FA">
        <w:rPr>
          <w:rFonts w:ascii="Garamond" w:hAnsi="Garamond" w:cs="Calibri"/>
        </w:rPr>
        <w:t>dugalj</w:t>
      </w:r>
      <w:proofErr w:type="spellEnd"/>
      <w:r w:rsidRPr="006D26FA">
        <w:rPr>
          <w:rFonts w:ascii="Garamond" w:hAnsi="Garamond" w:cs="Calibri"/>
        </w:rPr>
        <w:t>, a konyhaszekrény falára minimum 2*</w:t>
      </w:r>
      <w:proofErr w:type="spellStart"/>
      <w:r w:rsidRPr="006D26FA">
        <w:rPr>
          <w:rFonts w:ascii="Garamond" w:hAnsi="Garamond" w:cs="Calibri"/>
        </w:rPr>
        <w:t>2</w:t>
      </w:r>
      <w:proofErr w:type="spellEnd"/>
      <w:r w:rsidRPr="006D26FA">
        <w:rPr>
          <w:rFonts w:ascii="Garamond" w:hAnsi="Garamond" w:cs="Calibri"/>
        </w:rPr>
        <w:t xml:space="preserve"> db elektromos </w:t>
      </w:r>
      <w:proofErr w:type="spellStart"/>
      <w:r w:rsidRPr="006D26FA">
        <w:rPr>
          <w:rFonts w:ascii="Garamond" w:hAnsi="Garamond" w:cs="Calibri"/>
        </w:rPr>
        <w:t>dugalj</w:t>
      </w:r>
      <w:proofErr w:type="spellEnd"/>
      <w:r w:rsidRPr="006D26FA">
        <w:rPr>
          <w:rFonts w:ascii="Garamond" w:hAnsi="Garamond" w:cs="Calibri"/>
        </w:rPr>
        <w:t xml:space="preserve"> beépítése szükséges;</w:t>
      </w:r>
    </w:p>
    <w:p w14:paraId="7D4FE1CB" w14:textId="77777777" w:rsidR="002062A4" w:rsidRPr="006D26FA" w:rsidRDefault="002062A4" w:rsidP="00932F6E">
      <w:pPr>
        <w:pStyle w:val="Szvegtrzs2"/>
        <w:numPr>
          <w:ilvl w:val="0"/>
          <w:numId w:val="3"/>
        </w:numPr>
        <w:spacing w:before="120"/>
        <w:ind w:left="567" w:hanging="283"/>
        <w:rPr>
          <w:rFonts w:ascii="Garamond" w:hAnsi="Garamond" w:cs="Calibri"/>
        </w:rPr>
      </w:pPr>
      <w:r w:rsidRPr="006D26FA">
        <w:rPr>
          <w:rFonts w:ascii="Garamond" w:hAnsi="Garamond" w:cs="Calibri"/>
        </w:rPr>
        <w:t>egy falon kialakított, legalább 4 tagos konyhaszekrény beépítése szükséges al</w:t>
      </w:r>
      <w:r w:rsidR="00CF7894" w:rsidRPr="006D26FA">
        <w:rPr>
          <w:rFonts w:ascii="Garamond" w:hAnsi="Garamond" w:cs="Calibri"/>
        </w:rPr>
        <w:t>s</w:t>
      </w:r>
      <w:r w:rsidRPr="006D26FA">
        <w:rPr>
          <w:rFonts w:ascii="Garamond" w:hAnsi="Garamond" w:cs="Calibri"/>
        </w:rPr>
        <w:t>ó és felső szekrényekkel;</w:t>
      </w:r>
    </w:p>
    <w:p w14:paraId="7C963229" w14:textId="65E3DCF3" w:rsidR="00CF7894" w:rsidRPr="006D26FA" w:rsidRDefault="002062A4"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beépített </w:t>
      </w:r>
      <w:r w:rsidR="00CF7894" w:rsidRPr="006D26FA">
        <w:rPr>
          <w:rFonts w:ascii="Garamond" w:hAnsi="Garamond" w:cs="Calibri"/>
        </w:rPr>
        <w:t>200 literes minimum A+</w:t>
      </w:r>
      <w:proofErr w:type="spellStart"/>
      <w:r w:rsidR="00CF7894" w:rsidRPr="006D26FA">
        <w:rPr>
          <w:rFonts w:ascii="Garamond" w:hAnsi="Garamond" w:cs="Calibri"/>
        </w:rPr>
        <w:t>-os</w:t>
      </w:r>
      <w:proofErr w:type="spellEnd"/>
      <w:r w:rsidR="00CF7894" w:rsidRPr="006D26FA">
        <w:rPr>
          <w:rFonts w:ascii="Garamond" w:hAnsi="Garamond" w:cs="Calibri"/>
        </w:rPr>
        <w:t xml:space="preserve"> minőségű hűtőszekrény beépített </w:t>
      </w:r>
      <w:proofErr w:type="gramStart"/>
      <w:r w:rsidR="00CF7894" w:rsidRPr="006D26FA">
        <w:rPr>
          <w:rFonts w:ascii="Garamond" w:hAnsi="Garamond" w:cs="Calibri"/>
        </w:rPr>
        <w:t>ké</w:t>
      </w:r>
      <w:r w:rsidR="000C265B">
        <w:rPr>
          <w:rFonts w:ascii="Garamond" w:hAnsi="Garamond" w:cs="Calibri"/>
        </w:rPr>
        <w:t>t tálcás</w:t>
      </w:r>
      <w:proofErr w:type="gramEnd"/>
      <w:r w:rsidR="000C265B">
        <w:rPr>
          <w:rFonts w:ascii="Garamond" w:hAnsi="Garamond" w:cs="Calibri"/>
        </w:rPr>
        <w:t xml:space="preserve"> mosogató csepegtetővel, </w:t>
      </w:r>
      <w:r w:rsidR="00CF7894" w:rsidRPr="006D26FA">
        <w:rPr>
          <w:rFonts w:ascii="Garamond" w:hAnsi="Garamond" w:cs="Calibri"/>
        </w:rPr>
        <w:t xml:space="preserve">pulton elhelyezett minimum 800 wattos teljesítményű mikrohullámú sütő </w:t>
      </w:r>
      <w:r w:rsidR="000C265B">
        <w:rPr>
          <w:rFonts w:ascii="Garamond" w:hAnsi="Garamond" w:cs="Calibri"/>
        </w:rPr>
        <w:t xml:space="preserve">és A+ energiaosztályú, 12 terítékes beépített mosogatógép </w:t>
      </w:r>
      <w:r w:rsidR="00CF7894" w:rsidRPr="006D26FA">
        <w:rPr>
          <w:rFonts w:ascii="Garamond" w:hAnsi="Garamond" w:cs="Calibri"/>
        </w:rPr>
        <w:t>szükséges;</w:t>
      </w:r>
    </w:p>
    <w:p w14:paraId="290F5432" w14:textId="77777777" w:rsidR="00070122" w:rsidRPr="006D26FA" w:rsidRDefault="002062A4" w:rsidP="00932F6E">
      <w:pPr>
        <w:pStyle w:val="Szvegtrzs2"/>
        <w:numPr>
          <w:ilvl w:val="0"/>
          <w:numId w:val="3"/>
        </w:numPr>
        <w:spacing w:before="120"/>
        <w:ind w:left="567" w:hanging="283"/>
        <w:rPr>
          <w:rFonts w:ascii="Garamond" w:hAnsi="Garamond" w:cs="Calibri"/>
        </w:rPr>
      </w:pPr>
      <w:r w:rsidRPr="006D26FA">
        <w:rPr>
          <w:rFonts w:ascii="Garamond" w:hAnsi="Garamond" w:cs="Calibri"/>
        </w:rPr>
        <w:lastRenderedPageBreak/>
        <w:t xml:space="preserve">a mosogatóhoz </w:t>
      </w:r>
      <w:r w:rsidR="00CF7894" w:rsidRPr="006D26FA">
        <w:rPr>
          <w:rFonts w:ascii="Garamond" w:hAnsi="Garamond" w:cs="Calibri"/>
        </w:rPr>
        <w:t>fali szappan és</w:t>
      </w:r>
      <w:r w:rsidRPr="006D26FA">
        <w:rPr>
          <w:rFonts w:ascii="Garamond" w:hAnsi="Garamond" w:cs="Calibri"/>
        </w:rPr>
        <w:t xml:space="preserve"> kéztö</w:t>
      </w:r>
      <w:r w:rsidR="00CF7894" w:rsidRPr="006D26FA">
        <w:rPr>
          <w:rFonts w:ascii="Garamond" w:hAnsi="Garamond" w:cs="Calibri"/>
        </w:rPr>
        <w:t>rlő adagoló beépítése szükséges;</w:t>
      </w:r>
    </w:p>
    <w:p w14:paraId="5C4C7667" w14:textId="77777777" w:rsidR="00CF7894" w:rsidRPr="006D26FA" w:rsidRDefault="00CF7894" w:rsidP="00932F6E">
      <w:pPr>
        <w:pStyle w:val="Szvegtrzs2"/>
        <w:numPr>
          <w:ilvl w:val="0"/>
          <w:numId w:val="3"/>
        </w:numPr>
        <w:spacing w:before="120"/>
        <w:ind w:left="567" w:hanging="283"/>
        <w:rPr>
          <w:rFonts w:ascii="Garamond" w:hAnsi="Garamond" w:cs="Calibri"/>
        </w:rPr>
      </w:pPr>
      <w:r w:rsidRPr="006D26FA">
        <w:rPr>
          <w:rFonts w:ascii="Garamond" w:hAnsi="Garamond" w:cs="Calibri"/>
        </w:rPr>
        <w:t>mozgásérzékelős</w:t>
      </w:r>
      <w:r w:rsidR="001F02AB" w:rsidRPr="006D26FA">
        <w:rPr>
          <w:rFonts w:ascii="Garamond" w:hAnsi="Garamond" w:cs="Calibri"/>
        </w:rPr>
        <w:t xml:space="preserve"> </w:t>
      </w:r>
      <w:proofErr w:type="gramStart"/>
      <w:r w:rsidR="001F02AB" w:rsidRPr="006D26FA">
        <w:rPr>
          <w:rFonts w:ascii="Garamond" w:hAnsi="Garamond" w:cs="Calibri"/>
        </w:rPr>
        <w:t>világítás kapcsolás</w:t>
      </w:r>
      <w:proofErr w:type="gramEnd"/>
    </w:p>
    <w:p w14:paraId="7C672827" w14:textId="77777777" w:rsidR="00070122" w:rsidRPr="006D26FA" w:rsidRDefault="00070122" w:rsidP="00E4288B">
      <w:pPr>
        <w:tabs>
          <w:tab w:val="left" w:pos="284"/>
          <w:tab w:val="left" w:pos="3969"/>
        </w:tabs>
        <w:spacing w:before="120" w:after="0" w:line="240" w:lineRule="auto"/>
        <w:jc w:val="both"/>
        <w:rPr>
          <w:rFonts w:ascii="Garamond" w:eastAsia="Times New Roman" w:hAnsi="Garamond" w:cs="Calibri"/>
          <w:sz w:val="24"/>
          <w:szCs w:val="24"/>
          <w:lang w:eastAsia="hu-HU"/>
        </w:rPr>
      </w:pPr>
    </w:p>
    <w:p w14:paraId="1C7C5F19" w14:textId="77777777" w:rsidR="00070122" w:rsidRPr="006D26FA" w:rsidRDefault="00070122" w:rsidP="00E4288B">
      <w:pPr>
        <w:tabs>
          <w:tab w:val="left" w:pos="284"/>
          <w:tab w:val="left" w:pos="3969"/>
        </w:tabs>
        <w:spacing w:before="120" w:after="0" w:line="240" w:lineRule="auto"/>
        <w:jc w:val="both"/>
        <w:rPr>
          <w:rFonts w:ascii="Garamond" w:eastAsia="Times New Roman" w:hAnsi="Garamond" w:cs="Calibri"/>
          <w:b/>
          <w:sz w:val="24"/>
          <w:szCs w:val="24"/>
          <w:lang w:eastAsia="hu-HU"/>
        </w:rPr>
      </w:pPr>
      <w:r w:rsidRPr="006D26FA">
        <w:rPr>
          <w:rFonts w:ascii="Garamond" w:eastAsia="Times New Roman" w:hAnsi="Garamond" w:cs="Calibri"/>
          <w:b/>
          <w:sz w:val="24"/>
          <w:szCs w:val="24"/>
          <w:lang w:eastAsia="hu-HU"/>
        </w:rPr>
        <w:t xml:space="preserve">Tároló helyiségek, raktárak </w:t>
      </w:r>
    </w:p>
    <w:p w14:paraId="6A591088" w14:textId="77777777" w:rsidR="006B6AC6" w:rsidRPr="006D26FA" w:rsidRDefault="006B6AC6" w:rsidP="00E4288B">
      <w:pPr>
        <w:pStyle w:val="Szvegtrzs2"/>
        <w:spacing w:before="120"/>
        <w:rPr>
          <w:rFonts w:ascii="Garamond" w:hAnsi="Garamond" w:cs="Calibri"/>
        </w:rPr>
      </w:pPr>
      <w:r w:rsidRPr="006D26FA">
        <w:rPr>
          <w:rFonts w:ascii="Garamond" w:hAnsi="Garamond" w:cs="Calibri"/>
        </w:rPr>
        <w:t>Az alábbi paramétereknek kell megfelelniük:</w:t>
      </w:r>
    </w:p>
    <w:p w14:paraId="75DC1210" w14:textId="77777777" w:rsidR="006B6AC6" w:rsidRPr="006D26FA" w:rsidRDefault="006B6AC6" w:rsidP="00932F6E">
      <w:pPr>
        <w:pStyle w:val="Szvegtrzs2"/>
        <w:numPr>
          <w:ilvl w:val="0"/>
          <w:numId w:val="3"/>
        </w:numPr>
        <w:spacing w:before="120"/>
        <w:ind w:left="567" w:hanging="283"/>
        <w:rPr>
          <w:rFonts w:ascii="Garamond" w:hAnsi="Garamond" w:cs="Calibri"/>
        </w:rPr>
      </w:pPr>
      <w:r w:rsidRPr="006D26FA">
        <w:rPr>
          <w:rFonts w:ascii="Garamond" w:hAnsi="Garamond" w:cs="Calibri"/>
        </w:rPr>
        <w:t>mesterséges és lehetőség esetén természetes megvilágításának kell lennie;</w:t>
      </w:r>
    </w:p>
    <w:p w14:paraId="16ADD5CB" w14:textId="77777777" w:rsidR="006B6AC6" w:rsidRPr="006D26FA" w:rsidRDefault="006B6AC6" w:rsidP="00932F6E">
      <w:pPr>
        <w:pStyle w:val="Szvegtrzs2"/>
        <w:numPr>
          <w:ilvl w:val="0"/>
          <w:numId w:val="3"/>
        </w:numPr>
        <w:spacing w:before="120"/>
        <w:ind w:left="567" w:hanging="283"/>
        <w:rPr>
          <w:rFonts w:ascii="Garamond" w:hAnsi="Garamond" w:cs="Calibri"/>
        </w:rPr>
      </w:pPr>
      <w:r w:rsidRPr="006D26FA">
        <w:rPr>
          <w:rFonts w:ascii="Garamond" w:hAnsi="Garamond" w:cs="Calibri"/>
        </w:rPr>
        <w:t>mesterséges és lehetőség esetén természetes szellőzéssel kell rendelkezniük;</w:t>
      </w:r>
    </w:p>
    <w:p w14:paraId="25EF8877" w14:textId="77777777" w:rsidR="006B6AC6" w:rsidRPr="006D26FA" w:rsidRDefault="006B6AC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 </w:t>
      </w:r>
      <w:proofErr w:type="spellStart"/>
      <w:r w:rsidRPr="006D26FA">
        <w:rPr>
          <w:rFonts w:ascii="Garamond" w:hAnsi="Garamond" w:cs="Calibri"/>
        </w:rPr>
        <w:t>klimatizálás</w:t>
      </w:r>
      <w:proofErr w:type="spellEnd"/>
      <w:r w:rsidRPr="006D26FA">
        <w:rPr>
          <w:rFonts w:ascii="Garamond" w:hAnsi="Garamond" w:cs="Calibri"/>
        </w:rPr>
        <w:t xml:space="preserve"> és a hőmérséklet szabályozása az épülettől függ, új épületben az épületfelügyelet által irányított szabályozással történik, felújított épületben radiátorra szerelt szabályozóval kell szabályozhatóvá tenni;</w:t>
      </w:r>
    </w:p>
    <w:p w14:paraId="71530E26" w14:textId="77777777" w:rsidR="006B6AC6" w:rsidRPr="006D26FA" w:rsidRDefault="006B6AC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padló burkolata csúszásmentes, nagy </w:t>
      </w:r>
      <w:proofErr w:type="spellStart"/>
      <w:r w:rsidRPr="006D26FA">
        <w:rPr>
          <w:rFonts w:ascii="Garamond" w:hAnsi="Garamond" w:cs="Calibri"/>
        </w:rPr>
        <w:t>kopásállóságú</w:t>
      </w:r>
      <w:proofErr w:type="spellEnd"/>
      <w:r w:rsidRPr="006D26FA">
        <w:rPr>
          <w:rFonts w:ascii="Garamond" w:hAnsi="Garamond" w:cs="Calibri"/>
        </w:rPr>
        <w:t>, jól takarítható kerámialap legyen lábazati kialakítással, vagy simított beton műgyanta bevonattal;</w:t>
      </w:r>
    </w:p>
    <w:p w14:paraId="1A52CE9A" w14:textId="77777777" w:rsidR="006B6AC6" w:rsidRPr="006D26FA" w:rsidRDefault="006B6AC6" w:rsidP="00932F6E">
      <w:pPr>
        <w:pStyle w:val="Szvegtrzs2"/>
        <w:numPr>
          <w:ilvl w:val="0"/>
          <w:numId w:val="3"/>
        </w:numPr>
        <w:spacing w:before="120"/>
        <w:ind w:left="567" w:hanging="283"/>
        <w:rPr>
          <w:rFonts w:ascii="Garamond" w:hAnsi="Garamond" w:cs="Calibri"/>
        </w:rPr>
      </w:pPr>
      <w:r w:rsidRPr="006D26FA">
        <w:rPr>
          <w:rFonts w:ascii="Garamond" w:hAnsi="Garamond" w:cs="Calibri"/>
        </w:rPr>
        <w:t>takarítószertár esetén a padlóba összefolyó beépítése szükséges, tömlővéges hideg-meleg vízvételi lehetőséggel, nagyobb vödrök elmosására alkalmas tálcával és kiöntési hellyel;</w:t>
      </w:r>
    </w:p>
    <w:p w14:paraId="75CCBB17" w14:textId="77777777" w:rsidR="006B6AC6" w:rsidRPr="006D26FA" w:rsidRDefault="006B6AC6" w:rsidP="00932F6E">
      <w:pPr>
        <w:pStyle w:val="Szvegtrzs2"/>
        <w:numPr>
          <w:ilvl w:val="0"/>
          <w:numId w:val="3"/>
        </w:numPr>
        <w:spacing w:before="120"/>
        <w:ind w:left="567" w:hanging="283"/>
        <w:rPr>
          <w:rFonts w:ascii="Garamond" w:hAnsi="Garamond" w:cs="Calibri"/>
        </w:rPr>
      </w:pPr>
      <w:r w:rsidRPr="006D26FA">
        <w:rPr>
          <w:rFonts w:ascii="Garamond" w:hAnsi="Garamond" w:cs="Calibri"/>
        </w:rPr>
        <w:t>a falakat jól takarítható valamint mosható csempe vagy olajfestett burkolattal kell ellátni;</w:t>
      </w:r>
    </w:p>
    <w:p w14:paraId="4A3256B1" w14:textId="77777777" w:rsidR="006B6AC6" w:rsidRPr="006D26FA" w:rsidRDefault="006B6AC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mennyezetképzés táblás, gipszkarton álmennyezet illetve festett </w:t>
      </w:r>
      <w:proofErr w:type="spellStart"/>
      <w:r w:rsidRPr="006D26FA">
        <w:rPr>
          <w:rFonts w:ascii="Garamond" w:hAnsi="Garamond" w:cs="Calibri"/>
        </w:rPr>
        <w:t>glettelt</w:t>
      </w:r>
      <w:proofErr w:type="spellEnd"/>
      <w:r w:rsidRPr="006D26FA">
        <w:rPr>
          <w:rFonts w:ascii="Garamond" w:hAnsi="Garamond" w:cs="Calibri"/>
        </w:rPr>
        <w:t xml:space="preserve"> vasbeton födém lehet;</w:t>
      </w:r>
    </w:p>
    <w:p w14:paraId="0834AF87" w14:textId="77777777" w:rsidR="006B6AC6" w:rsidRPr="006D26FA" w:rsidRDefault="006B6AC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világítást </w:t>
      </w:r>
      <w:proofErr w:type="spellStart"/>
      <w:r w:rsidRPr="006D26FA">
        <w:rPr>
          <w:rFonts w:ascii="Garamond" w:hAnsi="Garamond" w:cs="Calibri"/>
        </w:rPr>
        <w:t>ledes</w:t>
      </w:r>
      <w:proofErr w:type="spellEnd"/>
      <w:r w:rsidRPr="006D26FA">
        <w:rPr>
          <w:rFonts w:ascii="Garamond" w:hAnsi="Garamond" w:cs="Calibri"/>
        </w:rPr>
        <w:t xml:space="preserve"> lámpatestekkel kell megoldani</w:t>
      </w:r>
      <w:r w:rsidR="00AB0A82" w:rsidRPr="006D26FA">
        <w:rPr>
          <w:rFonts w:ascii="Garamond" w:hAnsi="Garamond" w:cs="Calibri"/>
        </w:rPr>
        <w:t xml:space="preserve"> jelenlét/mozgás érzékelős kapcsolással</w:t>
      </w:r>
      <w:r w:rsidRPr="006D26FA">
        <w:rPr>
          <w:rFonts w:ascii="Garamond" w:hAnsi="Garamond" w:cs="Calibri"/>
        </w:rPr>
        <w:t>;</w:t>
      </w:r>
    </w:p>
    <w:p w14:paraId="683E7EBF" w14:textId="77777777" w:rsidR="006B6AC6" w:rsidRPr="006D26FA" w:rsidRDefault="006B6AC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takarítási célra a helyiségben elektromos </w:t>
      </w:r>
      <w:proofErr w:type="spellStart"/>
      <w:r w:rsidRPr="006D26FA">
        <w:rPr>
          <w:rFonts w:ascii="Garamond" w:hAnsi="Garamond" w:cs="Calibri"/>
        </w:rPr>
        <w:t>dugalj</w:t>
      </w:r>
      <w:proofErr w:type="spellEnd"/>
      <w:r w:rsidRPr="006D26FA">
        <w:rPr>
          <w:rFonts w:ascii="Garamond" w:hAnsi="Garamond" w:cs="Calibri"/>
        </w:rPr>
        <w:t xml:space="preserve"> szükséges;</w:t>
      </w:r>
    </w:p>
    <w:p w14:paraId="409141C6" w14:textId="77777777" w:rsidR="006B6AC6" w:rsidRPr="006D26FA" w:rsidRDefault="006B6AC6" w:rsidP="00932F6E">
      <w:pPr>
        <w:pStyle w:val="Szvegtrzs2"/>
        <w:numPr>
          <w:ilvl w:val="0"/>
          <w:numId w:val="3"/>
        </w:numPr>
        <w:spacing w:before="120"/>
        <w:ind w:left="567" w:hanging="283"/>
        <w:rPr>
          <w:rFonts w:ascii="Garamond" w:hAnsi="Garamond" w:cs="Calibri"/>
        </w:rPr>
      </w:pPr>
      <w:r w:rsidRPr="006D26FA">
        <w:rPr>
          <w:rFonts w:ascii="Garamond" w:hAnsi="Garamond" w:cs="Calibri"/>
        </w:rPr>
        <w:t>a mosogatóhoz fali szappan és kéztörlő adagoló beépítése szükséges;</w:t>
      </w:r>
    </w:p>
    <w:p w14:paraId="57596EA0" w14:textId="71A03895" w:rsidR="006B6AC6" w:rsidRPr="006D26FA" w:rsidRDefault="006B6AC6" w:rsidP="00932F6E">
      <w:pPr>
        <w:pStyle w:val="Szvegtrzs2"/>
        <w:numPr>
          <w:ilvl w:val="0"/>
          <w:numId w:val="3"/>
        </w:numPr>
        <w:spacing w:before="120"/>
        <w:ind w:left="567" w:hanging="283"/>
        <w:rPr>
          <w:rFonts w:ascii="Garamond" w:hAnsi="Garamond" w:cs="Calibri"/>
        </w:rPr>
      </w:pPr>
      <w:r w:rsidRPr="006D26FA">
        <w:rPr>
          <w:rFonts w:ascii="Garamond" w:hAnsi="Garamond" w:cs="Calibri"/>
        </w:rPr>
        <w:t>mozg</w:t>
      </w:r>
      <w:r w:rsidR="00007A66" w:rsidRPr="006D26FA">
        <w:rPr>
          <w:rFonts w:ascii="Garamond" w:hAnsi="Garamond" w:cs="Calibri"/>
        </w:rPr>
        <w:t xml:space="preserve">ásérzékelős </w:t>
      </w:r>
      <w:proofErr w:type="gramStart"/>
      <w:r w:rsidR="00007A66" w:rsidRPr="006D26FA">
        <w:rPr>
          <w:rFonts w:ascii="Garamond" w:hAnsi="Garamond" w:cs="Calibri"/>
        </w:rPr>
        <w:t>világítás kapcsolás</w:t>
      </w:r>
      <w:proofErr w:type="gramEnd"/>
      <w:r w:rsidR="000C265B">
        <w:rPr>
          <w:rFonts w:ascii="Garamond" w:hAnsi="Garamond" w:cs="Calibri"/>
        </w:rPr>
        <w:t>.</w:t>
      </w:r>
    </w:p>
    <w:p w14:paraId="1CF5DD99" w14:textId="77777777" w:rsidR="006B6AC6" w:rsidRPr="006D26FA" w:rsidRDefault="006B6AC6" w:rsidP="00E4288B">
      <w:pPr>
        <w:tabs>
          <w:tab w:val="left" w:pos="284"/>
          <w:tab w:val="left" w:pos="3969"/>
        </w:tabs>
        <w:spacing w:before="120" w:after="0" w:line="240" w:lineRule="auto"/>
        <w:jc w:val="both"/>
        <w:rPr>
          <w:rFonts w:ascii="Garamond" w:eastAsia="Times New Roman" w:hAnsi="Garamond" w:cs="Calibri"/>
          <w:sz w:val="24"/>
          <w:szCs w:val="24"/>
          <w:lang w:eastAsia="hu-HU"/>
        </w:rPr>
      </w:pPr>
    </w:p>
    <w:p w14:paraId="1F42F885" w14:textId="77777777" w:rsidR="00F65EB9" w:rsidRPr="006D26FA" w:rsidRDefault="00F65EB9" w:rsidP="00E4288B">
      <w:pPr>
        <w:tabs>
          <w:tab w:val="left" w:pos="284"/>
          <w:tab w:val="left" w:pos="3969"/>
        </w:tabs>
        <w:spacing w:before="120" w:after="0" w:line="240" w:lineRule="auto"/>
        <w:jc w:val="both"/>
        <w:rPr>
          <w:rFonts w:ascii="Garamond" w:eastAsia="Times New Roman" w:hAnsi="Garamond" w:cs="Calibri"/>
          <w:sz w:val="24"/>
          <w:szCs w:val="24"/>
          <w:lang w:eastAsia="hu-HU"/>
        </w:rPr>
      </w:pPr>
    </w:p>
    <w:p w14:paraId="6744DA29" w14:textId="77777777" w:rsidR="00070122" w:rsidRPr="006D26FA" w:rsidRDefault="00070122" w:rsidP="00E4288B">
      <w:pPr>
        <w:tabs>
          <w:tab w:val="left" w:pos="284"/>
          <w:tab w:val="left" w:pos="3969"/>
        </w:tabs>
        <w:spacing w:before="120" w:after="0" w:line="240" w:lineRule="auto"/>
        <w:jc w:val="both"/>
        <w:rPr>
          <w:rFonts w:ascii="Garamond" w:eastAsia="Times New Roman" w:hAnsi="Garamond" w:cs="Calibri"/>
          <w:b/>
          <w:sz w:val="24"/>
          <w:szCs w:val="24"/>
          <w:lang w:eastAsia="hu-HU"/>
        </w:rPr>
      </w:pPr>
      <w:r w:rsidRPr="006D26FA">
        <w:rPr>
          <w:rFonts w:ascii="Garamond" w:eastAsia="Times New Roman" w:hAnsi="Garamond" w:cs="Calibri"/>
          <w:b/>
          <w:sz w:val="24"/>
          <w:szCs w:val="24"/>
          <w:lang w:eastAsia="hu-HU"/>
        </w:rPr>
        <w:t>Gépészeti és elektromos helyiségek</w:t>
      </w:r>
    </w:p>
    <w:p w14:paraId="57723A8C" w14:textId="77777777" w:rsidR="006B6AC6" w:rsidRPr="006D26FA" w:rsidRDefault="006B6AC6" w:rsidP="00E4288B">
      <w:pPr>
        <w:pStyle w:val="Szvegtrzs2"/>
        <w:spacing w:before="120"/>
        <w:rPr>
          <w:rFonts w:ascii="Garamond" w:hAnsi="Garamond" w:cs="Calibri"/>
        </w:rPr>
      </w:pPr>
      <w:r w:rsidRPr="006D26FA">
        <w:rPr>
          <w:rFonts w:ascii="Garamond" w:hAnsi="Garamond" w:cs="Calibri"/>
        </w:rPr>
        <w:t>Az alábbi paramétereknek kell megfelelniük:</w:t>
      </w:r>
    </w:p>
    <w:p w14:paraId="543CFD07" w14:textId="77777777" w:rsidR="006B6AC6" w:rsidRPr="006D26FA" w:rsidRDefault="006B6AC6" w:rsidP="00932F6E">
      <w:pPr>
        <w:pStyle w:val="Szvegtrzs2"/>
        <w:numPr>
          <w:ilvl w:val="0"/>
          <w:numId w:val="3"/>
        </w:numPr>
        <w:spacing w:before="120"/>
        <w:ind w:left="567" w:hanging="283"/>
        <w:rPr>
          <w:rFonts w:ascii="Garamond" w:hAnsi="Garamond" w:cs="Calibri"/>
        </w:rPr>
      </w:pPr>
      <w:r w:rsidRPr="006D26FA">
        <w:rPr>
          <w:rFonts w:ascii="Garamond" w:hAnsi="Garamond" w:cs="Calibri"/>
        </w:rPr>
        <w:t>mesterséges megvilágításának kell lennie;</w:t>
      </w:r>
    </w:p>
    <w:p w14:paraId="42C3CC29" w14:textId="77777777" w:rsidR="006B6AC6" w:rsidRPr="006D26FA" w:rsidRDefault="00C65287" w:rsidP="00932F6E">
      <w:pPr>
        <w:pStyle w:val="Szvegtrzs2"/>
        <w:numPr>
          <w:ilvl w:val="0"/>
          <w:numId w:val="3"/>
        </w:numPr>
        <w:spacing w:before="120"/>
        <w:ind w:left="567" w:hanging="283"/>
        <w:rPr>
          <w:rFonts w:ascii="Garamond" w:hAnsi="Garamond" w:cs="Calibri"/>
        </w:rPr>
      </w:pPr>
      <w:r w:rsidRPr="006D26FA">
        <w:rPr>
          <w:rFonts w:ascii="Garamond" w:hAnsi="Garamond" w:cs="Calibri"/>
        </w:rPr>
        <w:t>alapvetően zsalulemezes (rácsos), ha nem megoldható</w:t>
      </w:r>
      <w:r w:rsidR="00345ED3" w:rsidRPr="006D26FA">
        <w:rPr>
          <w:rFonts w:ascii="Garamond" w:hAnsi="Garamond" w:cs="Calibri"/>
        </w:rPr>
        <w:t>,</w:t>
      </w:r>
      <w:r w:rsidRPr="006D26FA">
        <w:rPr>
          <w:rFonts w:ascii="Garamond" w:hAnsi="Garamond" w:cs="Calibri"/>
        </w:rPr>
        <w:t xml:space="preserve"> akkor </w:t>
      </w:r>
      <w:r w:rsidR="006B6AC6" w:rsidRPr="006D26FA">
        <w:rPr>
          <w:rFonts w:ascii="Garamond" w:hAnsi="Garamond" w:cs="Calibri"/>
        </w:rPr>
        <w:t>mesterséges szellőzéssel kell rendelkezniük;</w:t>
      </w:r>
    </w:p>
    <w:p w14:paraId="6C7C19D5" w14:textId="77777777" w:rsidR="006B6AC6" w:rsidRPr="006D26FA" w:rsidRDefault="006B6AC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a </w:t>
      </w:r>
      <w:proofErr w:type="spellStart"/>
      <w:r w:rsidRPr="006D26FA">
        <w:rPr>
          <w:rFonts w:ascii="Garamond" w:hAnsi="Garamond" w:cs="Calibri"/>
        </w:rPr>
        <w:t>klimatizálás</w:t>
      </w:r>
      <w:proofErr w:type="spellEnd"/>
      <w:r w:rsidRPr="006D26FA">
        <w:rPr>
          <w:rFonts w:ascii="Garamond" w:hAnsi="Garamond" w:cs="Calibri"/>
        </w:rPr>
        <w:t xml:space="preserve"> és a hőmérséklet szabályozás</w:t>
      </w:r>
      <w:r w:rsidR="00C65287" w:rsidRPr="006D26FA">
        <w:rPr>
          <w:rFonts w:ascii="Garamond" w:hAnsi="Garamond" w:cs="Calibri"/>
        </w:rPr>
        <w:t>ánál figyelembe kell venni az elhelyezésre kerülő berendezések által kibocsátott hőmennyiséget</w:t>
      </w:r>
      <w:r w:rsidRPr="006D26FA">
        <w:rPr>
          <w:rFonts w:ascii="Garamond" w:hAnsi="Garamond" w:cs="Calibri"/>
        </w:rPr>
        <w:t xml:space="preserve"> az épülettől függ, új épületben az épületfelügyelet által irányított szabályozással történik, felújított épületben</w:t>
      </w:r>
      <w:r w:rsidR="00C65287" w:rsidRPr="006D26FA">
        <w:rPr>
          <w:rFonts w:ascii="Garamond" w:hAnsi="Garamond" w:cs="Calibri"/>
        </w:rPr>
        <w:t xml:space="preserve"> kézi </w:t>
      </w:r>
      <w:r w:rsidRPr="006D26FA">
        <w:rPr>
          <w:rFonts w:ascii="Garamond" w:hAnsi="Garamond" w:cs="Calibri"/>
        </w:rPr>
        <w:t>szabályoz</w:t>
      </w:r>
      <w:r w:rsidR="00C65287" w:rsidRPr="006D26FA">
        <w:rPr>
          <w:rFonts w:ascii="Garamond" w:hAnsi="Garamond" w:cs="Calibri"/>
        </w:rPr>
        <w:t xml:space="preserve">ással </w:t>
      </w:r>
      <w:r w:rsidRPr="006D26FA">
        <w:rPr>
          <w:rFonts w:ascii="Garamond" w:hAnsi="Garamond" w:cs="Calibri"/>
        </w:rPr>
        <w:t>kell szabályozhatóvá tenni;</w:t>
      </w:r>
    </w:p>
    <w:p w14:paraId="6FF7F185" w14:textId="77777777" w:rsidR="006B6AC6" w:rsidRPr="006D26FA" w:rsidRDefault="006B6AC6" w:rsidP="00932F6E">
      <w:pPr>
        <w:pStyle w:val="Szvegtrzs2"/>
        <w:numPr>
          <w:ilvl w:val="0"/>
          <w:numId w:val="3"/>
        </w:numPr>
        <w:spacing w:before="120"/>
        <w:ind w:left="567" w:hanging="283"/>
        <w:rPr>
          <w:rFonts w:ascii="Garamond" w:hAnsi="Garamond" w:cs="Calibri"/>
        </w:rPr>
      </w:pPr>
      <w:r w:rsidRPr="006D26FA">
        <w:rPr>
          <w:rFonts w:ascii="Garamond" w:hAnsi="Garamond" w:cs="Calibri"/>
        </w:rPr>
        <w:t>p</w:t>
      </w:r>
      <w:r w:rsidR="00C65287" w:rsidRPr="006D26FA">
        <w:rPr>
          <w:rFonts w:ascii="Garamond" w:hAnsi="Garamond" w:cs="Calibri"/>
        </w:rPr>
        <w:t xml:space="preserve">adló felülete simított beton az adott térbe kerülő berendezéseknek megfelelő kent </w:t>
      </w:r>
      <w:proofErr w:type="gramStart"/>
      <w:r w:rsidR="00C65287" w:rsidRPr="006D26FA">
        <w:rPr>
          <w:rFonts w:ascii="Garamond" w:hAnsi="Garamond" w:cs="Calibri"/>
        </w:rPr>
        <w:t>felület kezeléssel</w:t>
      </w:r>
      <w:proofErr w:type="gramEnd"/>
      <w:r w:rsidR="00C65287" w:rsidRPr="006D26FA">
        <w:rPr>
          <w:rFonts w:ascii="Garamond" w:hAnsi="Garamond" w:cs="Calibri"/>
        </w:rPr>
        <w:t xml:space="preserve"> (műgyanta, ha szükséges antisztatikus);</w:t>
      </w:r>
    </w:p>
    <w:p w14:paraId="15F95FF3" w14:textId="77777777" w:rsidR="006B6AC6" w:rsidRPr="006D26FA" w:rsidRDefault="00C65287" w:rsidP="00932F6E">
      <w:pPr>
        <w:pStyle w:val="Szvegtrzs2"/>
        <w:numPr>
          <w:ilvl w:val="0"/>
          <w:numId w:val="3"/>
        </w:numPr>
        <w:spacing w:before="120"/>
        <w:ind w:left="567" w:hanging="283"/>
        <w:rPr>
          <w:rFonts w:ascii="Garamond" w:hAnsi="Garamond" w:cs="Calibri"/>
        </w:rPr>
      </w:pPr>
      <w:r w:rsidRPr="006D26FA">
        <w:rPr>
          <w:rFonts w:ascii="Garamond" w:hAnsi="Garamond" w:cs="Calibri"/>
        </w:rPr>
        <w:t>a falak festett, vakolt felületűnek kell lennie;</w:t>
      </w:r>
    </w:p>
    <w:p w14:paraId="1AE29EA8" w14:textId="77777777" w:rsidR="006B6AC6" w:rsidRPr="006D26FA" w:rsidRDefault="006B6AC6" w:rsidP="00932F6E">
      <w:pPr>
        <w:pStyle w:val="Szvegtrzs2"/>
        <w:numPr>
          <w:ilvl w:val="0"/>
          <w:numId w:val="3"/>
        </w:numPr>
        <w:spacing w:before="120"/>
        <w:ind w:left="567" w:hanging="283"/>
        <w:rPr>
          <w:rFonts w:ascii="Garamond" w:hAnsi="Garamond" w:cs="Calibri"/>
        </w:rPr>
      </w:pPr>
      <w:r w:rsidRPr="006D26FA">
        <w:rPr>
          <w:rFonts w:ascii="Garamond" w:hAnsi="Garamond" w:cs="Calibri"/>
        </w:rPr>
        <w:t>mennyezetképzés</w:t>
      </w:r>
      <w:r w:rsidR="00A915CD" w:rsidRPr="006D26FA">
        <w:rPr>
          <w:rFonts w:ascii="Garamond" w:hAnsi="Garamond" w:cs="Calibri"/>
        </w:rPr>
        <w:t xml:space="preserve"> </w:t>
      </w:r>
      <w:r w:rsidRPr="006D26FA">
        <w:rPr>
          <w:rFonts w:ascii="Garamond" w:hAnsi="Garamond" w:cs="Calibri"/>
        </w:rPr>
        <w:t xml:space="preserve">festett </w:t>
      </w:r>
      <w:proofErr w:type="spellStart"/>
      <w:r w:rsidRPr="006D26FA">
        <w:rPr>
          <w:rFonts w:ascii="Garamond" w:hAnsi="Garamond" w:cs="Calibri"/>
        </w:rPr>
        <w:t>glettelt</w:t>
      </w:r>
      <w:proofErr w:type="spellEnd"/>
      <w:r w:rsidRPr="006D26FA">
        <w:rPr>
          <w:rFonts w:ascii="Garamond" w:hAnsi="Garamond" w:cs="Calibri"/>
        </w:rPr>
        <w:t xml:space="preserve"> vasbeton födém lehet;</w:t>
      </w:r>
    </w:p>
    <w:p w14:paraId="02ED6169" w14:textId="77777777" w:rsidR="00C65287" w:rsidRPr="006D26FA" w:rsidRDefault="00C65287" w:rsidP="00932F6E">
      <w:pPr>
        <w:pStyle w:val="Szvegtrzs2"/>
        <w:numPr>
          <w:ilvl w:val="0"/>
          <w:numId w:val="3"/>
        </w:numPr>
        <w:spacing w:before="120"/>
        <w:ind w:left="567" w:hanging="283"/>
        <w:rPr>
          <w:rFonts w:ascii="Garamond" w:hAnsi="Garamond" w:cs="Calibri"/>
        </w:rPr>
      </w:pPr>
      <w:r w:rsidRPr="006D26FA">
        <w:rPr>
          <w:rFonts w:ascii="Garamond" w:hAnsi="Garamond" w:cs="Calibri"/>
        </w:rPr>
        <w:t>padló összefolyó szükséges azon helyiségekbe, ahol a gépészeti berendezéshez víz be- vagy elvezetés szükséges;</w:t>
      </w:r>
    </w:p>
    <w:p w14:paraId="67BEAC78" w14:textId="77777777" w:rsidR="006B6AC6" w:rsidRPr="006D26FA" w:rsidRDefault="006B6AC6" w:rsidP="00932F6E">
      <w:pPr>
        <w:pStyle w:val="Szvegtrzs2"/>
        <w:numPr>
          <w:ilvl w:val="0"/>
          <w:numId w:val="3"/>
        </w:numPr>
        <w:spacing w:before="120"/>
        <w:ind w:left="567" w:hanging="283"/>
        <w:rPr>
          <w:rFonts w:ascii="Garamond" w:hAnsi="Garamond" w:cs="Calibri"/>
        </w:rPr>
      </w:pPr>
      <w:r w:rsidRPr="006D26FA">
        <w:rPr>
          <w:rFonts w:ascii="Garamond" w:hAnsi="Garamond" w:cs="Calibri"/>
        </w:rPr>
        <w:t xml:space="preserve">világítást </w:t>
      </w:r>
      <w:proofErr w:type="spellStart"/>
      <w:r w:rsidRPr="006D26FA">
        <w:rPr>
          <w:rFonts w:ascii="Garamond" w:hAnsi="Garamond" w:cs="Calibri"/>
        </w:rPr>
        <w:t>ledes</w:t>
      </w:r>
      <w:proofErr w:type="spellEnd"/>
      <w:r w:rsidRPr="006D26FA">
        <w:rPr>
          <w:rFonts w:ascii="Garamond" w:hAnsi="Garamond" w:cs="Calibri"/>
        </w:rPr>
        <w:t xml:space="preserve"> lámpatestekkel kell megoldani</w:t>
      </w:r>
      <w:r w:rsidR="00AB0A82" w:rsidRPr="006D26FA">
        <w:rPr>
          <w:rFonts w:ascii="Garamond" w:hAnsi="Garamond" w:cs="Calibri"/>
        </w:rPr>
        <w:t xml:space="preserve"> jelenlét/mozgás érzékelős kapcsolással</w:t>
      </w:r>
      <w:r w:rsidRPr="006D26FA">
        <w:rPr>
          <w:rFonts w:ascii="Garamond" w:hAnsi="Garamond" w:cs="Calibri"/>
        </w:rPr>
        <w:t>;</w:t>
      </w:r>
    </w:p>
    <w:p w14:paraId="18EB61B2" w14:textId="77777777" w:rsidR="006B6AC6" w:rsidRPr="006D26FA" w:rsidRDefault="006B6AC6" w:rsidP="00932F6E">
      <w:pPr>
        <w:pStyle w:val="Szvegtrzs2"/>
        <w:numPr>
          <w:ilvl w:val="0"/>
          <w:numId w:val="3"/>
        </w:numPr>
        <w:spacing w:before="120"/>
        <w:ind w:left="567" w:hanging="283"/>
        <w:rPr>
          <w:rFonts w:ascii="Garamond" w:hAnsi="Garamond" w:cs="Calibri"/>
        </w:rPr>
      </w:pPr>
      <w:r w:rsidRPr="006D26FA">
        <w:rPr>
          <w:rFonts w:ascii="Garamond" w:hAnsi="Garamond" w:cs="Calibri"/>
        </w:rPr>
        <w:lastRenderedPageBreak/>
        <w:t xml:space="preserve">takarítási célra a helyiségben elektromos </w:t>
      </w:r>
      <w:proofErr w:type="spellStart"/>
      <w:r w:rsidRPr="006D26FA">
        <w:rPr>
          <w:rFonts w:ascii="Garamond" w:hAnsi="Garamond" w:cs="Calibri"/>
        </w:rPr>
        <w:t>dugalj</w:t>
      </w:r>
      <w:proofErr w:type="spellEnd"/>
      <w:r w:rsidRPr="006D26FA">
        <w:rPr>
          <w:rFonts w:ascii="Garamond" w:hAnsi="Garamond" w:cs="Calibri"/>
        </w:rPr>
        <w:t xml:space="preserve"> szükséges;</w:t>
      </w:r>
    </w:p>
    <w:p w14:paraId="07028335" w14:textId="1D58DFBE" w:rsidR="00070122" w:rsidRPr="006D26FA" w:rsidRDefault="00A915CD" w:rsidP="00932F6E">
      <w:pPr>
        <w:pStyle w:val="Szvegtrzs2"/>
        <w:numPr>
          <w:ilvl w:val="0"/>
          <w:numId w:val="3"/>
        </w:numPr>
        <w:spacing w:before="120"/>
        <w:ind w:left="567" w:hanging="283"/>
        <w:rPr>
          <w:rFonts w:ascii="Garamond" w:hAnsi="Garamond" w:cs="Calibri"/>
        </w:rPr>
      </w:pPr>
      <w:r w:rsidRPr="006D26FA">
        <w:rPr>
          <w:rFonts w:ascii="Garamond" w:hAnsi="Garamond" w:cs="Calibri"/>
        </w:rPr>
        <w:t>kazánház padlójának</w:t>
      </w:r>
      <w:r w:rsidR="00070122" w:rsidRPr="006D26FA">
        <w:rPr>
          <w:rFonts w:ascii="Garamond" w:hAnsi="Garamond" w:cs="Calibri"/>
        </w:rPr>
        <w:t xml:space="preserve"> használa</w:t>
      </w:r>
      <w:r w:rsidRPr="006D26FA">
        <w:rPr>
          <w:rFonts w:ascii="Garamond" w:hAnsi="Garamond" w:cs="Calibri"/>
        </w:rPr>
        <w:t xml:space="preserve">ti víz elleni </w:t>
      </w:r>
      <w:r w:rsidR="00D72C57">
        <w:rPr>
          <w:rFonts w:ascii="Garamond" w:hAnsi="Garamond" w:cs="Calibri"/>
        </w:rPr>
        <w:t>szigeteléssel kell rendelkeznie</w:t>
      </w:r>
    </w:p>
    <w:p w14:paraId="067030A5" w14:textId="77777777" w:rsidR="00070122" w:rsidRPr="006D26FA" w:rsidRDefault="00070122" w:rsidP="00E4288B">
      <w:pPr>
        <w:spacing w:before="120"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br w:type="page"/>
      </w:r>
    </w:p>
    <w:p w14:paraId="1906D9C0" w14:textId="77777777" w:rsidR="00070122" w:rsidRPr="006D26FA" w:rsidRDefault="00070122" w:rsidP="00932F6E">
      <w:pPr>
        <w:pStyle w:val="Cmsor1"/>
        <w:numPr>
          <w:ilvl w:val="0"/>
          <w:numId w:val="2"/>
        </w:numPr>
        <w:spacing w:before="120" w:after="0" w:line="240" w:lineRule="auto"/>
        <w:ind w:left="567" w:hanging="567"/>
        <w:jc w:val="both"/>
        <w:rPr>
          <w:rFonts w:ascii="Garamond" w:hAnsi="Garamond"/>
          <w:b/>
          <w:color w:val="0070C0"/>
          <w:sz w:val="24"/>
          <w:szCs w:val="24"/>
        </w:rPr>
      </w:pPr>
      <w:bookmarkStart w:id="17" w:name="_Toc467061119"/>
      <w:r w:rsidRPr="006D26FA">
        <w:rPr>
          <w:rFonts w:ascii="Garamond" w:hAnsi="Garamond"/>
          <w:b/>
          <w:color w:val="0070C0"/>
          <w:sz w:val="24"/>
          <w:szCs w:val="24"/>
        </w:rPr>
        <w:lastRenderedPageBreak/>
        <w:t>Épületek funkcionális kialakítása</w:t>
      </w:r>
      <w:bookmarkEnd w:id="17"/>
    </w:p>
    <w:p w14:paraId="36DC49E1" w14:textId="77777777" w:rsidR="00070122" w:rsidRPr="006D26FA" w:rsidRDefault="00070122" w:rsidP="00E4288B">
      <w:pPr>
        <w:spacing w:before="120" w:after="0" w:line="240" w:lineRule="auto"/>
        <w:jc w:val="both"/>
        <w:rPr>
          <w:rFonts w:ascii="Garamond" w:hAnsi="Garamond"/>
          <w:color w:val="0070C0"/>
          <w:sz w:val="24"/>
          <w:szCs w:val="24"/>
        </w:rPr>
      </w:pPr>
    </w:p>
    <w:p w14:paraId="3C0B203E" w14:textId="77777777" w:rsidR="00D74109" w:rsidRPr="006D26FA" w:rsidRDefault="00D74109" w:rsidP="006F1923">
      <w:pPr>
        <w:spacing w:before="120" w:after="0" w:line="240" w:lineRule="auto"/>
        <w:jc w:val="both"/>
        <w:rPr>
          <w:rFonts w:ascii="Garamond" w:hAnsi="Garamond"/>
          <w:sz w:val="24"/>
          <w:szCs w:val="24"/>
        </w:rPr>
      </w:pPr>
    </w:p>
    <w:p w14:paraId="11E0CCC2" w14:textId="687FB63E" w:rsidR="0026042F" w:rsidRPr="006D26FA" w:rsidRDefault="004439C7" w:rsidP="00E4288B">
      <w:pPr>
        <w:pStyle w:val="Cmsor1"/>
        <w:tabs>
          <w:tab w:val="left" w:pos="567"/>
        </w:tabs>
        <w:spacing w:before="120" w:after="0" w:line="240" w:lineRule="auto"/>
        <w:jc w:val="both"/>
        <w:rPr>
          <w:rFonts w:ascii="Garamond" w:hAnsi="Garamond"/>
          <w:b/>
          <w:sz w:val="24"/>
          <w:szCs w:val="24"/>
        </w:rPr>
      </w:pPr>
      <w:bookmarkStart w:id="18" w:name="_Toc467061120"/>
      <w:r w:rsidRPr="006D26FA">
        <w:rPr>
          <w:rFonts w:ascii="Garamond" w:hAnsi="Garamond"/>
          <w:b/>
          <w:sz w:val="24"/>
          <w:szCs w:val="24"/>
        </w:rPr>
        <w:t>5.1</w:t>
      </w:r>
      <w:r w:rsidR="00801DE5" w:rsidRPr="006D26FA">
        <w:rPr>
          <w:rFonts w:ascii="Garamond" w:hAnsi="Garamond"/>
          <w:b/>
          <w:sz w:val="24"/>
          <w:szCs w:val="24"/>
        </w:rPr>
        <w:tab/>
      </w:r>
      <w:r w:rsidR="0026042F" w:rsidRPr="006D26FA">
        <w:rPr>
          <w:rFonts w:ascii="Garamond" w:hAnsi="Garamond"/>
          <w:b/>
          <w:sz w:val="24"/>
          <w:szCs w:val="24"/>
        </w:rPr>
        <w:t>Személy és teherporta</w:t>
      </w:r>
      <w:r w:rsidR="00B20058" w:rsidRPr="006D26FA">
        <w:rPr>
          <w:rFonts w:ascii="Garamond" w:hAnsi="Garamond"/>
          <w:b/>
          <w:sz w:val="24"/>
          <w:szCs w:val="24"/>
        </w:rPr>
        <w:t xml:space="preserve">, </w:t>
      </w:r>
      <w:r w:rsidR="00CF14A5" w:rsidRPr="006D26FA">
        <w:rPr>
          <w:rFonts w:ascii="Garamond" w:hAnsi="Garamond"/>
          <w:b/>
          <w:sz w:val="24"/>
          <w:szCs w:val="24"/>
        </w:rPr>
        <w:t>kapuk, behajtók</w:t>
      </w:r>
      <w:bookmarkEnd w:id="18"/>
    </w:p>
    <w:p w14:paraId="781BE6F8" w14:textId="7EDD42AA" w:rsidR="0026042F" w:rsidRPr="006D26FA" w:rsidRDefault="0026042F" w:rsidP="00E4288B">
      <w:pPr>
        <w:pStyle w:val="Szvegtrzs2"/>
        <w:spacing w:before="120"/>
        <w:ind w:left="360"/>
        <w:rPr>
          <w:rFonts w:ascii="Garamond" w:hAnsi="Garamond" w:cs="Calibri"/>
        </w:rPr>
      </w:pPr>
      <w:r w:rsidRPr="006D26FA">
        <w:rPr>
          <w:rFonts w:ascii="Garamond" w:hAnsi="Garamond" w:cs="Calibri"/>
        </w:rPr>
        <w:t xml:space="preserve">A porták közvetlenül a szabadból nyílnak, természetes bevilágítással, természetes szellőzéssel, és </w:t>
      </w:r>
      <w:proofErr w:type="spellStart"/>
      <w:r w:rsidRPr="006D26FA">
        <w:rPr>
          <w:rFonts w:ascii="Garamond" w:hAnsi="Garamond" w:cs="Calibri"/>
        </w:rPr>
        <w:t>pvc</w:t>
      </w:r>
      <w:proofErr w:type="spellEnd"/>
      <w:r w:rsidRPr="006D26FA">
        <w:rPr>
          <w:rFonts w:ascii="Garamond" w:hAnsi="Garamond" w:cs="Calibri"/>
        </w:rPr>
        <w:t xml:space="preserve"> burkolattal rendelkeznek.</w:t>
      </w:r>
      <w:r w:rsidR="00CF14A5" w:rsidRPr="006D26FA">
        <w:rPr>
          <w:rFonts w:ascii="Garamond" w:hAnsi="Garamond" w:cs="Calibri"/>
        </w:rPr>
        <w:t xml:space="preserve"> Kialakításuk konténerépülettel. Áram, víz, szennyvíz ellátás biztosított legyen. A K épület két oldalán ideiglenes gépkocsi bejárat kialakítása, hatósági jóváhagyatása szükséges.</w:t>
      </w:r>
      <w:r w:rsidR="00236FB3" w:rsidRPr="006D26FA">
        <w:rPr>
          <w:rFonts w:ascii="Garamond" w:hAnsi="Garamond" w:cs="Calibri"/>
        </w:rPr>
        <w:t xml:space="preserve"> A Győri úti bejárathoz </w:t>
      </w:r>
      <w:r w:rsidR="006C5B35" w:rsidRPr="006D26FA">
        <w:rPr>
          <w:rFonts w:ascii="Garamond" w:hAnsi="Garamond" w:cs="Calibri"/>
        </w:rPr>
        <w:t>8</w:t>
      </w:r>
      <w:r w:rsidR="00236FB3" w:rsidRPr="006D26FA">
        <w:rPr>
          <w:rFonts w:ascii="Garamond" w:hAnsi="Garamond" w:cs="Calibri"/>
        </w:rPr>
        <w:t xml:space="preserve"> m2 alapterületű üvegezett, végleges porta kialakítása a feladat.</w:t>
      </w:r>
    </w:p>
    <w:p w14:paraId="6178B6A5" w14:textId="77777777" w:rsidR="005314C6" w:rsidRPr="006D26FA" w:rsidRDefault="005314C6" w:rsidP="00E4288B">
      <w:pPr>
        <w:pStyle w:val="Szvegtrzs2"/>
        <w:spacing w:before="120"/>
        <w:ind w:left="360"/>
        <w:rPr>
          <w:rFonts w:ascii="Garamond" w:hAnsi="Garamond" w:cs="Calibri"/>
        </w:rPr>
      </w:pPr>
    </w:p>
    <w:p w14:paraId="6F03D033" w14:textId="77777777" w:rsidR="005314C6" w:rsidRPr="006D26FA" w:rsidRDefault="005314C6" w:rsidP="00E4288B">
      <w:pPr>
        <w:pStyle w:val="Cmsor1"/>
        <w:tabs>
          <w:tab w:val="left" w:pos="567"/>
        </w:tabs>
        <w:spacing w:before="120" w:after="0" w:line="240" w:lineRule="auto"/>
        <w:jc w:val="both"/>
        <w:rPr>
          <w:rFonts w:ascii="Garamond" w:hAnsi="Garamond"/>
          <w:b/>
          <w:color w:val="0070C0"/>
          <w:sz w:val="24"/>
          <w:szCs w:val="24"/>
        </w:rPr>
      </w:pPr>
      <w:bookmarkStart w:id="19" w:name="_Toc457829448"/>
      <w:bookmarkStart w:id="20" w:name="_Toc463879501"/>
      <w:bookmarkStart w:id="21" w:name="_Toc467061121"/>
      <w:r w:rsidRPr="006D26FA">
        <w:rPr>
          <w:rFonts w:ascii="Garamond" w:hAnsi="Garamond"/>
          <w:b/>
          <w:color w:val="0070C0"/>
          <w:sz w:val="24"/>
          <w:szCs w:val="24"/>
        </w:rPr>
        <w:t>5.2</w:t>
      </w:r>
      <w:r w:rsidRPr="006D26FA">
        <w:rPr>
          <w:rFonts w:ascii="Garamond" w:hAnsi="Garamond"/>
          <w:b/>
          <w:color w:val="0070C0"/>
          <w:sz w:val="24"/>
          <w:szCs w:val="24"/>
        </w:rPr>
        <w:tab/>
        <w:t>B3 épület: Irodaház</w:t>
      </w:r>
      <w:bookmarkEnd w:id="19"/>
      <w:bookmarkEnd w:id="20"/>
      <w:bookmarkEnd w:id="21"/>
    </w:p>
    <w:p w14:paraId="005722D3" w14:textId="77777777" w:rsidR="005314C6" w:rsidRPr="006D26FA" w:rsidRDefault="005314C6" w:rsidP="00E4288B">
      <w:pPr>
        <w:spacing w:before="120" w:after="0" w:line="240" w:lineRule="auto"/>
        <w:jc w:val="both"/>
      </w:pPr>
    </w:p>
    <w:p w14:paraId="29DFBA84" w14:textId="43F3133D" w:rsidR="0034789F" w:rsidRPr="006D26FA" w:rsidRDefault="00B61CD3"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Az épület műemlék védettség alatt áll. Az Ajánlattételi dokumentáció mellékletét képező </w:t>
      </w:r>
      <w:proofErr w:type="spellStart"/>
      <w:r w:rsidRPr="006D26FA">
        <w:rPr>
          <w:rFonts w:ascii="Garamond" w:hAnsi="Garamond"/>
          <w:sz w:val="24"/>
          <w:szCs w:val="24"/>
        </w:rPr>
        <w:t>Forster</w:t>
      </w:r>
      <w:proofErr w:type="spellEnd"/>
      <w:r w:rsidRPr="006D26FA">
        <w:rPr>
          <w:rFonts w:ascii="Garamond" w:hAnsi="Garamond"/>
          <w:sz w:val="24"/>
          <w:szCs w:val="24"/>
        </w:rPr>
        <w:t xml:space="preserve"> In</w:t>
      </w:r>
      <w:r w:rsidR="00EB3C00" w:rsidRPr="006D26FA">
        <w:rPr>
          <w:rFonts w:ascii="Garamond" w:hAnsi="Garamond"/>
          <w:sz w:val="24"/>
          <w:szCs w:val="24"/>
        </w:rPr>
        <w:t>t</w:t>
      </w:r>
      <w:r w:rsidRPr="006D26FA">
        <w:rPr>
          <w:rFonts w:ascii="Garamond" w:hAnsi="Garamond"/>
          <w:sz w:val="24"/>
          <w:szCs w:val="24"/>
        </w:rPr>
        <w:t xml:space="preserve">ézet általi értékleltári anyagban megadott szerkezeti elemek védettséget élveznek. Az épületen felújítási – átalakítási munkák csak a Budapest Főváros Kormányhivatala V. Kerületi </w:t>
      </w:r>
      <w:r w:rsidR="00C44BDE">
        <w:rPr>
          <w:rFonts w:ascii="Garamond" w:hAnsi="Garamond"/>
          <w:sz w:val="24"/>
          <w:szCs w:val="24"/>
        </w:rPr>
        <w:t xml:space="preserve">Építési és Örökségvédelmi </w:t>
      </w:r>
      <w:r w:rsidRPr="006D26FA">
        <w:rPr>
          <w:rFonts w:ascii="Garamond" w:hAnsi="Garamond"/>
          <w:sz w:val="24"/>
          <w:szCs w:val="24"/>
        </w:rPr>
        <w:t xml:space="preserve">Hivatalához beadott „Bejelentési dokumentáció”után végezhetők el. </w:t>
      </w:r>
    </w:p>
    <w:p w14:paraId="070326D6" w14:textId="77777777" w:rsidR="00B61CD3" w:rsidRPr="006D26FA" w:rsidRDefault="00B61CD3"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A leírás együtt értendő és kezelendő a Jóváhagyási tervdokumentáció B3 épületre vonatkozó terveivel.</w:t>
      </w:r>
    </w:p>
    <w:p w14:paraId="1EF5892E" w14:textId="77777777" w:rsidR="005314C6" w:rsidRPr="006D26FA" w:rsidRDefault="005314C6"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Az épületben irodák, tárgyalók, teakonyhák kerüljenek kialakításra. Az épület </w:t>
      </w:r>
      <w:proofErr w:type="spellStart"/>
      <w:r w:rsidRPr="006D26FA">
        <w:rPr>
          <w:rFonts w:ascii="Garamond" w:hAnsi="Garamond"/>
          <w:sz w:val="24"/>
          <w:szCs w:val="24"/>
        </w:rPr>
        <w:t>teljeskörű</w:t>
      </w:r>
      <w:proofErr w:type="spellEnd"/>
      <w:r w:rsidRPr="006D26FA">
        <w:rPr>
          <w:rFonts w:ascii="Garamond" w:hAnsi="Garamond"/>
          <w:sz w:val="24"/>
          <w:szCs w:val="24"/>
        </w:rPr>
        <w:t xml:space="preserve"> felújítása szükséges.</w:t>
      </w:r>
    </w:p>
    <w:p w14:paraId="4C9C6E58" w14:textId="77777777" w:rsidR="005314C6" w:rsidRPr="006D26FA" w:rsidRDefault="005314C6"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 xml:space="preserve">Építészeti munkák: </w:t>
      </w:r>
    </w:p>
    <w:p w14:paraId="28420E7F" w14:textId="05372BD9" w:rsidR="005314C6" w:rsidRPr="006D26FA" w:rsidRDefault="005314C6"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Homlokzat: téglaburkolat tisztítása, csorbult elemek kiegészítése</w:t>
      </w:r>
      <w:r w:rsidR="005D5983" w:rsidRPr="006D26FA">
        <w:rPr>
          <w:rFonts w:ascii="Garamond" w:hAnsi="Garamond"/>
          <w:sz w:val="24"/>
          <w:szCs w:val="24"/>
        </w:rPr>
        <w:t>, javítása</w:t>
      </w:r>
      <w:r w:rsidRPr="006D26FA">
        <w:rPr>
          <w:rFonts w:ascii="Garamond" w:hAnsi="Garamond"/>
          <w:sz w:val="24"/>
          <w:szCs w:val="24"/>
        </w:rPr>
        <w:t xml:space="preserve">, felújítása a feladat. Külső nyílászárók felújításra kerüljenek. Tetőszerkezet faanyagvédelme, gombamentesítése, tetőfedés javítása, ha szükséges cseréje, valamint a pince utólagos szigetelésének megtervezése és kivitelezése fő feladat. </w:t>
      </w:r>
    </w:p>
    <w:p w14:paraId="0932E087" w14:textId="77777777" w:rsidR="005314C6" w:rsidRDefault="005314C6"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Épület belső kialakítása: meglévő ajtók felújítása, ahol szükséges új acél tokszerkezetű, laminált felületű furatolt ajtólap, irodákba,</w:t>
      </w:r>
      <w:r w:rsidR="00815A46" w:rsidRPr="006D26FA">
        <w:rPr>
          <w:rFonts w:ascii="Garamond" w:hAnsi="Garamond"/>
          <w:sz w:val="24"/>
          <w:szCs w:val="24"/>
        </w:rPr>
        <w:t xml:space="preserve"> tárgyalókba laminált parketta vagy </w:t>
      </w:r>
      <w:proofErr w:type="spellStart"/>
      <w:r w:rsidR="00815A46" w:rsidRPr="006D26FA">
        <w:rPr>
          <w:rFonts w:ascii="Garamond" w:hAnsi="Garamond"/>
          <w:sz w:val="24"/>
          <w:szCs w:val="24"/>
        </w:rPr>
        <w:t>pvc</w:t>
      </w:r>
      <w:proofErr w:type="spellEnd"/>
      <w:r w:rsidR="00815A46" w:rsidRPr="006D26FA">
        <w:rPr>
          <w:rFonts w:ascii="Garamond" w:hAnsi="Garamond"/>
          <w:sz w:val="24"/>
          <w:szCs w:val="24"/>
        </w:rPr>
        <w:t xml:space="preserve"> burkolat</w:t>
      </w:r>
      <w:r w:rsidRPr="006D26FA">
        <w:rPr>
          <w:rFonts w:ascii="Garamond" w:hAnsi="Garamond"/>
          <w:sz w:val="24"/>
          <w:szCs w:val="24"/>
        </w:rPr>
        <w:t xml:space="preserve">, vizesblokkokba </w:t>
      </w:r>
      <w:r w:rsidR="00236FB3" w:rsidRPr="006D26FA">
        <w:rPr>
          <w:rFonts w:ascii="Garamond" w:hAnsi="Garamond"/>
          <w:sz w:val="24"/>
          <w:szCs w:val="24"/>
        </w:rPr>
        <w:t>kerámia</w:t>
      </w:r>
      <w:r w:rsidRPr="006D26FA">
        <w:rPr>
          <w:rFonts w:ascii="Garamond" w:hAnsi="Garamond"/>
          <w:sz w:val="24"/>
          <w:szCs w:val="24"/>
        </w:rPr>
        <w:t xml:space="preserve">lap. Irodákba, tárgyalókba </w:t>
      </w:r>
      <w:proofErr w:type="spellStart"/>
      <w:r w:rsidRPr="006D26FA">
        <w:rPr>
          <w:rFonts w:ascii="Garamond" w:hAnsi="Garamond"/>
          <w:sz w:val="24"/>
          <w:szCs w:val="24"/>
        </w:rPr>
        <w:t>glettelt</w:t>
      </w:r>
      <w:proofErr w:type="spellEnd"/>
      <w:r w:rsidRPr="006D26FA">
        <w:rPr>
          <w:rFonts w:ascii="Garamond" w:hAnsi="Garamond"/>
          <w:sz w:val="24"/>
          <w:szCs w:val="24"/>
        </w:rPr>
        <w:t xml:space="preserve">, festett falak, vizesblokkba csempeburkolat készüljön.  </w:t>
      </w:r>
      <w:r w:rsidR="00D07DE8" w:rsidRPr="006D26FA">
        <w:rPr>
          <w:rFonts w:ascii="Garamond" w:hAnsi="Garamond"/>
          <w:sz w:val="24"/>
          <w:szCs w:val="24"/>
        </w:rPr>
        <w:t>Részl</w:t>
      </w:r>
      <w:r w:rsidR="0057002F" w:rsidRPr="006D26FA">
        <w:rPr>
          <w:rFonts w:ascii="Garamond" w:hAnsi="Garamond"/>
          <w:sz w:val="24"/>
          <w:szCs w:val="24"/>
        </w:rPr>
        <w:t>e</w:t>
      </w:r>
      <w:r w:rsidR="00D07DE8" w:rsidRPr="006D26FA">
        <w:rPr>
          <w:rFonts w:ascii="Garamond" w:hAnsi="Garamond"/>
          <w:sz w:val="24"/>
          <w:szCs w:val="24"/>
        </w:rPr>
        <w:t xml:space="preserve">tesen </w:t>
      </w:r>
      <w:proofErr w:type="gramStart"/>
      <w:r w:rsidR="00D07DE8" w:rsidRPr="006D26FA">
        <w:rPr>
          <w:rFonts w:ascii="Garamond" w:hAnsi="Garamond"/>
          <w:sz w:val="24"/>
          <w:szCs w:val="24"/>
        </w:rPr>
        <w:t>lásd  5</w:t>
      </w:r>
      <w:proofErr w:type="gramEnd"/>
      <w:r w:rsidR="00D07DE8" w:rsidRPr="006D26FA">
        <w:rPr>
          <w:rFonts w:ascii="Garamond" w:hAnsi="Garamond"/>
          <w:sz w:val="24"/>
          <w:szCs w:val="24"/>
        </w:rPr>
        <w:t xml:space="preserve">. sz. melléklet. </w:t>
      </w:r>
      <w:proofErr w:type="spellStart"/>
      <w:r w:rsidRPr="006D26FA">
        <w:rPr>
          <w:rFonts w:ascii="Garamond" w:hAnsi="Garamond"/>
          <w:sz w:val="24"/>
          <w:szCs w:val="24"/>
        </w:rPr>
        <w:t>Glettelt</w:t>
      </w:r>
      <w:proofErr w:type="spellEnd"/>
      <w:r w:rsidRPr="006D26FA">
        <w:rPr>
          <w:rFonts w:ascii="Garamond" w:hAnsi="Garamond"/>
          <w:sz w:val="24"/>
          <w:szCs w:val="24"/>
        </w:rPr>
        <w:t xml:space="preserve">, festett mennyezet készüljön, ahol szükséges gipszkarton álmennyezet kerüljön kivitelezésre.  Árnyékolás belső, szalagfüggönnyel. </w:t>
      </w:r>
    </w:p>
    <w:p w14:paraId="68057077" w14:textId="77777777" w:rsidR="00447054" w:rsidRPr="006D26FA" w:rsidRDefault="00447054" w:rsidP="00E4288B">
      <w:pPr>
        <w:shd w:val="clear" w:color="auto" w:fill="FFFFFF"/>
        <w:spacing w:before="120" w:after="0" w:line="240" w:lineRule="auto"/>
        <w:ind w:right="-1"/>
        <w:jc w:val="both"/>
        <w:rPr>
          <w:rFonts w:ascii="Garamond" w:hAnsi="Garamond"/>
          <w:sz w:val="24"/>
          <w:szCs w:val="24"/>
        </w:rPr>
      </w:pPr>
    </w:p>
    <w:p w14:paraId="7FDC4BF8" w14:textId="5678814E" w:rsidR="0057002F" w:rsidRPr="006D26FA" w:rsidRDefault="00747750"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Bútorozás</w:t>
      </w:r>
    </w:p>
    <w:p w14:paraId="415B5A63" w14:textId="25605FE3" w:rsidR="00114200" w:rsidRPr="006D26FA" w:rsidRDefault="007B7C0E"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w:t>
      </w:r>
      <w:r w:rsidR="00D07DE8" w:rsidRPr="006D26FA">
        <w:rPr>
          <w:rFonts w:ascii="Garamond" w:hAnsi="Garamond"/>
          <w:sz w:val="24"/>
          <w:szCs w:val="24"/>
        </w:rPr>
        <w:t>B</w:t>
      </w:r>
      <w:r w:rsidRPr="006D26FA">
        <w:rPr>
          <w:rFonts w:ascii="Garamond" w:hAnsi="Garamond"/>
          <w:sz w:val="24"/>
          <w:szCs w:val="24"/>
        </w:rPr>
        <w:t>”</w:t>
      </w:r>
      <w:r w:rsidR="00D07DE8" w:rsidRPr="006D26FA">
        <w:rPr>
          <w:rFonts w:ascii="Garamond" w:hAnsi="Garamond"/>
          <w:sz w:val="24"/>
          <w:szCs w:val="24"/>
        </w:rPr>
        <w:t xml:space="preserve"> kategóriájú irodák kialakítása szükséges</w:t>
      </w:r>
      <w:r w:rsidR="000C265B">
        <w:rPr>
          <w:rFonts w:ascii="Garamond" w:hAnsi="Garamond"/>
          <w:sz w:val="24"/>
          <w:szCs w:val="24"/>
        </w:rPr>
        <w:t>.</w:t>
      </w:r>
      <w:r w:rsidR="0057002F" w:rsidRPr="006D26FA">
        <w:rPr>
          <w:rFonts w:ascii="Garamond" w:hAnsi="Garamond"/>
          <w:sz w:val="24"/>
          <w:szCs w:val="24"/>
        </w:rPr>
        <w:t xml:space="preserve"> A recepció ki</w:t>
      </w:r>
      <w:r w:rsidR="00D8492E" w:rsidRPr="006D26FA">
        <w:rPr>
          <w:rFonts w:ascii="Garamond" w:hAnsi="Garamond"/>
          <w:sz w:val="24"/>
          <w:szCs w:val="24"/>
        </w:rPr>
        <w:t>al</w:t>
      </w:r>
      <w:r w:rsidR="0057002F" w:rsidRPr="006D26FA">
        <w:rPr>
          <w:rFonts w:ascii="Garamond" w:hAnsi="Garamond"/>
          <w:sz w:val="24"/>
          <w:szCs w:val="24"/>
        </w:rPr>
        <w:t>a</w:t>
      </w:r>
      <w:r w:rsidR="00D8492E" w:rsidRPr="006D26FA">
        <w:rPr>
          <w:rFonts w:ascii="Garamond" w:hAnsi="Garamond"/>
          <w:sz w:val="24"/>
          <w:szCs w:val="24"/>
        </w:rPr>
        <w:t xml:space="preserve">kítása </w:t>
      </w:r>
      <w:r w:rsidRPr="006D26FA">
        <w:rPr>
          <w:rFonts w:ascii="Garamond" w:hAnsi="Garamond"/>
          <w:sz w:val="24"/>
          <w:szCs w:val="24"/>
        </w:rPr>
        <w:t>„</w:t>
      </w:r>
      <w:r w:rsidR="00D8492E" w:rsidRPr="006D26FA">
        <w:rPr>
          <w:rFonts w:ascii="Garamond" w:hAnsi="Garamond"/>
          <w:sz w:val="24"/>
          <w:szCs w:val="24"/>
        </w:rPr>
        <w:t>A</w:t>
      </w:r>
      <w:r w:rsidRPr="006D26FA">
        <w:rPr>
          <w:rFonts w:ascii="Garamond" w:hAnsi="Garamond"/>
          <w:sz w:val="24"/>
          <w:szCs w:val="24"/>
        </w:rPr>
        <w:t>”</w:t>
      </w:r>
      <w:r w:rsidR="00D8492E" w:rsidRPr="006D26FA">
        <w:rPr>
          <w:rFonts w:ascii="Garamond" w:hAnsi="Garamond"/>
          <w:sz w:val="24"/>
          <w:szCs w:val="24"/>
        </w:rPr>
        <w:t xml:space="preserve"> kategóriájú legyen, festett üveglap vagy táblás kerámialap vagy minőségi </w:t>
      </w:r>
      <w:proofErr w:type="gramStart"/>
      <w:r w:rsidR="00D8492E" w:rsidRPr="006D26FA">
        <w:rPr>
          <w:rFonts w:ascii="Garamond" w:hAnsi="Garamond"/>
          <w:sz w:val="24"/>
          <w:szCs w:val="24"/>
        </w:rPr>
        <w:t>fa burkolatú</w:t>
      </w:r>
      <w:proofErr w:type="gramEnd"/>
      <w:r w:rsidR="00D8492E" w:rsidRPr="006D26FA">
        <w:rPr>
          <w:rFonts w:ascii="Garamond" w:hAnsi="Garamond"/>
          <w:sz w:val="24"/>
          <w:szCs w:val="24"/>
        </w:rPr>
        <w:t xml:space="preserve"> hátoldali falburkolattal, egyedi recepciós pulttal (festett üveglap vagy fa burkolattal). Teakonyhák felszereltsége: </w:t>
      </w:r>
      <w:r w:rsidR="00CA67E2">
        <w:rPr>
          <w:rFonts w:ascii="Garamond" w:hAnsi="Garamond"/>
          <w:sz w:val="24"/>
          <w:szCs w:val="24"/>
        </w:rPr>
        <w:t>beépített szekrény (</w:t>
      </w:r>
      <w:r w:rsidR="00D8492E" w:rsidRPr="006D26FA">
        <w:rPr>
          <w:rFonts w:ascii="Garamond" w:hAnsi="Garamond"/>
          <w:sz w:val="24"/>
          <w:szCs w:val="24"/>
        </w:rPr>
        <w:t xml:space="preserve">munkalap, </w:t>
      </w:r>
      <w:r w:rsidRPr="006D26FA">
        <w:rPr>
          <w:rFonts w:ascii="Garamond" w:hAnsi="Garamond"/>
          <w:sz w:val="24"/>
          <w:szCs w:val="24"/>
        </w:rPr>
        <w:t xml:space="preserve">alsó-felső, </w:t>
      </w:r>
      <w:r w:rsidR="00D8492E" w:rsidRPr="006D26FA">
        <w:rPr>
          <w:rFonts w:ascii="Garamond" w:hAnsi="Garamond"/>
          <w:sz w:val="24"/>
          <w:szCs w:val="24"/>
        </w:rPr>
        <w:t>fiókos és p</w:t>
      </w:r>
      <w:r w:rsidR="00AA74A1" w:rsidRPr="006D26FA">
        <w:rPr>
          <w:rFonts w:ascii="Garamond" w:hAnsi="Garamond"/>
          <w:sz w:val="24"/>
          <w:szCs w:val="24"/>
        </w:rPr>
        <w:t>ol</w:t>
      </w:r>
      <w:r w:rsidR="00D8492E" w:rsidRPr="006D26FA">
        <w:rPr>
          <w:rFonts w:ascii="Garamond" w:hAnsi="Garamond"/>
          <w:sz w:val="24"/>
          <w:szCs w:val="24"/>
        </w:rPr>
        <w:t>cos szekrény</w:t>
      </w:r>
      <w:r w:rsidRPr="006D26FA">
        <w:rPr>
          <w:rFonts w:ascii="Garamond" w:hAnsi="Garamond"/>
          <w:sz w:val="24"/>
          <w:szCs w:val="24"/>
        </w:rPr>
        <w:t>ek</w:t>
      </w:r>
      <w:r w:rsidR="0057002F" w:rsidRPr="006D26FA">
        <w:rPr>
          <w:rFonts w:ascii="Garamond" w:hAnsi="Garamond"/>
          <w:sz w:val="24"/>
          <w:szCs w:val="24"/>
        </w:rPr>
        <w:t>,</w:t>
      </w:r>
      <w:r w:rsidR="000C265B">
        <w:rPr>
          <w:rFonts w:ascii="Garamond" w:hAnsi="Garamond"/>
          <w:sz w:val="24"/>
          <w:szCs w:val="24"/>
        </w:rPr>
        <w:t xml:space="preserve"> </w:t>
      </w:r>
      <w:proofErr w:type="gramStart"/>
      <w:r w:rsidR="000C265B">
        <w:rPr>
          <w:rFonts w:ascii="Garamond" w:hAnsi="Garamond"/>
          <w:sz w:val="24"/>
          <w:szCs w:val="24"/>
        </w:rPr>
        <w:t>A</w:t>
      </w:r>
      <w:proofErr w:type="gramEnd"/>
      <w:r w:rsidR="000C265B">
        <w:rPr>
          <w:rFonts w:ascii="Garamond" w:hAnsi="Garamond"/>
          <w:sz w:val="24"/>
          <w:szCs w:val="24"/>
        </w:rPr>
        <w:t>+ energiaosztályú beépített</w:t>
      </w:r>
      <w:r w:rsidR="0057002F" w:rsidRPr="006D26FA">
        <w:rPr>
          <w:rFonts w:ascii="Garamond" w:hAnsi="Garamond"/>
          <w:sz w:val="24"/>
          <w:szCs w:val="24"/>
        </w:rPr>
        <w:t xml:space="preserve"> h</w:t>
      </w:r>
      <w:r w:rsidR="000C265B">
        <w:rPr>
          <w:rFonts w:ascii="Garamond" w:hAnsi="Garamond"/>
          <w:sz w:val="24"/>
          <w:szCs w:val="24"/>
        </w:rPr>
        <w:t xml:space="preserve">űtőgép, mosogatógép és </w:t>
      </w:r>
      <w:proofErr w:type="spellStart"/>
      <w:r w:rsidR="0057002F" w:rsidRPr="006D26FA">
        <w:rPr>
          <w:rFonts w:ascii="Garamond" w:hAnsi="Garamond"/>
          <w:sz w:val="24"/>
          <w:szCs w:val="24"/>
        </w:rPr>
        <w:t>mikrosütő</w:t>
      </w:r>
      <w:proofErr w:type="spellEnd"/>
      <w:r w:rsidR="00CA67E2">
        <w:rPr>
          <w:rFonts w:ascii="Garamond" w:hAnsi="Garamond"/>
          <w:sz w:val="24"/>
          <w:szCs w:val="24"/>
        </w:rPr>
        <w:t>)</w:t>
      </w:r>
      <w:r w:rsidR="000C265B">
        <w:rPr>
          <w:rFonts w:ascii="Garamond" w:hAnsi="Garamond"/>
          <w:sz w:val="24"/>
          <w:szCs w:val="24"/>
        </w:rPr>
        <w:t xml:space="preserve"> .</w:t>
      </w:r>
    </w:p>
    <w:p w14:paraId="764F054D" w14:textId="77777777" w:rsidR="005314C6" w:rsidRPr="006D26FA" w:rsidRDefault="005314C6"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Gépészeti munkák:</w:t>
      </w:r>
    </w:p>
    <w:p w14:paraId="508B51BC" w14:textId="77777777" w:rsidR="005314C6" w:rsidRPr="006D26FA" w:rsidRDefault="005314C6"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A hűtést a kijelölt terekben </w:t>
      </w:r>
      <w:r w:rsidR="003C565C" w:rsidRPr="006D26FA">
        <w:rPr>
          <w:rFonts w:ascii="Garamond" w:hAnsi="Garamond"/>
          <w:sz w:val="24"/>
          <w:szCs w:val="24"/>
        </w:rPr>
        <w:t>VRV rendszerrel (vagy azzal egyenértékű hűtési rendszerrel)</w:t>
      </w:r>
      <w:r w:rsidRPr="006D26FA">
        <w:rPr>
          <w:rFonts w:ascii="Garamond" w:hAnsi="Garamond"/>
          <w:sz w:val="24"/>
          <w:szCs w:val="24"/>
        </w:rPr>
        <w:t xml:space="preserve"> kell megoldani. A fűtés radiátoros. Gépi szellőzés kiépítése szükséges az ablakkal nem rendelkező helyiségek esetén és a kijelölt helyiségekben. A víz és csatornahálózat </w:t>
      </w:r>
      <w:proofErr w:type="spellStart"/>
      <w:r w:rsidRPr="006D26FA">
        <w:rPr>
          <w:rFonts w:ascii="Garamond" w:hAnsi="Garamond"/>
          <w:sz w:val="24"/>
          <w:szCs w:val="24"/>
        </w:rPr>
        <w:t>teljeskörű</w:t>
      </w:r>
      <w:proofErr w:type="spellEnd"/>
      <w:r w:rsidRPr="006D26FA">
        <w:rPr>
          <w:rFonts w:ascii="Garamond" w:hAnsi="Garamond"/>
          <w:sz w:val="24"/>
          <w:szCs w:val="24"/>
        </w:rPr>
        <w:t xml:space="preserve"> felújítása szükséges.</w:t>
      </w:r>
    </w:p>
    <w:p w14:paraId="34D7E534" w14:textId="77777777" w:rsidR="005558AB" w:rsidRPr="006D26FA" w:rsidRDefault="005558AB" w:rsidP="00E4288B">
      <w:pPr>
        <w:shd w:val="clear" w:color="auto" w:fill="FFFFFF"/>
        <w:spacing w:before="120" w:after="0" w:line="240" w:lineRule="auto"/>
        <w:ind w:right="-1"/>
        <w:jc w:val="both"/>
        <w:rPr>
          <w:rFonts w:ascii="Garamond" w:hAnsi="Garamond"/>
          <w:i/>
          <w:sz w:val="24"/>
          <w:szCs w:val="24"/>
        </w:rPr>
      </w:pPr>
    </w:p>
    <w:p w14:paraId="20489083" w14:textId="77777777" w:rsidR="005558AB" w:rsidRPr="006D26FA" w:rsidRDefault="005558AB" w:rsidP="00E4288B">
      <w:pPr>
        <w:shd w:val="clear" w:color="auto" w:fill="FFFFFF"/>
        <w:spacing w:before="120" w:after="0" w:line="240" w:lineRule="auto"/>
        <w:ind w:right="-1"/>
        <w:jc w:val="both"/>
        <w:rPr>
          <w:rFonts w:ascii="Garamond" w:hAnsi="Garamond"/>
          <w:i/>
          <w:sz w:val="24"/>
          <w:szCs w:val="24"/>
        </w:rPr>
      </w:pPr>
    </w:p>
    <w:p w14:paraId="0BCB6F65" w14:textId="63467021" w:rsidR="002E6FD0" w:rsidRPr="006D26FA" w:rsidRDefault="002E6FD0"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Közműépítés:</w:t>
      </w:r>
    </w:p>
    <w:p w14:paraId="167D1DDB" w14:textId="56556517" w:rsidR="002E6FD0" w:rsidRPr="006D26FA" w:rsidRDefault="002E6FD0"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Közművek esetében az épület minden közműcsatakozással rendelkezik, de új </w:t>
      </w:r>
      <w:proofErr w:type="gramStart"/>
      <w:r w:rsidRPr="006D26FA">
        <w:rPr>
          <w:rFonts w:ascii="Garamond" w:hAnsi="Garamond"/>
          <w:sz w:val="24"/>
          <w:szCs w:val="24"/>
        </w:rPr>
        <w:t>szennyvíz elvezetés</w:t>
      </w:r>
      <w:proofErr w:type="gramEnd"/>
      <w:r w:rsidRPr="006D26FA">
        <w:rPr>
          <w:rFonts w:ascii="Garamond" w:hAnsi="Garamond"/>
          <w:sz w:val="24"/>
          <w:szCs w:val="24"/>
        </w:rPr>
        <w:t xml:space="preserve"> kiépítése szükséges a mostani elavult állapot miatt. </w:t>
      </w:r>
      <w:r w:rsidR="007B7C0E" w:rsidRPr="006D26FA">
        <w:rPr>
          <w:rFonts w:ascii="Garamond" w:hAnsi="Garamond"/>
          <w:sz w:val="24"/>
          <w:szCs w:val="24"/>
        </w:rPr>
        <w:t>Ú</w:t>
      </w:r>
      <w:r w:rsidRPr="006D26FA">
        <w:rPr>
          <w:rFonts w:ascii="Garamond" w:hAnsi="Garamond"/>
          <w:sz w:val="24"/>
          <w:szCs w:val="24"/>
        </w:rPr>
        <w:t xml:space="preserve">j szennyvíz gerinc kiépítése szükséges a </w:t>
      </w:r>
      <w:r w:rsidR="007B7C0E" w:rsidRPr="006D26FA">
        <w:rPr>
          <w:rFonts w:ascii="Garamond" w:hAnsi="Garamond"/>
          <w:sz w:val="24"/>
          <w:szCs w:val="24"/>
        </w:rPr>
        <w:t>„</w:t>
      </w:r>
      <w:r w:rsidRPr="006D26FA">
        <w:rPr>
          <w:rFonts w:ascii="Garamond" w:hAnsi="Garamond"/>
          <w:sz w:val="24"/>
          <w:szCs w:val="24"/>
        </w:rPr>
        <w:t>K</w:t>
      </w:r>
      <w:r w:rsidR="007B7C0E" w:rsidRPr="006D26FA">
        <w:rPr>
          <w:rFonts w:ascii="Garamond" w:hAnsi="Garamond"/>
          <w:sz w:val="24"/>
          <w:szCs w:val="24"/>
        </w:rPr>
        <w:t>”</w:t>
      </w:r>
      <w:r w:rsidRPr="006D26FA">
        <w:rPr>
          <w:rFonts w:ascii="Garamond" w:hAnsi="Garamond"/>
          <w:sz w:val="24"/>
          <w:szCs w:val="24"/>
        </w:rPr>
        <w:t xml:space="preserve"> Épület mellett, a telken keresztirányban. </w:t>
      </w:r>
      <w:r w:rsidR="0057002F" w:rsidRPr="006D26FA">
        <w:rPr>
          <w:rFonts w:ascii="Garamond" w:hAnsi="Garamond"/>
          <w:sz w:val="24"/>
          <w:szCs w:val="24"/>
        </w:rPr>
        <w:t xml:space="preserve">Épület körüli térszín alatti </w:t>
      </w:r>
      <w:r w:rsidRPr="006D26FA">
        <w:rPr>
          <w:rFonts w:ascii="Garamond" w:hAnsi="Garamond"/>
          <w:sz w:val="24"/>
          <w:szCs w:val="24"/>
        </w:rPr>
        <w:t>csapadékvíz</w:t>
      </w:r>
      <w:r w:rsidR="006561E5" w:rsidRPr="006D26FA">
        <w:rPr>
          <w:rFonts w:ascii="Garamond" w:hAnsi="Garamond"/>
          <w:sz w:val="24"/>
          <w:szCs w:val="24"/>
        </w:rPr>
        <w:t xml:space="preserve"> </w:t>
      </w:r>
      <w:r w:rsidR="0057002F" w:rsidRPr="006D26FA">
        <w:rPr>
          <w:rFonts w:ascii="Garamond" w:hAnsi="Garamond"/>
          <w:sz w:val="24"/>
          <w:szCs w:val="24"/>
        </w:rPr>
        <w:t>elvezetése (pl. drénezés)</w:t>
      </w:r>
      <w:r w:rsidR="006561E5" w:rsidRPr="006D26FA">
        <w:rPr>
          <w:rFonts w:ascii="Garamond" w:hAnsi="Garamond"/>
          <w:sz w:val="24"/>
          <w:szCs w:val="24"/>
        </w:rPr>
        <w:t xml:space="preserve"> elkészítése szükséges</w:t>
      </w:r>
      <w:r w:rsidRPr="006D26FA">
        <w:rPr>
          <w:rFonts w:ascii="Garamond" w:hAnsi="Garamond"/>
          <w:sz w:val="24"/>
          <w:szCs w:val="24"/>
        </w:rPr>
        <w:t>.</w:t>
      </w:r>
    </w:p>
    <w:p w14:paraId="58EF1BD2" w14:textId="77777777" w:rsidR="005314C6" w:rsidRPr="006D26FA" w:rsidRDefault="005314C6"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Elektromos munkák:</w:t>
      </w:r>
    </w:p>
    <w:p w14:paraId="680B2925" w14:textId="5B0708DD" w:rsidR="005314C6" w:rsidRPr="006D26FA" w:rsidRDefault="007B7C0E"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Az</w:t>
      </w:r>
      <w:r w:rsidR="005314C6" w:rsidRPr="006D26FA">
        <w:rPr>
          <w:rFonts w:ascii="Garamond" w:hAnsi="Garamond"/>
          <w:sz w:val="24"/>
          <w:szCs w:val="24"/>
        </w:rPr>
        <w:t xml:space="preserve"> </w:t>
      </w:r>
      <w:r w:rsidRPr="006D26FA">
        <w:rPr>
          <w:rFonts w:ascii="Garamond" w:hAnsi="Garamond"/>
          <w:sz w:val="24"/>
          <w:szCs w:val="24"/>
        </w:rPr>
        <w:t>e</w:t>
      </w:r>
      <w:r w:rsidR="005314C6" w:rsidRPr="006D26FA">
        <w:rPr>
          <w:rFonts w:ascii="Garamond" w:hAnsi="Garamond"/>
          <w:sz w:val="24"/>
          <w:szCs w:val="24"/>
        </w:rPr>
        <w:t xml:space="preserve">rősáramú hálózat </w:t>
      </w:r>
      <w:proofErr w:type="spellStart"/>
      <w:r w:rsidR="005314C6" w:rsidRPr="006D26FA">
        <w:rPr>
          <w:rFonts w:ascii="Garamond" w:hAnsi="Garamond"/>
          <w:sz w:val="24"/>
          <w:szCs w:val="24"/>
        </w:rPr>
        <w:t>teljeskörű</w:t>
      </w:r>
      <w:proofErr w:type="spellEnd"/>
      <w:r w:rsidR="005314C6" w:rsidRPr="006D26FA">
        <w:rPr>
          <w:rFonts w:ascii="Garamond" w:hAnsi="Garamond"/>
          <w:sz w:val="24"/>
          <w:szCs w:val="24"/>
        </w:rPr>
        <w:t xml:space="preserve"> felújítása</w:t>
      </w:r>
      <w:r w:rsidRPr="006D26FA">
        <w:rPr>
          <w:rFonts w:ascii="Garamond" w:hAnsi="Garamond"/>
          <w:sz w:val="24"/>
          <w:szCs w:val="24"/>
        </w:rPr>
        <w:t xml:space="preserve"> a feladat:</w:t>
      </w:r>
      <w:r w:rsidR="005314C6" w:rsidRPr="006D26FA">
        <w:rPr>
          <w:rFonts w:ascii="Garamond" w:hAnsi="Garamond"/>
          <w:sz w:val="24"/>
          <w:szCs w:val="24"/>
        </w:rPr>
        <w:t xml:space="preserve"> fénycsöves lámpatestek irodákba, oktatóterekbe, </w:t>
      </w:r>
      <w:proofErr w:type="spellStart"/>
      <w:r w:rsidR="005314C6" w:rsidRPr="006D26FA">
        <w:rPr>
          <w:rFonts w:ascii="Garamond" w:hAnsi="Garamond"/>
          <w:sz w:val="24"/>
          <w:szCs w:val="24"/>
        </w:rPr>
        <w:t>ledes</w:t>
      </w:r>
      <w:proofErr w:type="spellEnd"/>
      <w:r w:rsidR="005314C6" w:rsidRPr="006D26FA">
        <w:rPr>
          <w:rFonts w:ascii="Garamond" w:hAnsi="Garamond"/>
          <w:sz w:val="24"/>
          <w:szCs w:val="24"/>
        </w:rPr>
        <w:t xml:space="preserve"> világítás közlekedőkbe, jelenlét</w:t>
      </w:r>
      <w:r w:rsidRPr="006D26FA">
        <w:rPr>
          <w:rFonts w:ascii="Garamond" w:hAnsi="Garamond"/>
          <w:sz w:val="24"/>
          <w:szCs w:val="24"/>
        </w:rPr>
        <w:t xml:space="preserve"> </w:t>
      </w:r>
      <w:r w:rsidR="005314C6" w:rsidRPr="006D26FA">
        <w:rPr>
          <w:rFonts w:ascii="Garamond" w:hAnsi="Garamond"/>
          <w:sz w:val="24"/>
          <w:szCs w:val="24"/>
        </w:rPr>
        <w:t xml:space="preserve">érzékelős világítás mosdókba, raktárakba. </w:t>
      </w:r>
      <w:r w:rsidRPr="006D26FA">
        <w:rPr>
          <w:rFonts w:ascii="Garamond" w:hAnsi="Garamond"/>
          <w:sz w:val="24"/>
          <w:szCs w:val="24"/>
        </w:rPr>
        <w:t xml:space="preserve">Feladat továbbá egy </w:t>
      </w:r>
      <w:proofErr w:type="spellStart"/>
      <w:r w:rsidRPr="006D26FA">
        <w:rPr>
          <w:rFonts w:ascii="Garamond" w:hAnsi="Garamond"/>
          <w:sz w:val="24"/>
          <w:szCs w:val="24"/>
        </w:rPr>
        <w:t>s</w:t>
      </w:r>
      <w:r w:rsidR="005314C6" w:rsidRPr="006D26FA">
        <w:rPr>
          <w:rFonts w:ascii="Garamond" w:hAnsi="Garamond"/>
          <w:sz w:val="24"/>
          <w:szCs w:val="24"/>
        </w:rPr>
        <w:t>truktúrált</w:t>
      </w:r>
      <w:proofErr w:type="spellEnd"/>
      <w:r w:rsidR="005314C6" w:rsidRPr="006D26FA">
        <w:rPr>
          <w:rFonts w:ascii="Garamond" w:hAnsi="Garamond"/>
          <w:sz w:val="24"/>
          <w:szCs w:val="24"/>
        </w:rPr>
        <w:t xml:space="preserve"> hálózat, riasztó és vagyonvédelem, kártyás beléptető rendszer kiépítése a főbejáratra. </w:t>
      </w:r>
    </w:p>
    <w:p w14:paraId="0F3652D3" w14:textId="77777777" w:rsidR="005314C6" w:rsidRPr="006D26FA" w:rsidRDefault="005314C6"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További feladat a lift felújításának megtervezése, új fülke kialakításával.</w:t>
      </w:r>
    </w:p>
    <w:p w14:paraId="32142F16" w14:textId="77777777" w:rsidR="0026042F" w:rsidRPr="006D26FA" w:rsidRDefault="0026042F" w:rsidP="006F1923">
      <w:pPr>
        <w:spacing w:before="120" w:after="0" w:line="240" w:lineRule="auto"/>
        <w:jc w:val="both"/>
        <w:rPr>
          <w:rFonts w:ascii="Garamond" w:hAnsi="Garamond"/>
          <w:sz w:val="24"/>
          <w:szCs w:val="24"/>
        </w:rPr>
      </w:pPr>
    </w:p>
    <w:p w14:paraId="4B5F2EF1" w14:textId="77777777" w:rsidR="0026042F" w:rsidRPr="006D26FA" w:rsidRDefault="0026042F" w:rsidP="00E4288B">
      <w:pPr>
        <w:pStyle w:val="Cmsor1"/>
        <w:spacing w:before="120" w:after="0" w:line="240" w:lineRule="auto"/>
        <w:jc w:val="both"/>
        <w:rPr>
          <w:rFonts w:ascii="Garamond" w:hAnsi="Garamond"/>
          <w:b/>
          <w:color w:val="0070C0"/>
          <w:sz w:val="24"/>
          <w:szCs w:val="24"/>
        </w:rPr>
      </w:pPr>
      <w:bookmarkStart w:id="22" w:name="_Toc467061122"/>
      <w:r w:rsidRPr="006D26FA">
        <w:rPr>
          <w:rFonts w:ascii="Garamond" w:hAnsi="Garamond"/>
          <w:b/>
          <w:color w:val="0070C0"/>
          <w:sz w:val="24"/>
          <w:szCs w:val="24"/>
        </w:rPr>
        <w:t>5.</w:t>
      </w:r>
      <w:r w:rsidR="005314C6" w:rsidRPr="006D26FA">
        <w:rPr>
          <w:rFonts w:ascii="Garamond" w:hAnsi="Garamond"/>
          <w:b/>
          <w:color w:val="0070C0"/>
          <w:sz w:val="24"/>
          <w:szCs w:val="24"/>
        </w:rPr>
        <w:t>3</w:t>
      </w:r>
      <w:r w:rsidRPr="006D26FA">
        <w:rPr>
          <w:rFonts w:ascii="Garamond" w:hAnsi="Garamond"/>
          <w:b/>
          <w:color w:val="0070C0"/>
          <w:sz w:val="24"/>
          <w:szCs w:val="24"/>
        </w:rPr>
        <w:t xml:space="preserve">  </w:t>
      </w:r>
      <w:r w:rsidR="00A21103" w:rsidRPr="006D26FA">
        <w:rPr>
          <w:rFonts w:ascii="Garamond" w:hAnsi="Garamond"/>
          <w:b/>
          <w:color w:val="0070C0"/>
          <w:sz w:val="24"/>
          <w:szCs w:val="24"/>
        </w:rPr>
        <w:tab/>
      </w:r>
      <w:r w:rsidRPr="006D26FA">
        <w:rPr>
          <w:rFonts w:ascii="Garamond" w:hAnsi="Garamond"/>
          <w:b/>
          <w:color w:val="0070C0"/>
          <w:sz w:val="24"/>
          <w:szCs w:val="24"/>
        </w:rPr>
        <w:t xml:space="preserve">B4 </w:t>
      </w:r>
      <w:proofErr w:type="gramStart"/>
      <w:r w:rsidRPr="006D26FA">
        <w:rPr>
          <w:rFonts w:ascii="Garamond" w:hAnsi="Garamond"/>
          <w:b/>
          <w:color w:val="0070C0"/>
          <w:sz w:val="24"/>
          <w:szCs w:val="24"/>
        </w:rPr>
        <w:t xml:space="preserve">épület  </w:t>
      </w:r>
      <w:proofErr w:type="spellStart"/>
      <w:r w:rsidR="000B734A" w:rsidRPr="006D26FA">
        <w:rPr>
          <w:rFonts w:ascii="Garamond" w:hAnsi="Garamond"/>
          <w:b/>
          <w:color w:val="0070C0"/>
          <w:sz w:val="24"/>
          <w:szCs w:val="24"/>
        </w:rPr>
        <w:t>Teljesítmény-Élettani</w:t>
      </w:r>
      <w:proofErr w:type="spellEnd"/>
      <w:proofErr w:type="gramEnd"/>
      <w:r w:rsidRPr="006D26FA">
        <w:rPr>
          <w:rFonts w:ascii="Garamond" w:hAnsi="Garamond"/>
          <w:b/>
          <w:color w:val="0070C0"/>
          <w:sz w:val="24"/>
          <w:szCs w:val="24"/>
        </w:rPr>
        <w:t xml:space="preserve"> labor</w:t>
      </w:r>
      <w:bookmarkEnd w:id="22"/>
    </w:p>
    <w:p w14:paraId="1D98A620" w14:textId="3B54EC1E" w:rsidR="00B61CD3" w:rsidRPr="006D26FA" w:rsidRDefault="00B61CD3"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Az épület műemlék védettség alatt áll. Az Ajánlattételi dokumentáció mellékletét képező </w:t>
      </w:r>
      <w:proofErr w:type="spellStart"/>
      <w:r w:rsidRPr="006D26FA">
        <w:rPr>
          <w:rFonts w:ascii="Garamond" w:hAnsi="Garamond"/>
          <w:sz w:val="24"/>
          <w:szCs w:val="24"/>
        </w:rPr>
        <w:t>Forster</w:t>
      </w:r>
      <w:proofErr w:type="spellEnd"/>
      <w:r w:rsidRPr="006D26FA">
        <w:rPr>
          <w:rFonts w:ascii="Garamond" w:hAnsi="Garamond"/>
          <w:sz w:val="24"/>
          <w:szCs w:val="24"/>
        </w:rPr>
        <w:t xml:space="preserve"> In</w:t>
      </w:r>
      <w:r w:rsidR="00EB3C00" w:rsidRPr="006D26FA">
        <w:rPr>
          <w:rFonts w:ascii="Garamond" w:hAnsi="Garamond"/>
          <w:sz w:val="24"/>
          <w:szCs w:val="24"/>
        </w:rPr>
        <w:t>t</w:t>
      </w:r>
      <w:r w:rsidRPr="006D26FA">
        <w:rPr>
          <w:rFonts w:ascii="Garamond" w:hAnsi="Garamond"/>
          <w:sz w:val="24"/>
          <w:szCs w:val="24"/>
        </w:rPr>
        <w:t xml:space="preserve">ézet általi értékleltári anyagban megadott szerkezeti elemek védettséget élveznek. Az épületen felújítási – átalakítási munkák csak a Budapest Főváros Kormányhivatala V. Kerületi </w:t>
      </w:r>
      <w:r w:rsidR="00C44BDE">
        <w:rPr>
          <w:rFonts w:ascii="Garamond" w:hAnsi="Garamond"/>
          <w:sz w:val="24"/>
          <w:szCs w:val="24"/>
        </w:rPr>
        <w:t xml:space="preserve">Építési és Örökségvédelmi </w:t>
      </w:r>
      <w:r w:rsidRPr="006D26FA">
        <w:rPr>
          <w:rFonts w:ascii="Garamond" w:hAnsi="Garamond"/>
          <w:sz w:val="24"/>
          <w:szCs w:val="24"/>
        </w:rPr>
        <w:t xml:space="preserve">Hivatalához beadott „Bejelentési dokumentáció”után végezhetők el. </w:t>
      </w:r>
    </w:p>
    <w:p w14:paraId="0429D38C" w14:textId="77777777" w:rsidR="00AE7195" w:rsidRPr="006D26FA" w:rsidRDefault="00AE7195"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A leírás együtt értendő és kezelendő a Jóváhagyási tervdokumentáció B</w:t>
      </w:r>
      <w:r w:rsidR="00EB3C00" w:rsidRPr="006D26FA">
        <w:rPr>
          <w:rFonts w:ascii="Garamond" w:hAnsi="Garamond"/>
          <w:sz w:val="24"/>
          <w:szCs w:val="24"/>
        </w:rPr>
        <w:t>4</w:t>
      </w:r>
      <w:r w:rsidRPr="006D26FA">
        <w:rPr>
          <w:rFonts w:ascii="Garamond" w:hAnsi="Garamond"/>
          <w:sz w:val="24"/>
          <w:szCs w:val="24"/>
        </w:rPr>
        <w:t xml:space="preserve"> épületre vonatkozó terveivel és a KEOP 5-6.6.0/B/12-2013-0002 azonosítószámú „Országos Sportegészségügyi Intézet energetikai épületeinek felújítása” tárgyában megvalósult műszaki tartalommal, melyben a felújított szerkezeteket 2020. december 31-ig. fenn kell tartani.</w:t>
      </w:r>
    </w:p>
    <w:p w14:paraId="53A564FF" w14:textId="77777777" w:rsidR="0026042F" w:rsidRPr="006D26FA" w:rsidRDefault="000B734A" w:rsidP="00E4288B">
      <w:pPr>
        <w:shd w:val="clear" w:color="auto" w:fill="FFFFFF"/>
        <w:spacing w:before="120" w:after="0" w:line="240" w:lineRule="auto"/>
        <w:ind w:right="-1"/>
        <w:jc w:val="both"/>
        <w:rPr>
          <w:rFonts w:ascii="Garamond" w:hAnsi="Garamond"/>
          <w:sz w:val="24"/>
          <w:szCs w:val="24"/>
        </w:rPr>
      </w:pPr>
      <w:proofErr w:type="spellStart"/>
      <w:r w:rsidRPr="006D26FA">
        <w:rPr>
          <w:rFonts w:ascii="Garamond" w:hAnsi="Garamond"/>
          <w:sz w:val="24"/>
          <w:szCs w:val="24"/>
        </w:rPr>
        <w:t>Teljesítmény-Élettani</w:t>
      </w:r>
      <w:proofErr w:type="spellEnd"/>
      <w:r w:rsidR="0026042F" w:rsidRPr="006D26FA">
        <w:rPr>
          <w:rFonts w:ascii="Garamond" w:hAnsi="Garamond"/>
          <w:sz w:val="24"/>
          <w:szCs w:val="24"/>
        </w:rPr>
        <w:t xml:space="preserve"> kutató laborjának irodái, mozgáslaborjai, tárgyalói, kiszolgáló helyiségei kerül</w:t>
      </w:r>
      <w:r w:rsidR="005540DC" w:rsidRPr="006D26FA">
        <w:rPr>
          <w:rFonts w:ascii="Garamond" w:hAnsi="Garamond"/>
          <w:sz w:val="24"/>
          <w:szCs w:val="24"/>
        </w:rPr>
        <w:t>nek</w:t>
      </w:r>
      <w:r w:rsidR="0026042F" w:rsidRPr="006D26FA">
        <w:rPr>
          <w:rFonts w:ascii="Garamond" w:hAnsi="Garamond"/>
          <w:sz w:val="24"/>
          <w:szCs w:val="24"/>
        </w:rPr>
        <w:t xml:space="preserve"> az épületben elhelyezésre. </w:t>
      </w:r>
    </w:p>
    <w:p w14:paraId="0B205AE3" w14:textId="77777777" w:rsidR="0026042F" w:rsidRPr="006D26FA" w:rsidRDefault="0026042F"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 xml:space="preserve">Építészeti munkák: </w:t>
      </w:r>
    </w:p>
    <w:p w14:paraId="734B7E8B" w14:textId="0706BA20" w:rsidR="000F5B9D" w:rsidRPr="006D26FA" w:rsidRDefault="0026042F"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Homlokzat: </w:t>
      </w:r>
      <w:r w:rsidR="00453B6E" w:rsidRPr="006D26FA">
        <w:rPr>
          <w:rFonts w:ascii="Garamond" w:hAnsi="Garamond"/>
          <w:sz w:val="24"/>
          <w:szCs w:val="24"/>
        </w:rPr>
        <w:t>Azon k</w:t>
      </w:r>
      <w:r w:rsidRPr="006D26FA">
        <w:rPr>
          <w:rFonts w:ascii="Garamond" w:hAnsi="Garamond"/>
          <w:sz w:val="24"/>
          <w:szCs w:val="24"/>
        </w:rPr>
        <w:t>ülső nyílászárók kerüljenek</w:t>
      </w:r>
      <w:r w:rsidR="001A48CB" w:rsidRPr="006D26FA">
        <w:rPr>
          <w:rFonts w:ascii="Garamond" w:hAnsi="Garamond"/>
          <w:sz w:val="24"/>
          <w:szCs w:val="24"/>
        </w:rPr>
        <w:t xml:space="preserve"> felújításra</w:t>
      </w:r>
      <w:r w:rsidR="00453B6E" w:rsidRPr="006D26FA">
        <w:rPr>
          <w:rFonts w:ascii="Garamond" w:hAnsi="Garamond"/>
          <w:sz w:val="24"/>
          <w:szCs w:val="24"/>
        </w:rPr>
        <w:t xml:space="preserve">, amelyek </w:t>
      </w:r>
      <w:r w:rsidR="00814417" w:rsidRPr="006D26FA">
        <w:rPr>
          <w:rFonts w:ascii="Garamond" w:hAnsi="Garamond"/>
          <w:sz w:val="24"/>
          <w:szCs w:val="24"/>
        </w:rPr>
        <w:t xml:space="preserve">a </w:t>
      </w:r>
      <w:r w:rsidR="0034789F" w:rsidRPr="006D26FA">
        <w:rPr>
          <w:rFonts w:ascii="Garamond" w:hAnsi="Garamond"/>
          <w:sz w:val="24"/>
          <w:szCs w:val="24"/>
        </w:rPr>
        <w:t xml:space="preserve">2015-ben </w:t>
      </w:r>
      <w:r w:rsidR="00814417" w:rsidRPr="006D26FA">
        <w:rPr>
          <w:rFonts w:ascii="Garamond" w:hAnsi="Garamond"/>
          <w:sz w:val="24"/>
          <w:szCs w:val="24"/>
        </w:rPr>
        <w:t>KEOP 5-6.6.0/B/12-2013-0002 azonosítószámú „Országos Sportegészségügyi Intézet energetikai épületeinek felújítása</w:t>
      </w:r>
      <w:r w:rsidR="00B97D6A" w:rsidRPr="006D26FA">
        <w:rPr>
          <w:rFonts w:ascii="Garamond" w:hAnsi="Garamond"/>
          <w:sz w:val="24"/>
          <w:szCs w:val="24"/>
        </w:rPr>
        <w:t>”</w:t>
      </w:r>
      <w:r w:rsidR="00814417" w:rsidRPr="006D26FA">
        <w:rPr>
          <w:rFonts w:ascii="Garamond" w:hAnsi="Garamond"/>
          <w:sz w:val="24"/>
          <w:szCs w:val="24"/>
        </w:rPr>
        <w:t xml:space="preserve"> </w:t>
      </w:r>
      <w:proofErr w:type="gramStart"/>
      <w:r w:rsidR="00814417" w:rsidRPr="006D26FA">
        <w:rPr>
          <w:rFonts w:ascii="Garamond" w:hAnsi="Garamond"/>
          <w:sz w:val="24"/>
          <w:szCs w:val="24"/>
        </w:rPr>
        <w:t>tárgyában</w:t>
      </w:r>
      <w:r w:rsidR="0034789F" w:rsidRPr="006D26FA">
        <w:rPr>
          <w:rFonts w:ascii="Garamond" w:hAnsi="Garamond"/>
          <w:sz w:val="24"/>
          <w:szCs w:val="24"/>
        </w:rPr>
        <w:t xml:space="preserve"> című</w:t>
      </w:r>
      <w:proofErr w:type="gramEnd"/>
      <w:r w:rsidR="0034789F" w:rsidRPr="006D26FA">
        <w:rPr>
          <w:rFonts w:ascii="Garamond" w:hAnsi="Garamond"/>
          <w:sz w:val="24"/>
          <w:szCs w:val="24"/>
        </w:rPr>
        <w:t xml:space="preserve"> projekttel összefüggő kivitelezési munkák elvégzése során </w:t>
      </w:r>
      <w:r w:rsidR="00453B6E" w:rsidRPr="006D26FA">
        <w:rPr>
          <w:rFonts w:ascii="Garamond" w:hAnsi="Garamond"/>
          <w:sz w:val="24"/>
          <w:szCs w:val="24"/>
        </w:rPr>
        <w:t>nem kerültek cserére, javításra</w:t>
      </w:r>
      <w:r w:rsidRPr="006D26FA">
        <w:rPr>
          <w:rFonts w:ascii="Garamond" w:hAnsi="Garamond"/>
          <w:sz w:val="24"/>
          <w:szCs w:val="24"/>
        </w:rPr>
        <w:t xml:space="preserve">. Tetőszerkezet faanyagvédelme, gombamentesítése, </w:t>
      </w:r>
      <w:r w:rsidR="0034789F" w:rsidRPr="006D26FA">
        <w:rPr>
          <w:rFonts w:ascii="Garamond" w:hAnsi="Garamond"/>
          <w:sz w:val="24"/>
          <w:szCs w:val="24"/>
        </w:rPr>
        <w:t xml:space="preserve">a </w:t>
      </w:r>
      <w:r w:rsidRPr="006D26FA">
        <w:rPr>
          <w:rFonts w:ascii="Garamond" w:hAnsi="Garamond"/>
          <w:sz w:val="24"/>
          <w:szCs w:val="24"/>
        </w:rPr>
        <w:t xml:space="preserve">tetőfedés javítása, </w:t>
      </w:r>
      <w:r w:rsidR="000F5B9D" w:rsidRPr="006D26FA">
        <w:rPr>
          <w:rFonts w:ascii="Garamond" w:hAnsi="Garamond"/>
          <w:sz w:val="24"/>
          <w:szCs w:val="24"/>
        </w:rPr>
        <w:t xml:space="preserve">ha szükséges a tetőszerkezet cseréje </w:t>
      </w:r>
      <w:r w:rsidR="0034789F" w:rsidRPr="006D26FA">
        <w:rPr>
          <w:rFonts w:ascii="Garamond" w:hAnsi="Garamond"/>
          <w:sz w:val="24"/>
          <w:szCs w:val="24"/>
        </w:rPr>
        <w:t xml:space="preserve">is </w:t>
      </w:r>
      <w:r w:rsidR="000F5B9D" w:rsidRPr="006D26FA">
        <w:rPr>
          <w:rFonts w:ascii="Garamond" w:hAnsi="Garamond"/>
          <w:sz w:val="24"/>
          <w:szCs w:val="24"/>
        </w:rPr>
        <w:t>a feladat</w:t>
      </w:r>
      <w:r w:rsidR="0034789F" w:rsidRPr="006D26FA">
        <w:rPr>
          <w:rFonts w:ascii="Garamond" w:hAnsi="Garamond"/>
          <w:sz w:val="24"/>
          <w:szCs w:val="24"/>
        </w:rPr>
        <w:t xml:space="preserve"> része</w:t>
      </w:r>
      <w:r w:rsidR="000F5B9D" w:rsidRPr="006D26FA">
        <w:rPr>
          <w:rFonts w:ascii="Garamond" w:hAnsi="Garamond"/>
          <w:sz w:val="24"/>
          <w:szCs w:val="24"/>
        </w:rPr>
        <w:t>.</w:t>
      </w:r>
    </w:p>
    <w:p w14:paraId="324290A9" w14:textId="77777777" w:rsidR="0026042F" w:rsidRPr="006D26FA" w:rsidRDefault="000F5B9D"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Szigetelés: </w:t>
      </w:r>
      <w:r w:rsidR="0026042F" w:rsidRPr="006D26FA">
        <w:rPr>
          <w:rFonts w:ascii="Garamond" w:hAnsi="Garamond"/>
          <w:sz w:val="24"/>
          <w:szCs w:val="24"/>
        </w:rPr>
        <w:t>a pince utólagos szigetelésén</w:t>
      </w:r>
      <w:r w:rsidRPr="006D26FA">
        <w:rPr>
          <w:rFonts w:ascii="Garamond" w:hAnsi="Garamond"/>
          <w:sz w:val="24"/>
          <w:szCs w:val="24"/>
        </w:rPr>
        <w:t xml:space="preserve">ek megtervezése és kivitelezése </w:t>
      </w:r>
      <w:r w:rsidR="0026042F" w:rsidRPr="006D26FA">
        <w:rPr>
          <w:rFonts w:ascii="Garamond" w:hAnsi="Garamond"/>
          <w:sz w:val="24"/>
          <w:szCs w:val="24"/>
        </w:rPr>
        <w:t xml:space="preserve">feladat. </w:t>
      </w:r>
    </w:p>
    <w:p w14:paraId="3EB4681B" w14:textId="77777777" w:rsidR="0026042F" w:rsidRPr="006D26FA" w:rsidRDefault="0026042F"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Épület belső kialakítása: meglévő ajtók felújítása, ahol szükséges új acél tokszerkezetű, laminált felületű furatolt ajtólap, irodákba, tárgyalókba, oktatótermekben és laborokba </w:t>
      </w:r>
      <w:proofErr w:type="spellStart"/>
      <w:r w:rsidRPr="006D26FA">
        <w:rPr>
          <w:rFonts w:ascii="Garamond" w:hAnsi="Garamond"/>
          <w:sz w:val="24"/>
          <w:szCs w:val="24"/>
        </w:rPr>
        <w:t>pvc</w:t>
      </w:r>
      <w:proofErr w:type="spellEnd"/>
      <w:r w:rsidRPr="006D26FA">
        <w:rPr>
          <w:rFonts w:ascii="Garamond" w:hAnsi="Garamond"/>
          <w:sz w:val="24"/>
          <w:szCs w:val="24"/>
        </w:rPr>
        <w:t xml:space="preserve"> burkolat, közlekedőkbe, vizesblokkokba </w:t>
      </w:r>
      <w:r w:rsidR="00236FB3" w:rsidRPr="006D26FA">
        <w:rPr>
          <w:rFonts w:ascii="Garamond" w:hAnsi="Garamond"/>
          <w:sz w:val="24"/>
          <w:szCs w:val="24"/>
        </w:rPr>
        <w:t>kerámia</w:t>
      </w:r>
      <w:r w:rsidRPr="006D26FA">
        <w:rPr>
          <w:rFonts w:ascii="Garamond" w:hAnsi="Garamond"/>
          <w:sz w:val="24"/>
          <w:szCs w:val="24"/>
        </w:rPr>
        <w:t xml:space="preserve">lap. Irodákba, tárgyalókba </w:t>
      </w:r>
      <w:proofErr w:type="spellStart"/>
      <w:r w:rsidRPr="006D26FA">
        <w:rPr>
          <w:rFonts w:ascii="Garamond" w:hAnsi="Garamond"/>
          <w:sz w:val="24"/>
          <w:szCs w:val="24"/>
        </w:rPr>
        <w:t>glettelt</w:t>
      </w:r>
      <w:proofErr w:type="spellEnd"/>
      <w:r w:rsidRPr="006D26FA">
        <w:rPr>
          <w:rFonts w:ascii="Garamond" w:hAnsi="Garamond"/>
          <w:sz w:val="24"/>
          <w:szCs w:val="24"/>
        </w:rPr>
        <w:t xml:space="preserve">, festett falak, vizesblokkba csempeburkolat készüljön.  </w:t>
      </w:r>
      <w:r w:rsidR="0057002F" w:rsidRPr="006D26FA">
        <w:rPr>
          <w:rFonts w:ascii="Garamond" w:hAnsi="Garamond"/>
          <w:sz w:val="24"/>
          <w:szCs w:val="24"/>
        </w:rPr>
        <w:t xml:space="preserve">Részletesen </w:t>
      </w:r>
      <w:proofErr w:type="gramStart"/>
      <w:r w:rsidR="0057002F" w:rsidRPr="006D26FA">
        <w:rPr>
          <w:rFonts w:ascii="Garamond" w:hAnsi="Garamond"/>
          <w:sz w:val="24"/>
          <w:szCs w:val="24"/>
        </w:rPr>
        <w:t>lásd  5</w:t>
      </w:r>
      <w:proofErr w:type="gramEnd"/>
      <w:r w:rsidR="0057002F" w:rsidRPr="006D26FA">
        <w:rPr>
          <w:rFonts w:ascii="Garamond" w:hAnsi="Garamond"/>
          <w:sz w:val="24"/>
          <w:szCs w:val="24"/>
        </w:rPr>
        <w:t xml:space="preserve">. sz. melléklet. </w:t>
      </w:r>
      <w:proofErr w:type="spellStart"/>
      <w:r w:rsidRPr="006D26FA">
        <w:rPr>
          <w:rFonts w:ascii="Garamond" w:hAnsi="Garamond"/>
          <w:sz w:val="24"/>
          <w:szCs w:val="24"/>
        </w:rPr>
        <w:t>Glettelt</w:t>
      </w:r>
      <w:proofErr w:type="spellEnd"/>
      <w:r w:rsidRPr="006D26FA">
        <w:rPr>
          <w:rFonts w:ascii="Garamond" w:hAnsi="Garamond"/>
          <w:sz w:val="24"/>
          <w:szCs w:val="24"/>
        </w:rPr>
        <w:t xml:space="preserve">, festett mennyezet készüljön, ahol szükséges gipszkarton álmennyezet kerüljön kivitelezésre.  Árnyékolás belső, szalagfüggönnyel. </w:t>
      </w:r>
    </w:p>
    <w:p w14:paraId="2A0A9CF1" w14:textId="77777777" w:rsidR="005540DC" w:rsidRPr="00F952E3" w:rsidRDefault="005540DC" w:rsidP="00E4288B">
      <w:pPr>
        <w:shd w:val="clear" w:color="auto" w:fill="FFFFFF"/>
        <w:spacing w:before="120" w:after="0" w:line="240" w:lineRule="auto"/>
        <w:ind w:right="-1"/>
        <w:jc w:val="both"/>
        <w:rPr>
          <w:rFonts w:ascii="Garamond" w:hAnsi="Garamond"/>
          <w:sz w:val="24"/>
          <w:szCs w:val="24"/>
        </w:rPr>
      </w:pPr>
      <w:r w:rsidRPr="00F952E3">
        <w:rPr>
          <w:rFonts w:ascii="Garamond" w:hAnsi="Garamond"/>
          <w:sz w:val="24"/>
          <w:szCs w:val="24"/>
        </w:rPr>
        <w:t>Az átalakítási tervekben szereplő F014 helyiségbe bekerülő DEXA készülék sugárvédelmét biztosítani kell a szerkezeteken (ajtó, padló, mennyezet)</w:t>
      </w:r>
      <w:r w:rsidR="00BC7FDE" w:rsidRPr="00F952E3">
        <w:rPr>
          <w:rFonts w:ascii="Garamond" w:hAnsi="Garamond"/>
          <w:sz w:val="24"/>
          <w:szCs w:val="24"/>
        </w:rPr>
        <w:t>.</w:t>
      </w:r>
    </w:p>
    <w:p w14:paraId="743387D0" w14:textId="77777777" w:rsidR="00563ACD" w:rsidRPr="006D26FA" w:rsidRDefault="00563ACD"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Az intézetben olyan gépek és eszközök nem kerülnek elhelyezésre, amelyek szerkezeti megerősítés szükségességét igényelnék.</w:t>
      </w:r>
    </w:p>
    <w:p w14:paraId="780FA376" w14:textId="77777777" w:rsidR="006C505B" w:rsidRDefault="006C505B" w:rsidP="00E4288B">
      <w:pPr>
        <w:shd w:val="clear" w:color="auto" w:fill="FFFFFF"/>
        <w:spacing w:before="120" w:after="0" w:line="240" w:lineRule="auto"/>
        <w:ind w:right="-1"/>
        <w:jc w:val="both"/>
        <w:rPr>
          <w:rFonts w:ascii="Garamond" w:hAnsi="Garamond"/>
          <w:i/>
          <w:sz w:val="24"/>
          <w:szCs w:val="24"/>
        </w:rPr>
      </w:pPr>
    </w:p>
    <w:p w14:paraId="1D0A3B9A" w14:textId="77777777" w:rsidR="00447054" w:rsidRPr="006D26FA" w:rsidRDefault="00447054" w:rsidP="00E4288B">
      <w:pPr>
        <w:shd w:val="clear" w:color="auto" w:fill="FFFFFF"/>
        <w:spacing w:before="120" w:after="0" w:line="240" w:lineRule="auto"/>
        <w:ind w:right="-1"/>
        <w:jc w:val="both"/>
        <w:rPr>
          <w:rFonts w:ascii="Garamond" w:hAnsi="Garamond"/>
          <w:i/>
          <w:sz w:val="24"/>
          <w:szCs w:val="24"/>
        </w:rPr>
      </w:pPr>
    </w:p>
    <w:p w14:paraId="086472C7" w14:textId="70325875" w:rsidR="0057002F" w:rsidRPr="006D26FA" w:rsidRDefault="00747750"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Bútorozás</w:t>
      </w:r>
    </w:p>
    <w:p w14:paraId="1EB65385" w14:textId="23B52547" w:rsidR="007804CB" w:rsidRPr="006D26FA" w:rsidRDefault="001A48CB" w:rsidP="007804C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w:t>
      </w:r>
      <w:r w:rsidR="0057002F" w:rsidRPr="006D26FA">
        <w:rPr>
          <w:rFonts w:ascii="Garamond" w:hAnsi="Garamond"/>
          <w:sz w:val="24"/>
          <w:szCs w:val="24"/>
        </w:rPr>
        <w:t>B</w:t>
      </w:r>
      <w:r w:rsidRPr="006D26FA">
        <w:rPr>
          <w:rFonts w:ascii="Garamond" w:hAnsi="Garamond"/>
          <w:sz w:val="24"/>
          <w:szCs w:val="24"/>
        </w:rPr>
        <w:t>”</w:t>
      </w:r>
      <w:r w:rsidR="0057002F" w:rsidRPr="006D26FA">
        <w:rPr>
          <w:rFonts w:ascii="Garamond" w:hAnsi="Garamond"/>
          <w:sz w:val="24"/>
          <w:szCs w:val="24"/>
        </w:rPr>
        <w:t xml:space="preserve"> kategóriájú irodák kialakítása szükséges. A recepció kialakítása </w:t>
      </w:r>
      <w:r w:rsidRPr="006D26FA">
        <w:rPr>
          <w:rFonts w:ascii="Garamond" w:hAnsi="Garamond"/>
          <w:sz w:val="24"/>
          <w:szCs w:val="24"/>
        </w:rPr>
        <w:t>„</w:t>
      </w:r>
      <w:r w:rsidR="0057002F" w:rsidRPr="006D26FA">
        <w:rPr>
          <w:rFonts w:ascii="Garamond" w:hAnsi="Garamond"/>
          <w:sz w:val="24"/>
          <w:szCs w:val="24"/>
        </w:rPr>
        <w:t>A</w:t>
      </w:r>
      <w:r w:rsidRPr="006D26FA">
        <w:rPr>
          <w:rFonts w:ascii="Garamond" w:hAnsi="Garamond"/>
          <w:sz w:val="24"/>
          <w:szCs w:val="24"/>
        </w:rPr>
        <w:t>”</w:t>
      </w:r>
      <w:r w:rsidR="0057002F" w:rsidRPr="006D26FA">
        <w:rPr>
          <w:rFonts w:ascii="Garamond" w:hAnsi="Garamond"/>
          <w:sz w:val="24"/>
          <w:szCs w:val="24"/>
        </w:rPr>
        <w:t xml:space="preserve"> kategóriájú legyen, festett üveglap vagy táblás kerámialap vagy minőségi </w:t>
      </w:r>
      <w:proofErr w:type="gramStart"/>
      <w:r w:rsidR="0057002F" w:rsidRPr="006D26FA">
        <w:rPr>
          <w:rFonts w:ascii="Garamond" w:hAnsi="Garamond"/>
          <w:sz w:val="24"/>
          <w:szCs w:val="24"/>
        </w:rPr>
        <w:t>fa burkolatú</w:t>
      </w:r>
      <w:proofErr w:type="gramEnd"/>
      <w:r w:rsidR="0057002F" w:rsidRPr="006D26FA">
        <w:rPr>
          <w:rFonts w:ascii="Garamond" w:hAnsi="Garamond"/>
          <w:sz w:val="24"/>
          <w:szCs w:val="24"/>
        </w:rPr>
        <w:t xml:space="preserve"> hátoldali falburkolattal, egyedi recepciós pulttal (festett üveglap vagy fa burkolattal). </w:t>
      </w:r>
      <w:r w:rsidR="007804CB" w:rsidRPr="006D26FA">
        <w:rPr>
          <w:rFonts w:ascii="Garamond" w:hAnsi="Garamond"/>
          <w:sz w:val="24"/>
          <w:szCs w:val="24"/>
        </w:rPr>
        <w:t xml:space="preserve">Teakonyhák felszereltsége: </w:t>
      </w:r>
      <w:r w:rsidR="002A5CF9">
        <w:rPr>
          <w:rFonts w:ascii="Garamond" w:hAnsi="Garamond"/>
          <w:sz w:val="24"/>
          <w:szCs w:val="24"/>
        </w:rPr>
        <w:t>beépített konyhabútor (</w:t>
      </w:r>
      <w:r w:rsidR="007804CB" w:rsidRPr="006D26FA">
        <w:rPr>
          <w:rFonts w:ascii="Garamond" w:hAnsi="Garamond"/>
          <w:sz w:val="24"/>
          <w:szCs w:val="24"/>
        </w:rPr>
        <w:t>munkalap, alsó-felső, fiókos és polcos szekrények,</w:t>
      </w:r>
      <w:r w:rsidR="007804CB">
        <w:rPr>
          <w:rFonts w:ascii="Garamond" w:hAnsi="Garamond"/>
          <w:sz w:val="24"/>
          <w:szCs w:val="24"/>
        </w:rPr>
        <w:t xml:space="preserve"> </w:t>
      </w:r>
      <w:proofErr w:type="gramStart"/>
      <w:r w:rsidR="007804CB">
        <w:rPr>
          <w:rFonts w:ascii="Garamond" w:hAnsi="Garamond"/>
          <w:sz w:val="24"/>
          <w:szCs w:val="24"/>
        </w:rPr>
        <w:t>A</w:t>
      </w:r>
      <w:proofErr w:type="gramEnd"/>
      <w:r w:rsidR="007804CB">
        <w:rPr>
          <w:rFonts w:ascii="Garamond" w:hAnsi="Garamond"/>
          <w:sz w:val="24"/>
          <w:szCs w:val="24"/>
        </w:rPr>
        <w:t>+ energiaosztályú beépített</w:t>
      </w:r>
      <w:r w:rsidR="007804CB" w:rsidRPr="006D26FA">
        <w:rPr>
          <w:rFonts w:ascii="Garamond" w:hAnsi="Garamond"/>
          <w:sz w:val="24"/>
          <w:szCs w:val="24"/>
        </w:rPr>
        <w:t xml:space="preserve"> h</w:t>
      </w:r>
      <w:r w:rsidR="007804CB">
        <w:rPr>
          <w:rFonts w:ascii="Garamond" w:hAnsi="Garamond"/>
          <w:sz w:val="24"/>
          <w:szCs w:val="24"/>
        </w:rPr>
        <w:t xml:space="preserve">űtőgép, mosogatógép és </w:t>
      </w:r>
      <w:proofErr w:type="spellStart"/>
      <w:r w:rsidR="007804CB" w:rsidRPr="006D26FA">
        <w:rPr>
          <w:rFonts w:ascii="Garamond" w:hAnsi="Garamond"/>
          <w:sz w:val="24"/>
          <w:szCs w:val="24"/>
        </w:rPr>
        <w:t>mikrosütő</w:t>
      </w:r>
      <w:proofErr w:type="spellEnd"/>
      <w:r w:rsidR="002A5CF9">
        <w:rPr>
          <w:rFonts w:ascii="Garamond" w:hAnsi="Garamond"/>
          <w:sz w:val="24"/>
          <w:szCs w:val="24"/>
        </w:rPr>
        <w:t>)</w:t>
      </w:r>
      <w:r w:rsidR="007804CB">
        <w:rPr>
          <w:rFonts w:ascii="Garamond" w:hAnsi="Garamond"/>
          <w:sz w:val="24"/>
          <w:szCs w:val="24"/>
        </w:rPr>
        <w:t>.</w:t>
      </w:r>
    </w:p>
    <w:p w14:paraId="30FE854F" w14:textId="25D60624" w:rsidR="0026042F" w:rsidRPr="006D26FA" w:rsidRDefault="0026042F"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Gépészeti munkák:</w:t>
      </w:r>
    </w:p>
    <w:p w14:paraId="2F4D031D" w14:textId="77777777" w:rsidR="0026042F" w:rsidRPr="006D26FA" w:rsidRDefault="0026042F"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A hűtést a kijelölt tere</w:t>
      </w:r>
      <w:r w:rsidR="00CF14A5" w:rsidRPr="006D26FA">
        <w:rPr>
          <w:rFonts w:ascii="Garamond" w:hAnsi="Garamond"/>
          <w:sz w:val="24"/>
          <w:szCs w:val="24"/>
        </w:rPr>
        <w:t xml:space="preserve">kben </w:t>
      </w:r>
      <w:r w:rsidR="003C565C" w:rsidRPr="006D26FA">
        <w:rPr>
          <w:rFonts w:ascii="Garamond" w:hAnsi="Garamond"/>
          <w:sz w:val="24"/>
          <w:szCs w:val="24"/>
        </w:rPr>
        <w:t xml:space="preserve">VRV rendszerrel (vagy azzal egyenértékű hűtési rendszerrel) </w:t>
      </w:r>
      <w:r w:rsidR="00CF14A5" w:rsidRPr="006D26FA">
        <w:rPr>
          <w:rFonts w:ascii="Garamond" w:hAnsi="Garamond"/>
          <w:sz w:val="24"/>
          <w:szCs w:val="24"/>
        </w:rPr>
        <w:t>kell megoldani</w:t>
      </w:r>
      <w:r w:rsidR="00E27C12" w:rsidRPr="006D26FA">
        <w:rPr>
          <w:rFonts w:ascii="Garamond" w:hAnsi="Garamond"/>
          <w:sz w:val="24"/>
          <w:szCs w:val="24"/>
        </w:rPr>
        <w:t xml:space="preserve">, </w:t>
      </w:r>
      <w:proofErr w:type="gramStart"/>
      <w:r w:rsidR="00BC7FDE" w:rsidRPr="006D26FA">
        <w:rPr>
          <w:rFonts w:ascii="Garamond" w:hAnsi="Garamond"/>
          <w:sz w:val="24"/>
          <w:szCs w:val="24"/>
        </w:rPr>
        <w:t>ezen</w:t>
      </w:r>
      <w:proofErr w:type="gramEnd"/>
      <w:r w:rsidR="00BC7FDE" w:rsidRPr="006D26FA">
        <w:rPr>
          <w:rFonts w:ascii="Garamond" w:hAnsi="Garamond"/>
          <w:sz w:val="24"/>
          <w:szCs w:val="24"/>
        </w:rPr>
        <w:t xml:space="preserve"> helyiségek az</w:t>
      </w:r>
      <w:r w:rsidR="00E27C12" w:rsidRPr="006D26FA">
        <w:rPr>
          <w:rFonts w:ascii="Garamond" w:hAnsi="Garamond"/>
          <w:sz w:val="24"/>
          <w:szCs w:val="24"/>
        </w:rPr>
        <w:t xml:space="preserve"> irodák, vizsgálók, laborok</w:t>
      </w:r>
      <w:r w:rsidR="009A03DD" w:rsidRPr="006D26FA">
        <w:rPr>
          <w:rFonts w:ascii="Garamond" w:hAnsi="Garamond"/>
          <w:sz w:val="24"/>
          <w:szCs w:val="24"/>
        </w:rPr>
        <w:t>, várók</w:t>
      </w:r>
      <w:r w:rsidR="00CF14A5" w:rsidRPr="006D26FA">
        <w:rPr>
          <w:rFonts w:ascii="Garamond" w:hAnsi="Garamond"/>
          <w:sz w:val="24"/>
          <w:szCs w:val="24"/>
        </w:rPr>
        <w:t>. R</w:t>
      </w:r>
      <w:r w:rsidRPr="006D26FA">
        <w:rPr>
          <w:rFonts w:ascii="Garamond" w:hAnsi="Garamond"/>
          <w:sz w:val="24"/>
          <w:szCs w:val="24"/>
        </w:rPr>
        <w:t>adiátoros</w:t>
      </w:r>
      <w:r w:rsidR="00CF14A5" w:rsidRPr="006D26FA">
        <w:rPr>
          <w:rFonts w:ascii="Garamond" w:hAnsi="Garamond"/>
          <w:sz w:val="24"/>
          <w:szCs w:val="24"/>
        </w:rPr>
        <w:t xml:space="preserve"> fűtőtestek cseréje</w:t>
      </w:r>
      <w:r w:rsidR="00BC7FDE" w:rsidRPr="006D26FA">
        <w:rPr>
          <w:rFonts w:ascii="Garamond" w:hAnsi="Garamond"/>
          <w:sz w:val="24"/>
          <w:szCs w:val="24"/>
        </w:rPr>
        <w:t xml:space="preserve"> szükséges a teljes épületben</w:t>
      </w:r>
      <w:r w:rsidRPr="006D26FA">
        <w:rPr>
          <w:rFonts w:ascii="Garamond" w:hAnsi="Garamond"/>
          <w:sz w:val="24"/>
          <w:szCs w:val="24"/>
        </w:rPr>
        <w:t>. Gépi szellőzés kiépítése szükséges az ablakkal nem rendelkező helyiségek esetén és a kijelölt helyiségekben</w:t>
      </w:r>
      <w:r w:rsidR="00E27C12" w:rsidRPr="006D26FA">
        <w:rPr>
          <w:rFonts w:ascii="Garamond" w:hAnsi="Garamond"/>
          <w:sz w:val="24"/>
          <w:szCs w:val="24"/>
        </w:rPr>
        <w:t xml:space="preserve"> (olyan vizsgálók, ahol </w:t>
      </w:r>
      <w:r w:rsidR="009A03DD" w:rsidRPr="006D26FA">
        <w:rPr>
          <w:rFonts w:ascii="Garamond" w:hAnsi="Garamond"/>
          <w:sz w:val="24"/>
          <w:szCs w:val="24"/>
        </w:rPr>
        <w:t>többszörös</w:t>
      </w:r>
      <w:r w:rsidR="00E27C12" w:rsidRPr="006D26FA">
        <w:rPr>
          <w:rFonts w:ascii="Garamond" w:hAnsi="Garamond"/>
          <w:sz w:val="24"/>
          <w:szCs w:val="24"/>
        </w:rPr>
        <w:t xml:space="preserve"> légcserét kell biztosítani)</w:t>
      </w:r>
      <w:r w:rsidRPr="006D26FA">
        <w:rPr>
          <w:rFonts w:ascii="Garamond" w:hAnsi="Garamond"/>
          <w:sz w:val="24"/>
          <w:szCs w:val="24"/>
        </w:rPr>
        <w:t xml:space="preserve">. A víz és csatornahálózat </w:t>
      </w:r>
      <w:proofErr w:type="spellStart"/>
      <w:r w:rsidRPr="006D26FA">
        <w:rPr>
          <w:rFonts w:ascii="Garamond" w:hAnsi="Garamond"/>
          <w:sz w:val="24"/>
          <w:szCs w:val="24"/>
        </w:rPr>
        <w:t>teljeskörű</w:t>
      </w:r>
      <w:proofErr w:type="spellEnd"/>
      <w:r w:rsidRPr="006D26FA">
        <w:rPr>
          <w:rFonts w:ascii="Garamond" w:hAnsi="Garamond"/>
          <w:sz w:val="24"/>
          <w:szCs w:val="24"/>
        </w:rPr>
        <w:t xml:space="preserve"> felújítása szükséges.</w:t>
      </w:r>
      <w:r w:rsidR="00D37228" w:rsidRPr="006D26FA">
        <w:rPr>
          <w:rFonts w:ascii="Garamond" w:hAnsi="Garamond"/>
          <w:sz w:val="24"/>
          <w:szCs w:val="24"/>
        </w:rPr>
        <w:t xml:space="preserve"> </w:t>
      </w:r>
    </w:p>
    <w:p w14:paraId="387D3A17" w14:textId="77777777" w:rsidR="00D37228" w:rsidRPr="006D26FA" w:rsidRDefault="00D37228"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Közműépítés:</w:t>
      </w:r>
    </w:p>
    <w:p w14:paraId="372A53EE" w14:textId="4D2D299B" w:rsidR="00D37228" w:rsidRPr="006D26FA" w:rsidRDefault="00D37228"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Közművek esetében az épület minden közműcsatakozással rendelkezik, de </w:t>
      </w:r>
      <w:r w:rsidR="00BC7FDE" w:rsidRPr="006D26FA">
        <w:rPr>
          <w:rFonts w:ascii="Garamond" w:hAnsi="Garamond"/>
          <w:sz w:val="24"/>
          <w:szCs w:val="24"/>
        </w:rPr>
        <w:t>új</w:t>
      </w:r>
      <w:r w:rsidRPr="006D26FA">
        <w:rPr>
          <w:rFonts w:ascii="Garamond" w:hAnsi="Garamond"/>
          <w:sz w:val="24"/>
          <w:szCs w:val="24"/>
        </w:rPr>
        <w:t xml:space="preserve"> </w:t>
      </w:r>
      <w:proofErr w:type="gramStart"/>
      <w:r w:rsidRPr="006D26FA">
        <w:rPr>
          <w:rFonts w:ascii="Garamond" w:hAnsi="Garamond"/>
          <w:sz w:val="24"/>
          <w:szCs w:val="24"/>
        </w:rPr>
        <w:t>szennyvíz elvezetés</w:t>
      </w:r>
      <w:proofErr w:type="gramEnd"/>
      <w:r w:rsidRPr="006D26FA">
        <w:rPr>
          <w:rFonts w:ascii="Garamond" w:hAnsi="Garamond"/>
          <w:sz w:val="24"/>
          <w:szCs w:val="24"/>
        </w:rPr>
        <w:t xml:space="preserve"> kiépítése szükséges a mostani elavult állapot miatt. </w:t>
      </w:r>
      <w:r w:rsidR="002E6FD0" w:rsidRPr="006D26FA">
        <w:rPr>
          <w:rFonts w:ascii="Garamond" w:hAnsi="Garamond"/>
          <w:sz w:val="24"/>
          <w:szCs w:val="24"/>
        </w:rPr>
        <w:t xml:space="preserve">új szennyvíz gerinc kiépítése szükséges a K Épület mellett, a telken keresztirányban. </w:t>
      </w:r>
      <w:r w:rsidR="006561E5" w:rsidRPr="006D26FA">
        <w:rPr>
          <w:rFonts w:ascii="Garamond" w:hAnsi="Garamond"/>
          <w:sz w:val="24"/>
          <w:szCs w:val="24"/>
        </w:rPr>
        <w:t>Épület körüli térszín alatti csapadékvíz elvezetése (pl. drénezés) elkészítése szükséges.</w:t>
      </w:r>
    </w:p>
    <w:p w14:paraId="6DE2A78D" w14:textId="77777777" w:rsidR="0026042F" w:rsidRPr="006D26FA" w:rsidRDefault="0026042F"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Elektromos munkák:</w:t>
      </w:r>
    </w:p>
    <w:p w14:paraId="2B42C11D" w14:textId="509F3191" w:rsidR="0026042F" w:rsidRPr="006D26FA" w:rsidRDefault="001A48CB"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A</w:t>
      </w:r>
      <w:r w:rsidR="00563ACD" w:rsidRPr="006D26FA">
        <w:rPr>
          <w:rFonts w:ascii="Garamond" w:hAnsi="Garamond"/>
          <w:sz w:val="24"/>
          <w:szCs w:val="24"/>
        </w:rPr>
        <w:t xml:space="preserve">z </w:t>
      </w:r>
      <w:r w:rsidRPr="006D26FA">
        <w:rPr>
          <w:rFonts w:ascii="Garamond" w:hAnsi="Garamond"/>
          <w:sz w:val="24"/>
          <w:szCs w:val="24"/>
        </w:rPr>
        <w:t>e</w:t>
      </w:r>
      <w:r w:rsidR="0026042F" w:rsidRPr="006D26FA">
        <w:rPr>
          <w:rFonts w:ascii="Garamond" w:hAnsi="Garamond"/>
          <w:sz w:val="24"/>
          <w:szCs w:val="24"/>
        </w:rPr>
        <w:t xml:space="preserve">rősáramú hálózat </w:t>
      </w:r>
      <w:proofErr w:type="spellStart"/>
      <w:r w:rsidR="0026042F" w:rsidRPr="006D26FA">
        <w:rPr>
          <w:rFonts w:ascii="Garamond" w:hAnsi="Garamond"/>
          <w:sz w:val="24"/>
          <w:szCs w:val="24"/>
        </w:rPr>
        <w:t>teljeskörű</w:t>
      </w:r>
      <w:proofErr w:type="spellEnd"/>
      <w:r w:rsidR="0026042F" w:rsidRPr="006D26FA">
        <w:rPr>
          <w:rFonts w:ascii="Garamond" w:hAnsi="Garamond"/>
          <w:sz w:val="24"/>
          <w:szCs w:val="24"/>
        </w:rPr>
        <w:t xml:space="preserve"> felújítása</w:t>
      </w:r>
      <w:r w:rsidRPr="006D26FA">
        <w:rPr>
          <w:rFonts w:ascii="Garamond" w:hAnsi="Garamond"/>
          <w:sz w:val="24"/>
          <w:szCs w:val="24"/>
        </w:rPr>
        <w:t xml:space="preserve"> a feladat:</w:t>
      </w:r>
      <w:r w:rsidR="0026042F" w:rsidRPr="006D26FA">
        <w:rPr>
          <w:rFonts w:ascii="Garamond" w:hAnsi="Garamond"/>
          <w:sz w:val="24"/>
          <w:szCs w:val="24"/>
        </w:rPr>
        <w:t xml:space="preserve"> fénycsöves lámpatestek irodákba, oktatóterekbe, </w:t>
      </w:r>
      <w:proofErr w:type="spellStart"/>
      <w:r w:rsidR="0026042F" w:rsidRPr="006D26FA">
        <w:rPr>
          <w:rFonts w:ascii="Garamond" w:hAnsi="Garamond"/>
          <w:sz w:val="24"/>
          <w:szCs w:val="24"/>
        </w:rPr>
        <w:t>ledes</w:t>
      </w:r>
      <w:proofErr w:type="spellEnd"/>
      <w:r w:rsidR="0026042F" w:rsidRPr="006D26FA">
        <w:rPr>
          <w:rFonts w:ascii="Garamond" w:hAnsi="Garamond"/>
          <w:sz w:val="24"/>
          <w:szCs w:val="24"/>
        </w:rPr>
        <w:t xml:space="preserve"> világítás közlekedőkbe, jelenlét</w:t>
      </w:r>
      <w:r w:rsidRPr="006D26FA">
        <w:rPr>
          <w:rFonts w:ascii="Garamond" w:hAnsi="Garamond"/>
          <w:sz w:val="24"/>
          <w:szCs w:val="24"/>
        </w:rPr>
        <w:t xml:space="preserve"> </w:t>
      </w:r>
      <w:r w:rsidR="0026042F" w:rsidRPr="006D26FA">
        <w:rPr>
          <w:rFonts w:ascii="Garamond" w:hAnsi="Garamond"/>
          <w:sz w:val="24"/>
          <w:szCs w:val="24"/>
        </w:rPr>
        <w:t xml:space="preserve">érzékelős világítás mosdókba, raktárakba. </w:t>
      </w:r>
      <w:r w:rsidRPr="006D26FA">
        <w:rPr>
          <w:rFonts w:ascii="Garamond" w:hAnsi="Garamond"/>
          <w:sz w:val="24"/>
          <w:szCs w:val="24"/>
        </w:rPr>
        <w:t>Fel</w:t>
      </w:r>
      <w:r w:rsidR="00563ACD" w:rsidRPr="006D26FA">
        <w:rPr>
          <w:rFonts w:ascii="Garamond" w:hAnsi="Garamond"/>
          <w:sz w:val="24"/>
          <w:szCs w:val="24"/>
        </w:rPr>
        <w:t>a</w:t>
      </w:r>
      <w:r w:rsidRPr="006D26FA">
        <w:rPr>
          <w:rFonts w:ascii="Garamond" w:hAnsi="Garamond"/>
          <w:sz w:val="24"/>
          <w:szCs w:val="24"/>
        </w:rPr>
        <w:t xml:space="preserve">dat továbbá egy </w:t>
      </w:r>
      <w:proofErr w:type="spellStart"/>
      <w:r w:rsidRPr="006D26FA">
        <w:rPr>
          <w:rFonts w:ascii="Garamond" w:hAnsi="Garamond"/>
          <w:sz w:val="24"/>
          <w:szCs w:val="24"/>
        </w:rPr>
        <w:t>s</w:t>
      </w:r>
      <w:r w:rsidR="0026042F" w:rsidRPr="006D26FA">
        <w:rPr>
          <w:rFonts w:ascii="Garamond" w:hAnsi="Garamond"/>
          <w:sz w:val="24"/>
          <w:szCs w:val="24"/>
        </w:rPr>
        <w:t>truktúrált</w:t>
      </w:r>
      <w:proofErr w:type="spellEnd"/>
      <w:r w:rsidR="0026042F" w:rsidRPr="006D26FA">
        <w:rPr>
          <w:rFonts w:ascii="Garamond" w:hAnsi="Garamond"/>
          <w:sz w:val="24"/>
          <w:szCs w:val="24"/>
        </w:rPr>
        <w:t xml:space="preserve"> hálózat, riasztó és vagyonvédelem, kártyás beléptető rendszer kiépítése a főbejáratra. </w:t>
      </w:r>
    </w:p>
    <w:p w14:paraId="3AF736CC" w14:textId="063D75E6" w:rsidR="0026042F" w:rsidRPr="006D26FA" w:rsidRDefault="0026042F"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További feladat </w:t>
      </w:r>
      <w:r w:rsidR="00BC7FDE" w:rsidRPr="006D26FA">
        <w:rPr>
          <w:rFonts w:ascii="Garamond" w:hAnsi="Garamond"/>
          <w:sz w:val="24"/>
          <w:szCs w:val="24"/>
        </w:rPr>
        <w:t>az épületbe személy lift telepítése.</w:t>
      </w:r>
    </w:p>
    <w:p w14:paraId="38FE11F7" w14:textId="423F19EC" w:rsidR="00801DE5" w:rsidRPr="006D26FA" w:rsidRDefault="00F952E3" w:rsidP="00E4288B">
      <w:pPr>
        <w:shd w:val="clear" w:color="auto" w:fill="FFFFFF"/>
        <w:spacing w:before="120" w:after="0" w:line="240" w:lineRule="auto"/>
        <w:ind w:right="-1"/>
        <w:jc w:val="both"/>
        <w:rPr>
          <w:rFonts w:ascii="Garamond" w:hAnsi="Garamond"/>
          <w:sz w:val="24"/>
          <w:szCs w:val="24"/>
        </w:rPr>
      </w:pPr>
      <w:r>
        <w:rPr>
          <w:rFonts w:ascii="Garamond" w:hAnsi="Garamond"/>
          <w:sz w:val="24"/>
          <w:szCs w:val="24"/>
        </w:rPr>
        <w:t>A tervezés és kivitelezés során kérjük figyelembe venni a Terhelés-élettani Labor laborvezetője által megadott követelményeket (8. számú melléklet), illetve a labor kialakításáról készült egyeztetés emlékeztetőjében foglaltakat (9. számú melléklet).</w:t>
      </w:r>
    </w:p>
    <w:p w14:paraId="0604131D" w14:textId="77777777" w:rsidR="005314C6" w:rsidRPr="006D26FA" w:rsidRDefault="005314C6" w:rsidP="00E4288B">
      <w:pPr>
        <w:pStyle w:val="Cmsor1"/>
        <w:tabs>
          <w:tab w:val="left" w:pos="567"/>
        </w:tabs>
        <w:spacing w:before="120" w:after="0" w:line="240" w:lineRule="auto"/>
        <w:jc w:val="both"/>
        <w:rPr>
          <w:rFonts w:ascii="Garamond" w:hAnsi="Garamond"/>
          <w:b/>
          <w:color w:val="0070C0"/>
          <w:sz w:val="24"/>
          <w:szCs w:val="24"/>
        </w:rPr>
      </w:pPr>
      <w:bookmarkStart w:id="23" w:name="_Toc463879503"/>
      <w:bookmarkStart w:id="24" w:name="_Toc467061123"/>
      <w:r w:rsidRPr="006D26FA">
        <w:rPr>
          <w:rFonts w:ascii="Garamond" w:hAnsi="Garamond"/>
          <w:b/>
          <w:color w:val="0070C0"/>
          <w:sz w:val="24"/>
          <w:szCs w:val="24"/>
        </w:rPr>
        <w:t>5.4</w:t>
      </w:r>
      <w:r w:rsidRPr="006D26FA">
        <w:rPr>
          <w:rFonts w:ascii="Garamond" w:hAnsi="Garamond"/>
          <w:b/>
          <w:color w:val="0070C0"/>
          <w:sz w:val="24"/>
          <w:szCs w:val="24"/>
        </w:rPr>
        <w:tab/>
        <w:t>B5 épület: Irodaház</w:t>
      </w:r>
      <w:bookmarkEnd w:id="23"/>
      <w:bookmarkEnd w:id="24"/>
    </w:p>
    <w:p w14:paraId="655E05F7" w14:textId="6BBC8C07" w:rsidR="001A48CB" w:rsidRPr="006D26FA" w:rsidRDefault="001A48CB"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Az épület műemlék védettség alatt áll. Az Ajánlattételi dokumentáció mellékletét képező </w:t>
      </w:r>
      <w:proofErr w:type="spellStart"/>
      <w:r w:rsidRPr="006D26FA">
        <w:rPr>
          <w:rFonts w:ascii="Garamond" w:hAnsi="Garamond"/>
          <w:sz w:val="24"/>
          <w:szCs w:val="24"/>
        </w:rPr>
        <w:t>Forster</w:t>
      </w:r>
      <w:proofErr w:type="spellEnd"/>
      <w:r w:rsidRPr="006D26FA">
        <w:rPr>
          <w:rFonts w:ascii="Garamond" w:hAnsi="Garamond"/>
          <w:sz w:val="24"/>
          <w:szCs w:val="24"/>
        </w:rPr>
        <w:t xml:space="preserve"> In</w:t>
      </w:r>
      <w:r w:rsidR="00563ACD" w:rsidRPr="006D26FA">
        <w:rPr>
          <w:rFonts w:ascii="Garamond" w:hAnsi="Garamond"/>
          <w:sz w:val="24"/>
          <w:szCs w:val="24"/>
        </w:rPr>
        <w:t>t</w:t>
      </w:r>
      <w:r w:rsidRPr="006D26FA">
        <w:rPr>
          <w:rFonts w:ascii="Garamond" w:hAnsi="Garamond"/>
          <w:sz w:val="24"/>
          <w:szCs w:val="24"/>
        </w:rPr>
        <w:t>ézet általi értékleltári anyagban megadott szerkezeti elemek védettséget élveznek. Az épületen felújítási – átalakítási munkák csak a Budapest Főváros Kormányhivatala V. Kerületi</w:t>
      </w:r>
      <w:r w:rsidR="00C44BDE">
        <w:rPr>
          <w:rFonts w:ascii="Garamond" w:hAnsi="Garamond"/>
          <w:sz w:val="24"/>
          <w:szCs w:val="24"/>
        </w:rPr>
        <w:t xml:space="preserve"> Építési és Örökségvédelmi</w:t>
      </w:r>
      <w:r w:rsidRPr="006D26FA">
        <w:rPr>
          <w:rFonts w:ascii="Garamond" w:hAnsi="Garamond"/>
          <w:sz w:val="24"/>
          <w:szCs w:val="24"/>
        </w:rPr>
        <w:t xml:space="preserve"> Hivatalához beadott „Bejelentési dokumentáció”után végezhetők el. </w:t>
      </w:r>
    </w:p>
    <w:p w14:paraId="6317CB0A" w14:textId="77777777" w:rsidR="00AE7195" w:rsidRPr="006D26FA" w:rsidRDefault="00AE7195"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A leírás együtt értendő és kezelendő a Jóváhagyási tervdokumentáció B</w:t>
      </w:r>
      <w:r w:rsidR="00563ACD" w:rsidRPr="006D26FA">
        <w:rPr>
          <w:rFonts w:ascii="Garamond" w:hAnsi="Garamond"/>
          <w:sz w:val="24"/>
          <w:szCs w:val="24"/>
        </w:rPr>
        <w:t>5</w:t>
      </w:r>
      <w:r w:rsidRPr="006D26FA">
        <w:rPr>
          <w:rFonts w:ascii="Garamond" w:hAnsi="Garamond"/>
          <w:sz w:val="24"/>
          <w:szCs w:val="24"/>
        </w:rPr>
        <w:t xml:space="preserve"> épületre vonatkozó terveivel és a KEOP 5-6.6.0/B/12-2013-0002 azonosítószámú „Országos Sportegészségügyi Intézet energetikai épületeinek felújítása” tárgyában megvalósult műszaki tartalommal, melyben a felújított szerkezeteket 2020. december 31-ig. fenn kell tartani.</w:t>
      </w:r>
    </w:p>
    <w:p w14:paraId="68C195F5" w14:textId="77777777" w:rsidR="005314C6" w:rsidRPr="006D26FA" w:rsidRDefault="005314C6"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Az épületben irodák, tárgyalók, teakonyhák kerüljenek kialakításra. Az épület </w:t>
      </w:r>
      <w:proofErr w:type="spellStart"/>
      <w:r w:rsidRPr="006D26FA">
        <w:rPr>
          <w:rFonts w:ascii="Garamond" w:hAnsi="Garamond"/>
          <w:sz w:val="24"/>
          <w:szCs w:val="24"/>
        </w:rPr>
        <w:t>teljeskörű</w:t>
      </w:r>
      <w:proofErr w:type="spellEnd"/>
      <w:r w:rsidRPr="006D26FA">
        <w:rPr>
          <w:rFonts w:ascii="Garamond" w:hAnsi="Garamond"/>
          <w:sz w:val="24"/>
          <w:szCs w:val="24"/>
        </w:rPr>
        <w:t xml:space="preserve"> felújítása szükséges.</w:t>
      </w:r>
    </w:p>
    <w:p w14:paraId="2FE6421D" w14:textId="77777777" w:rsidR="005314C6" w:rsidRPr="006D26FA" w:rsidRDefault="005314C6"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 xml:space="preserve">Építészeti munkák: </w:t>
      </w:r>
    </w:p>
    <w:p w14:paraId="2F831A9E" w14:textId="4814BBB3" w:rsidR="00563ACD" w:rsidRPr="006D26FA" w:rsidRDefault="005314C6"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Homlokzat: </w:t>
      </w:r>
      <w:r w:rsidR="00563ACD" w:rsidRPr="006D26FA">
        <w:rPr>
          <w:rFonts w:ascii="Garamond" w:hAnsi="Garamond"/>
          <w:sz w:val="24"/>
          <w:szCs w:val="24"/>
        </w:rPr>
        <w:t xml:space="preserve">Azon külső nyílászárók kerüljenek felújításra, amelyek a 2015-ben KEOP 5-6.6.0/B/12-2013-0002 azonosítószámú „Országos Sportegészségügyi Intézet energetikai épületeinek felújítása” </w:t>
      </w:r>
      <w:proofErr w:type="gramStart"/>
      <w:r w:rsidR="00563ACD" w:rsidRPr="006D26FA">
        <w:rPr>
          <w:rFonts w:ascii="Garamond" w:hAnsi="Garamond"/>
          <w:sz w:val="24"/>
          <w:szCs w:val="24"/>
        </w:rPr>
        <w:t>tárgyában című</w:t>
      </w:r>
      <w:proofErr w:type="gramEnd"/>
      <w:r w:rsidR="00563ACD" w:rsidRPr="006D26FA">
        <w:rPr>
          <w:rFonts w:ascii="Garamond" w:hAnsi="Garamond"/>
          <w:sz w:val="24"/>
          <w:szCs w:val="24"/>
        </w:rPr>
        <w:t xml:space="preserve"> projekttel összefüggő kivitelezési munkák elvégzése során nem kerültek cserére, javításra. </w:t>
      </w:r>
    </w:p>
    <w:p w14:paraId="53A0EF32" w14:textId="5E71ACA6" w:rsidR="005314C6" w:rsidRPr="006D26FA" w:rsidRDefault="00563ACD"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lastRenderedPageBreak/>
        <w:t xml:space="preserve">A </w:t>
      </w:r>
      <w:r w:rsidR="005314C6" w:rsidRPr="006D26FA">
        <w:rPr>
          <w:rFonts w:ascii="Garamond" w:hAnsi="Garamond"/>
          <w:sz w:val="24"/>
          <w:szCs w:val="24"/>
        </w:rPr>
        <w:t xml:space="preserve">téglaburkolat tisztítása, csorbult elemek kiegészítése, felújítása a feladat. Tetőszerkezet faanyagvédelme, gombamentesítése, tetőfedés javítása, ha szükséges cseréje, valamint a pince utólagos szigetelésének megtervezése és kivitelezése fő feladat. </w:t>
      </w:r>
    </w:p>
    <w:p w14:paraId="60053C29" w14:textId="77777777" w:rsidR="0057002F" w:rsidRPr="006D26FA" w:rsidRDefault="005314C6"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Épület belső kialakítása: meglévő ajtók felújítása, ahol szükséges új acél tokszerkezetű, laminált felületű furatolt ajtólap, irodákba, tárgyalókba </w:t>
      </w:r>
      <w:r w:rsidR="00815A46" w:rsidRPr="006D26FA">
        <w:rPr>
          <w:rFonts w:ascii="Garamond" w:hAnsi="Garamond"/>
          <w:sz w:val="24"/>
          <w:szCs w:val="24"/>
        </w:rPr>
        <w:t>szőnyegpadló</w:t>
      </w:r>
      <w:r w:rsidRPr="006D26FA">
        <w:rPr>
          <w:rFonts w:ascii="Garamond" w:hAnsi="Garamond"/>
          <w:sz w:val="24"/>
          <w:szCs w:val="24"/>
        </w:rPr>
        <w:t xml:space="preserve">, közlekedőkbe, vizesblokkokba </w:t>
      </w:r>
      <w:r w:rsidR="00236FB3" w:rsidRPr="006D26FA">
        <w:rPr>
          <w:rFonts w:ascii="Garamond" w:hAnsi="Garamond"/>
          <w:sz w:val="24"/>
          <w:szCs w:val="24"/>
        </w:rPr>
        <w:t>kerámia</w:t>
      </w:r>
      <w:r w:rsidRPr="006D26FA">
        <w:rPr>
          <w:rFonts w:ascii="Garamond" w:hAnsi="Garamond"/>
          <w:sz w:val="24"/>
          <w:szCs w:val="24"/>
        </w:rPr>
        <w:t xml:space="preserve">lap. Irodákba, tárgyalókba </w:t>
      </w:r>
      <w:proofErr w:type="spellStart"/>
      <w:r w:rsidRPr="006D26FA">
        <w:rPr>
          <w:rFonts w:ascii="Garamond" w:hAnsi="Garamond"/>
          <w:sz w:val="24"/>
          <w:szCs w:val="24"/>
        </w:rPr>
        <w:t>glettelt</w:t>
      </w:r>
      <w:proofErr w:type="spellEnd"/>
      <w:r w:rsidRPr="006D26FA">
        <w:rPr>
          <w:rFonts w:ascii="Garamond" w:hAnsi="Garamond"/>
          <w:sz w:val="24"/>
          <w:szCs w:val="24"/>
        </w:rPr>
        <w:t xml:space="preserve">, festett falak, vizesblokkba csempeburkolat készüljön.  </w:t>
      </w:r>
      <w:r w:rsidR="0057002F" w:rsidRPr="006D26FA">
        <w:rPr>
          <w:rFonts w:ascii="Garamond" w:hAnsi="Garamond"/>
          <w:sz w:val="24"/>
          <w:szCs w:val="24"/>
        </w:rPr>
        <w:t xml:space="preserve">Részletesen </w:t>
      </w:r>
      <w:proofErr w:type="gramStart"/>
      <w:r w:rsidR="0057002F" w:rsidRPr="006D26FA">
        <w:rPr>
          <w:rFonts w:ascii="Garamond" w:hAnsi="Garamond"/>
          <w:sz w:val="24"/>
          <w:szCs w:val="24"/>
        </w:rPr>
        <w:t>lásd  5</w:t>
      </w:r>
      <w:proofErr w:type="gramEnd"/>
      <w:r w:rsidR="0057002F" w:rsidRPr="006D26FA">
        <w:rPr>
          <w:rFonts w:ascii="Garamond" w:hAnsi="Garamond"/>
          <w:sz w:val="24"/>
          <w:szCs w:val="24"/>
        </w:rPr>
        <w:t xml:space="preserve">. sz. melléklet. </w:t>
      </w:r>
      <w:proofErr w:type="spellStart"/>
      <w:r w:rsidRPr="006D26FA">
        <w:rPr>
          <w:rFonts w:ascii="Garamond" w:hAnsi="Garamond"/>
          <w:sz w:val="24"/>
          <w:szCs w:val="24"/>
        </w:rPr>
        <w:t>Glettelt</w:t>
      </w:r>
      <w:proofErr w:type="spellEnd"/>
      <w:r w:rsidRPr="006D26FA">
        <w:rPr>
          <w:rFonts w:ascii="Garamond" w:hAnsi="Garamond"/>
          <w:sz w:val="24"/>
          <w:szCs w:val="24"/>
        </w:rPr>
        <w:t xml:space="preserve">, festett mennyezet készüljön, ahol szükséges gipszkarton álmennyezet kerüljön kivitelezésre.  Árnyékolás belső, szalagfüggönnyel. </w:t>
      </w:r>
    </w:p>
    <w:p w14:paraId="43E1D96B" w14:textId="77777777" w:rsidR="0057002F" w:rsidRPr="006D26FA" w:rsidRDefault="0057002F" w:rsidP="00E4288B">
      <w:pPr>
        <w:shd w:val="clear" w:color="auto" w:fill="FFFFFF"/>
        <w:spacing w:before="120" w:after="0" w:line="240" w:lineRule="auto"/>
        <w:ind w:right="-1"/>
        <w:jc w:val="both"/>
        <w:rPr>
          <w:rFonts w:ascii="Garamond" w:hAnsi="Garamond"/>
          <w:i/>
          <w:sz w:val="24"/>
          <w:szCs w:val="24"/>
        </w:rPr>
      </w:pPr>
    </w:p>
    <w:p w14:paraId="4A5EC69F" w14:textId="441B8E64" w:rsidR="0057002F" w:rsidRPr="006D26FA" w:rsidRDefault="0057002F"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Bútorozás</w:t>
      </w:r>
    </w:p>
    <w:p w14:paraId="74905773" w14:textId="4062ECF8" w:rsidR="007804CB" w:rsidRPr="006D26FA" w:rsidRDefault="00447054" w:rsidP="007804CB">
      <w:pPr>
        <w:shd w:val="clear" w:color="auto" w:fill="FFFFFF"/>
        <w:spacing w:before="120" w:after="0" w:line="240" w:lineRule="auto"/>
        <w:ind w:right="-1"/>
        <w:jc w:val="both"/>
        <w:rPr>
          <w:rFonts w:ascii="Garamond" w:hAnsi="Garamond"/>
          <w:sz w:val="24"/>
          <w:szCs w:val="24"/>
        </w:rPr>
      </w:pPr>
      <w:r>
        <w:rPr>
          <w:rFonts w:ascii="Garamond" w:hAnsi="Garamond"/>
          <w:sz w:val="24"/>
          <w:szCs w:val="24"/>
        </w:rPr>
        <w:t xml:space="preserve">A </w:t>
      </w:r>
      <w:r w:rsidR="00BD6EE6" w:rsidRPr="006D26FA">
        <w:rPr>
          <w:rFonts w:ascii="Garamond" w:hAnsi="Garamond"/>
          <w:sz w:val="24"/>
          <w:szCs w:val="24"/>
        </w:rPr>
        <w:t>recepció és a teakonyhák kialakítása előírt feladat</w:t>
      </w:r>
      <w:r w:rsidR="0057002F" w:rsidRPr="006D26FA">
        <w:rPr>
          <w:rFonts w:ascii="Garamond" w:hAnsi="Garamond"/>
          <w:sz w:val="24"/>
          <w:szCs w:val="24"/>
        </w:rPr>
        <w:t xml:space="preserve">. A recepció kialakítása </w:t>
      </w:r>
      <w:r>
        <w:rPr>
          <w:rFonts w:ascii="Garamond" w:hAnsi="Garamond"/>
          <w:sz w:val="24"/>
          <w:szCs w:val="24"/>
        </w:rPr>
        <w:t>„</w:t>
      </w:r>
      <w:r w:rsidR="0057002F" w:rsidRPr="006D26FA">
        <w:rPr>
          <w:rFonts w:ascii="Garamond" w:hAnsi="Garamond"/>
          <w:sz w:val="24"/>
          <w:szCs w:val="24"/>
        </w:rPr>
        <w:t>A</w:t>
      </w:r>
      <w:r>
        <w:rPr>
          <w:rFonts w:ascii="Garamond" w:hAnsi="Garamond"/>
          <w:sz w:val="24"/>
          <w:szCs w:val="24"/>
        </w:rPr>
        <w:t>”</w:t>
      </w:r>
      <w:r w:rsidR="0057002F" w:rsidRPr="006D26FA">
        <w:rPr>
          <w:rFonts w:ascii="Garamond" w:hAnsi="Garamond"/>
          <w:sz w:val="24"/>
          <w:szCs w:val="24"/>
        </w:rPr>
        <w:t xml:space="preserve"> kategóriájú legyen, festett üveglap vagy táblás kerámialap vagy minőségi </w:t>
      </w:r>
      <w:proofErr w:type="gramStart"/>
      <w:r w:rsidR="0057002F" w:rsidRPr="006D26FA">
        <w:rPr>
          <w:rFonts w:ascii="Garamond" w:hAnsi="Garamond"/>
          <w:sz w:val="24"/>
          <w:szCs w:val="24"/>
        </w:rPr>
        <w:t>fa burkolatú</w:t>
      </w:r>
      <w:proofErr w:type="gramEnd"/>
      <w:r w:rsidR="0057002F" w:rsidRPr="006D26FA">
        <w:rPr>
          <w:rFonts w:ascii="Garamond" w:hAnsi="Garamond"/>
          <w:sz w:val="24"/>
          <w:szCs w:val="24"/>
        </w:rPr>
        <w:t xml:space="preserve"> hátoldali falburkolattal, egyedi recepciós pulttal (festett üveglap vagy fa burkolattal). </w:t>
      </w:r>
      <w:r w:rsidR="007804CB" w:rsidRPr="006D26FA">
        <w:rPr>
          <w:rFonts w:ascii="Garamond" w:hAnsi="Garamond"/>
          <w:sz w:val="24"/>
          <w:szCs w:val="24"/>
        </w:rPr>
        <w:t>Teakonyhák felszereltsége:</w:t>
      </w:r>
      <w:r w:rsidR="00D10D26">
        <w:rPr>
          <w:rFonts w:ascii="Garamond" w:hAnsi="Garamond"/>
          <w:sz w:val="24"/>
          <w:szCs w:val="24"/>
        </w:rPr>
        <w:t xml:space="preserve"> beépített konyhabútor (</w:t>
      </w:r>
      <w:r w:rsidR="007804CB" w:rsidRPr="006D26FA">
        <w:rPr>
          <w:rFonts w:ascii="Garamond" w:hAnsi="Garamond"/>
          <w:sz w:val="24"/>
          <w:szCs w:val="24"/>
        </w:rPr>
        <w:t>munkalap, alsó-felső, fiókos és polcos szekrények,</w:t>
      </w:r>
      <w:r w:rsidR="007804CB">
        <w:rPr>
          <w:rFonts w:ascii="Garamond" w:hAnsi="Garamond"/>
          <w:sz w:val="24"/>
          <w:szCs w:val="24"/>
        </w:rPr>
        <w:t xml:space="preserve"> </w:t>
      </w:r>
      <w:proofErr w:type="gramStart"/>
      <w:r w:rsidR="007804CB">
        <w:rPr>
          <w:rFonts w:ascii="Garamond" w:hAnsi="Garamond"/>
          <w:sz w:val="24"/>
          <w:szCs w:val="24"/>
        </w:rPr>
        <w:t>A</w:t>
      </w:r>
      <w:proofErr w:type="gramEnd"/>
      <w:r w:rsidR="007804CB">
        <w:rPr>
          <w:rFonts w:ascii="Garamond" w:hAnsi="Garamond"/>
          <w:sz w:val="24"/>
          <w:szCs w:val="24"/>
        </w:rPr>
        <w:t>+ energiaosztályú beépített</w:t>
      </w:r>
      <w:r w:rsidR="007804CB" w:rsidRPr="006D26FA">
        <w:rPr>
          <w:rFonts w:ascii="Garamond" w:hAnsi="Garamond"/>
          <w:sz w:val="24"/>
          <w:szCs w:val="24"/>
        </w:rPr>
        <w:t xml:space="preserve"> h</w:t>
      </w:r>
      <w:r w:rsidR="007804CB">
        <w:rPr>
          <w:rFonts w:ascii="Garamond" w:hAnsi="Garamond"/>
          <w:sz w:val="24"/>
          <w:szCs w:val="24"/>
        </w:rPr>
        <w:t xml:space="preserve">űtőgép, mosogatógép és </w:t>
      </w:r>
      <w:proofErr w:type="spellStart"/>
      <w:r w:rsidR="007804CB" w:rsidRPr="006D26FA">
        <w:rPr>
          <w:rFonts w:ascii="Garamond" w:hAnsi="Garamond"/>
          <w:sz w:val="24"/>
          <w:szCs w:val="24"/>
        </w:rPr>
        <w:t>mikrosütő</w:t>
      </w:r>
      <w:proofErr w:type="spellEnd"/>
      <w:r w:rsidR="00D10D26">
        <w:rPr>
          <w:rFonts w:ascii="Garamond" w:hAnsi="Garamond"/>
          <w:sz w:val="24"/>
          <w:szCs w:val="24"/>
        </w:rPr>
        <w:t>)</w:t>
      </w:r>
      <w:r w:rsidR="007804CB">
        <w:rPr>
          <w:rFonts w:ascii="Garamond" w:hAnsi="Garamond"/>
          <w:sz w:val="24"/>
          <w:szCs w:val="24"/>
        </w:rPr>
        <w:t>.</w:t>
      </w:r>
    </w:p>
    <w:p w14:paraId="7F5A7903" w14:textId="53AED0E2" w:rsidR="0057002F" w:rsidRPr="006D26FA" w:rsidRDefault="0057002F" w:rsidP="00E4288B">
      <w:pPr>
        <w:shd w:val="clear" w:color="auto" w:fill="FFFFFF"/>
        <w:spacing w:before="120" w:after="0" w:line="240" w:lineRule="auto"/>
        <w:ind w:right="-1"/>
        <w:jc w:val="both"/>
        <w:rPr>
          <w:rFonts w:ascii="Garamond" w:hAnsi="Garamond"/>
          <w:sz w:val="24"/>
          <w:szCs w:val="24"/>
        </w:rPr>
      </w:pPr>
    </w:p>
    <w:p w14:paraId="4CE15A81" w14:textId="77777777" w:rsidR="005314C6" w:rsidRPr="006D26FA" w:rsidRDefault="005314C6"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Gépészeti munkák:</w:t>
      </w:r>
    </w:p>
    <w:p w14:paraId="7C59EEC9" w14:textId="77777777" w:rsidR="005314C6" w:rsidRPr="006D26FA" w:rsidRDefault="005314C6"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A hűtést a kijelölt terekben </w:t>
      </w:r>
      <w:r w:rsidR="00D930E2" w:rsidRPr="006D26FA">
        <w:rPr>
          <w:rFonts w:ascii="Garamond" w:hAnsi="Garamond"/>
          <w:sz w:val="24"/>
          <w:szCs w:val="24"/>
        </w:rPr>
        <w:t xml:space="preserve">VRV rendszerrel (vagy azzal egyenértékű hűtési rendszerrel) </w:t>
      </w:r>
      <w:r w:rsidRPr="006D26FA">
        <w:rPr>
          <w:rFonts w:ascii="Garamond" w:hAnsi="Garamond"/>
          <w:sz w:val="24"/>
          <w:szCs w:val="24"/>
        </w:rPr>
        <w:t xml:space="preserve">kell megoldani. A fűtés radiátoros. Gépi szellőzés kiépítése szükséges az ablakkal nem rendelkező helyiségek esetén és a kijelölt helyiségekben. A víz és csatornahálózat </w:t>
      </w:r>
      <w:proofErr w:type="spellStart"/>
      <w:r w:rsidRPr="006D26FA">
        <w:rPr>
          <w:rFonts w:ascii="Garamond" w:hAnsi="Garamond"/>
          <w:sz w:val="24"/>
          <w:szCs w:val="24"/>
        </w:rPr>
        <w:t>teljeskörű</w:t>
      </w:r>
      <w:proofErr w:type="spellEnd"/>
      <w:r w:rsidRPr="006D26FA">
        <w:rPr>
          <w:rFonts w:ascii="Garamond" w:hAnsi="Garamond"/>
          <w:sz w:val="24"/>
          <w:szCs w:val="24"/>
        </w:rPr>
        <w:t xml:space="preserve"> felújítása szükséges.</w:t>
      </w:r>
    </w:p>
    <w:p w14:paraId="212A92C0" w14:textId="77777777" w:rsidR="006561E5" w:rsidRPr="006D26FA" w:rsidRDefault="006561E5"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Közműépítés:</w:t>
      </w:r>
    </w:p>
    <w:p w14:paraId="794CA1CB" w14:textId="77777777" w:rsidR="00563ACD" w:rsidRPr="006D26FA" w:rsidRDefault="006561E5"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Közművek esetében az épület minden közműcsatakozással rendelkezik, de új </w:t>
      </w:r>
      <w:proofErr w:type="gramStart"/>
      <w:r w:rsidRPr="006D26FA">
        <w:rPr>
          <w:rFonts w:ascii="Garamond" w:hAnsi="Garamond"/>
          <w:sz w:val="24"/>
          <w:szCs w:val="24"/>
        </w:rPr>
        <w:t>szennyvíz elvezetés</w:t>
      </w:r>
      <w:proofErr w:type="gramEnd"/>
      <w:r w:rsidRPr="006D26FA">
        <w:rPr>
          <w:rFonts w:ascii="Garamond" w:hAnsi="Garamond"/>
          <w:sz w:val="24"/>
          <w:szCs w:val="24"/>
        </w:rPr>
        <w:t xml:space="preserve"> kiépítése szükséges a mostani elavult állapot miatt. új szennyvíz gerinc kiépítése szükséges a K Épület mellett, a telken keresztirányban. Épület körüli térszín alatti csapadékvíz elvezetése (pl. drénezés) elkészítése szükséges.</w:t>
      </w:r>
      <w:r w:rsidR="00563ACD" w:rsidRPr="006D26FA">
        <w:rPr>
          <w:rFonts w:ascii="Garamond" w:hAnsi="Garamond"/>
          <w:sz w:val="24"/>
          <w:szCs w:val="24"/>
        </w:rPr>
        <w:t xml:space="preserve"> </w:t>
      </w:r>
    </w:p>
    <w:p w14:paraId="1DA4AE35" w14:textId="53188722" w:rsidR="005314C6" w:rsidRPr="006D26FA" w:rsidRDefault="005314C6"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Elektromos munkák:</w:t>
      </w:r>
    </w:p>
    <w:p w14:paraId="51BBD961" w14:textId="082F8302" w:rsidR="005314C6" w:rsidRPr="006D26FA" w:rsidRDefault="001A48CB"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Az</w:t>
      </w:r>
      <w:r w:rsidR="005314C6" w:rsidRPr="006D26FA">
        <w:rPr>
          <w:rFonts w:ascii="Garamond" w:hAnsi="Garamond"/>
          <w:sz w:val="24"/>
          <w:szCs w:val="24"/>
        </w:rPr>
        <w:t xml:space="preserve"> </w:t>
      </w:r>
      <w:r w:rsidRPr="006D26FA">
        <w:rPr>
          <w:rFonts w:ascii="Garamond" w:hAnsi="Garamond"/>
          <w:sz w:val="24"/>
          <w:szCs w:val="24"/>
        </w:rPr>
        <w:t>e</w:t>
      </w:r>
      <w:r w:rsidR="005314C6" w:rsidRPr="006D26FA">
        <w:rPr>
          <w:rFonts w:ascii="Garamond" w:hAnsi="Garamond"/>
          <w:sz w:val="24"/>
          <w:szCs w:val="24"/>
        </w:rPr>
        <w:t xml:space="preserve">rősáramú hálózat </w:t>
      </w:r>
      <w:proofErr w:type="spellStart"/>
      <w:r w:rsidR="005314C6" w:rsidRPr="006D26FA">
        <w:rPr>
          <w:rFonts w:ascii="Garamond" w:hAnsi="Garamond"/>
          <w:sz w:val="24"/>
          <w:szCs w:val="24"/>
        </w:rPr>
        <w:t>teljeskörű</w:t>
      </w:r>
      <w:proofErr w:type="spellEnd"/>
      <w:r w:rsidR="005314C6" w:rsidRPr="006D26FA">
        <w:rPr>
          <w:rFonts w:ascii="Garamond" w:hAnsi="Garamond"/>
          <w:sz w:val="24"/>
          <w:szCs w:val="24"/>
        </w:rPr>
        <w:t xml:space="preserve"> felújítása</w:t>
      </w:r>
      <w:r w:rsidRPr="006D26FA">
        <w:rPr>
          <w:rFonts w:ascii="Garamond" w:hAnsi="Garamond"/>
          <w:sz w:val="24"/>
          <w:szCs w:val="24"/>
        </w:rPr>
        <w:t xml:space="preserve"> a feladat:</w:t>
      </w:r>
      <w:r w:rsidR="005314C6" w:rsidRPr="006D26FA">
        <w:rPr>
          <w:rFonts w:ascii="Garamond" w:hAnsi="Garamond"/>
          <w:sz w:val="24"/>
          <w:szCs w:val="24"/>
        </w:rPr>
        <w:t xml:space="preserve"> fénycsöves lámpatestek irodákba, oktatóterekbe, </w:t>
      </w:r>
      <w:proofErr w:type="spellStart"/>
      <w:r w:rsidR="005314C6" w:rsidRPr="006D26FA">
        <w:rPr>
          <w:rFonts w:ascii="Garamond" w:hAnsi="Garamond"/>
          <w:sz w:val="24"/>
          <w:szCs w:val="24"/>
        </w:rPr>
        <w:t>ledes</w:t>
      </w:r>
      <w:proofErr w:type="spellEnd"/>
      <w:r w:rsidR="005314C6" w:rsidRPr="006D26FA">
        <w:rPr>
          <w:rFonts w:ascii="Garamond" w:hAnsi="Garamond"/>
          <w:sz w:val="24"/>
          <w:szCs w:val="24"/>
        </w:rPr>
        <w:t xml:space="preserve"> világítás közlekedőkbe, jelenlét</w:t>
      </w:r>
      <w:r w:rsidR="00563ACD" w:rsidRPr="006D26FA">
        <w:rPr>
          <w:rFonts w:ascii="Garamond" w:hAnsi="Garamond"/>
          <w:sz w:val="24"/>
          <w:szCs w:val="24"/>
        </w:rPr>
        <w:t xml:space="preserve"> </w:t>
      </w:r>
      <w:r w:rsidR="005314C6" w:rsidRPr="006D26FA">
        <w:rPr>
          <w:rFonts w:ascii="Garamond" w:hAnsi="Garamond"/>
          <w:sz w:val="24"/>
          <w:szCs w:val="24"/>
        </w:rPr>
        <w:t xml:space="preserve">érzékelős világítás mosdókba, raktárakba. </w:t>
      </w:r>
      <w:r w:rsidRPr="006D26FA">
        <w:rPr>
          <w:rFonts w:ascii="Garamond" w:hAnsi="Garamond"/>
          <w:sz w:val="24"/>
          <w:szCs w:val="24"/>
        </w:rPr>
        <w:t>Fel</w:t>
      </w:r>
      <w:r w:rsidR="00563ACD" w:rsidRPr="006D26FA">
        <w:rPr>
          <w:rFonts w:ascii="Garamond" w:hAnsi="Garamond"/>
          <w:sz w:val="24"/>
          <w:szCs w:val="24"/>
        </w:rPr>
        <w:t>a</w:t>
      </w:r>
      <w:r w:rsidRPr="006D26FA">
        <w:rPr>
          <w:rFonts w:ascii="Garamond" w:hAnsi="Garamond"/>
          <w:sz w:val="24"/>
          <w:szCs w:val="24"/>
        </w:rPr>
        <w:t xml:space="preserve">dat továbbá egy </w:t>
      </w:r>
      <w:proofErr w:type="spellStart"/>
      <w:r w:rsidRPr="006D26FA">
        <w:rPr>
          <w:rFonts w:ascii="Garamond" w:hAnsi="Garamond"/>
          <w:sz w:val="24"/>
          <w:szCs w:val="24"/>
        </w:rPr>
        <w:t>s</w:t>
      </w:r>
      <w:r w:rsidR="005314C6" w:rsidRPr="006D26FA">
        <w:rPr>
          <w:rFonts w:ascii="Garamond" w:hAnsi="Garamond"/>
          <w:sz w:val="24"/>
          <w:szCs w:val="24"/>
        </w:rPr>
        <w:t>truktúrált</w:t>
      </w:r>
      <w:proofErr w:type="spellEnd"/>
      <w:r w:rsidR="005314C6" w:rsidRPr="006D26FA">
        <w:rPr>
          <w:rFonts w:ascii="Garamond" w:hAnsi="Garamond"/>
          <w:sz w:val="24"/>
          <w:szCs w:val="24"/>
        </w:rPr>
        <w:t xml:space="preserve"> hálózat, riasztó és vagyonvédelem, kártyás beléptető rendszer kiépítése a főbejáratra. </w:t>
      </w:r>
    </w:p>
    <w:p w14:paraId="2E8F4BEF" w14:textId="77777777" w:rsidR="005314C6" w:rsidRDefault="005314C6"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További feladat a lift telepítése és megtervezése.</w:t>
      </w:r>
    </w:p>
    <w:p w14:paraId="33B86AFC" w14:textId="77777777" w:rsidR="00447054" w:rsidRPr="006D26FA" w:rsidRDefault="00447054" w:rsidP="00E4288B">
      <w:pPr>
        <w:shd w:val="clear" w:color="auto" w:fill="FFFFFF"/>
        <w:spacing w:before="120" w:after="0" w:line="240" w:lineRule="auto"/>
        <w:ind w:right="-1"/>
        <w:jc w:val="both"/>
        <w:rPr>
          <w:rFonts w:ascii="Garamond" w:hAnsi="Garamond"/>
          <w:sz w:val="24"/>
          <w:szCs w:val="24"/>
        </w:rPr>
      </w:pPr>
    </w:p>
    <w:p w14:paraId="0BD013D1" w14:textId="77777777" w:rsidR="005314C6" w:rsidRPr="006D26FA" w:rsidRDefault="005314C6" w:rsidP="00E4288B">
      <w:pPr>
        <w:pStyle w:val="Cmsor1"/>
        <w:tabs>
          <w:tab w:val="left" w:pos="567"/>
        </w:tabs>
        <w:spacing w:before="120" w:after="0" w:line="240" w:lineRule="auto"/>
        <w:jc w:val="both"/>
        <w:rPr>
          <w:rFonts w:ascii="Garamond" w:hAnsi="Garamond"/>
          <w:b/>
          <w:color w:val="0070C0"/>
          <w:sz w:val="24"/>
          <w:szCs w:val="24"/>
        </w:rPr>
      </w:pPr>
      <w:bookmarkStart w:id="25" w:name="_Toc463879504"/>
      <w:bookmarkStart w:id="26" w:name="_Toc467061124"/>
      <w:r w:rsidRPr="006D26FA">
        <w:rPr>
          <w:rFonts w:ascii="Garamond" w:hAnsi="Garamond"/>
          <w:b/>
          <w:color w:val="0070C0"/>
          <w:sz w:val="24"/>
          <w:szCs w:val="24"/>
        </w:rPr>
        <w:t>5.5</w:t>
      </w:r>
      <w:r w:rsidRPr="006D26FA">
        <w:rPr>
          <w:rFonts w:ascii="Garamond" w:hAnsi="Garamond"/>
          <w:b/>
          <w:color w:val="0070C0"/>
          <w:sz w:val="24"/>
          <w:szCs w:val="24"/>
        </w:rPr>
        <w:tab/>
        <w:t>B6 épület: Irodaház</w:t>
      </w:r>
      <w:bookmarkEnd w:id="25"/>
      <w:bookmarkEnd w:id="26"/>
    </w:p>
    <w:p w14:paraId="4894E8BB" w14:textId="0D842C01" w:rsidR="001A48CB" w:rsidRPr="006D26FA" w:rsidRDefault="001A48CB"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Az épület műemlék védettség alatt áll. Az Ajánlattételi dokumentáció mellékletét képező </w:t>
      </w:r>
      <w:proofErr w:type="spellStart"/>
      <w:r w:rsidRPr="006D26FA">
        <w:rPr>
          <w:rFonts w:ascii="Garamond" w:hAnsi="Garamond"/>
          <w:sz w:val="24"/>
          <w:szCs w:val="24"/>
        </w:rPr>
        <w:t>Forster</w:t>
      </w:r>
      <w:proofErr w:type="spellEnd"/>
      <w:r w:rsidRPr="006D26FA">
        <w:rPr>
          <w:rFonts w:ascii="Garamond" w:hAnsi="Garamond"/>
          <w:sz w:val="24"/>
          <w:szCs w:val="24"/>
        </w:rPr>
        <w:t xml:space="preserve"> In</w:t>
      </w:r>
      <w:r w:rsidR="00563ACD" w:rsidRPr="006D26FA">
        <w:rPr>
          <w:rFonts w:ascii="Garamond" w:hAnsi="Garamond"/>
          <w:sz w:val="24"/>
          <w:szCs w:val="24"/>
        </w:rPr>
        <w:t>t</w:t>
      </w:r>
      <w:r w:rsidRPr="006D26FA">
        <w:rPr>
          <w:rFonts w:ascii="Garamond" w:hAnsi="Garamond"/>
          <w:sz w:val="24"/>
          <w:szCs w:val="24"/>
        </w:rPr>
        <w:t xml:space="preserve">ézet általi értékleltári anyagban megadott szerkezeti elemek védettséget élveznek. Az épületen felújítási – átalakítási munkák csak a Budapest Főváros Kormányhivatala V. Kerületi </w:t>
      </w:r>
      <w:r w:rsidR="00C44BDE">
        <w:rPr>
          <w:rFonts w:ascii="Garamond" w:hAnsi="Garamond"/>
          <w:sz w:val="24"/>
          <w:szCs w:val="24"/>
        </w:rPr>
        <w:t xml:space="preserve">Építési és Örökségvédelmi </w:t>
      </w:r>
      <w:r w:rsidRPr="006D26FA">
        <w:rPr>
          <w:rFonts w:ascii="Garamond" w:hAnsi="Garamond"/>
          <w:sz w:val="24"/>
          <w:szCs w:val="24"/>
        </w:rPr>
        <w:t>Hivatalához beadott „Bejelentési dokumentáció”</w:t>
      </w:r>
      <w:proofErr w:type="gramStart"/>
      <w:r w:rsidRPr="006D26FA">
        <w:rPr>
          <w:rFonts w:ascii="Garamond" w:hAnsi="Garamond"/>
          <w:sz w:val="24"/>
          <w:szCs w:val="24"/>
        </w:rPr>
        <w:t>után  végezhetők</w:t>
      </w:r>
      <w:proofErr w:type="gramEnd"/>
      <w:r w:rsidRPr="006D26FA">
        <w:rPr>
          <w:rFonts w:ascii="Garamond" w:hAnsi="Garamond"/>
          <w:sz w:val="24"/>
          <w:szCs w:val="24"/>
        </w:rPr>
        <w:t xml:space="preserve"> el. </w:t>
      </w:r>
    </w:p>
    <w:p w14:paraId="13B1236E" w14:textId="77777777" w:rsidR="00AE7195" w:rsidRPr="006D26FA" w:rsidRDefault="00AE7195"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A leírás együtt értendő és kezelendő a Jóváhagyási tervdokumentáció B</w:t>
      </w:r>
      <w:r w:rsidR="00AA7B84" w:rsidRPr="006D26FA">
        <w:rPr>
          <w:rFonts w:ascii="Garamond" w:hAnsi="Garamond"/>
          <w:sz w:val="24"/>
          <w:szCs w:val="24"/>
        </w:rPr>
        <w:t>6</w:t>
      </w:r>
      <w:r w:rsidRPr="006D26FA">
        <w:rPr>
          <w:rFonts w:ascii="Garamond" w:hAnsi="Garamond"/>
          <w:sz w:val="24"/>
          <w:szCs w:val="24"/>
        </w:rPr>
        <w:t xml:space="preserve"> épületre vonatkozó terveivel és a KEOP 5-6.6.0/B/12-2013-0002 azonosítószámú „Országos Sportegészségügyi Intézet energetikai épületeinek felújítása” tárgyában megvalósult műszaki tartalommal, melyben a felújított szerkezeteket 2020. december 31-ig. fenn kell tartani.</w:t>
      </w:r>
    </w:p>
    <w:p w14:paraId="250FF7AE" w14:textId="77777777" w:rsidR="005314C6" w:rsidRPr="006D26FA" w:rsidRDefault="005314C6"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Az épületben irodák, tárgyalók, teakonyhák kerüljenek kialakításra. Az épület </w:t>
      </w:r>
      <w:proofErr w:type="spellStart"/>
      <w:r w:rsidRPr="006D26FA">
        <w:rPr>
          <w:rFonts w:ascii="Garamond" w:hAnsi="Garamond"/>
          <w:sz w:val="24"/>
          <w:szCs w:val="24"/>
        </w:rPr>
        <w:t>teljeskörű</w:t>
      </w:r>
      <w:proofErr w:type="spellEnd"/>
      <w:r w:rsidRPr="006D26FA">
        <w:rPr>
          <w:rFonts w:ascii="Garamond" w:hAnsi="Garamond"/>
          <w:sz w:val="24"/>
          <w:szCs w:val="24"/>
        </w:rPr>
        <w:t xml:space="preserve"> felújítása szükséges.</w:t>
      </w:r>
    </w:p>
    <w:p w14:paraId="709D86B4" w14:textId="77777777" w:rsidR="005314C6" w:rsidRPr="006D26FA" w:rsidRDefault="005314C6"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lastRenderedPageBreak/>
        <w:t xml:space="preserve">Építészeti munkák: </w:t>
      </w:r>
    </w:p>
    <w:p w14:paraId="6645A5F1" w14:textId="2071C291" w:rsidR="00354738" w:rsidRPr="006D26FA" w:rsidRDefault="005314C6"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Homlokzat</w:t>
      </w:r>
      <w:r w:rsidR="00354738" w:rsidRPr="006D26FA">
        <w:rPr>
          <w:rFonts w:ascii="Garamond" w:hAnsi="Garamond"/>
          <w:sz w:val="24"/>
          <w:szCs w:val="24"/>
        </w:rPr>
        <w:t>: Azon külső nyílászárók kerüljenek felújításra, amelyek 2015-ben KEOP-5.6.0/B/12-2013-0002 azonosítószámú „</w:t>
      </w:r>
      <w:r w:rsidR="00EB3C00" w:rsidRPr="006D26FA">
        <w:rPr>
          <w:rFonts w:ascii="Garamond" w:hAnsi="Garamond"/>
          <w:sz w:val="24"/>
          <w:szCs w:val="24"/>
        </w:rPr>
        <w:t>Országos Sportegészségügyi Intézet energetikai épületeinek felújítása</w:t>
      </w:r>
      <w:r w:rsidR="00354738" w:rsidRPr="006D26FA">
        <w:rPr>
          <w:rFonts w:ascii="Garamond" w:hAnsi="Garamond"/>
          <w:sz w:val="24"/>
          <w:szCs w:val="24"/>
        </w:rPr>
        <w:t>” című projekttel összefüggő kivitelezési munkák elvégzése során nem kerültek cserére, javításra. Tetőszerkezet faanyagvédelme, gombamentesítése, a tetőfedés javítása, ha szükséges a tetőszerkezet cseréje is a feladat része.</w:t>
      </w:r>
    </w:p>
    <w:p w14:paraId="179E217F" w14:textId="77777777" w:rsidR="005314C6" w:rsidRPr="006D26FA" w:rsidRDefault="005314C6"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Épület belső kialakítása: meglévő ajtók felújítása, ahol szükséges új acél tokszerkezetű, laminált felületű furatolt ajtólap, irodákba, tárgyalókba laminált parketta</w:t>
      </w:r>
      <w:r w:rsidR="007F75A5" w:rsidRPr="006D26FA">
        <w:rPr>
          <w:rFonts w:ascii="Garamond" w:hAnsi="Garamond"/>
          <w:sz w:val="24"/>
          <w:szCs w:val="24"/>
        </w:rPr>
        <w:t xml:space="preserve"> vagy</w:t>
      </w:r>
      <w:r w:rsidRPr="006D26FA">
        <w:rPr>
          <w:rFonts w:ascii="Garamond" w:hAnsi="Garamond"/>
          <w:sz w:val="24"/>
          <w:szCs w:val="24"/>
        </w:rPr>
        <w:t xml:space="preserve"> </w:t>
      </w:r>
      <w:proofErr w:type="spellStart"/>
      <w:r w:rsidRPr="006D26FA">
        <w:rPr>
          <w:rFonts w:ascii="Garamond" w:hAnsi="Garamond"/>
          <w:sz w:val="24"/>
          <w:szCs w:val="24"/>
        </w:rPr>
        <w:t>pvc</w:t>
      </w:r>
      <w:proofErr w:type="spellEnd"/>
      <w:r w:rsidRPr="006D26FA">
        <w:rPr>
          <w:rFonts w:ascii="Garamond" w:hAnsi="Garamond"/>
          <w:sz w:val="24"/>
          <w:szCs w:val="24"/>
        </w:rPr>
        <w:t xml:space="preserve"> burkolat, közlekedőkbe, vizesblokkokba </w:t>
      </w:r>
      <w:r w:rsidR="00236FB3" w:rsidRPr="006D26FA">
        <w:rPr>
          <w:rFonts w:ascii="Garamond" w:hAnsi="Garamond"/>
          <w:sz w:val="24"/>
          <w:szCs w:val="24"/>
        </w:rPr>
        <w:t>kerámia</w:t>
      </w:r>
      <w:r w:rsidRPr="006D26FA">
        <w:rPr>
          <w:rFonts w:ascii="Garamond" w:hAnsi="Garamond"/>
          <w:sz w:val="24"/>
          <w:szCs w:val="24"/>
        </w:rPr>
        <w:t xml:space="preserve">lap. Irodákba, tárgyalókba </w:t>
      </w:r>
      <w:proofErr w:type="spellStart"/>
      <w:r w:rsidRPr="006D26FA">
        <w:rPr>
          <w:rFonts w:ascii="Garamond" w:hAnsi="Garamond"/>
          <w:sz w:val="24"/>
          <w:szCs w:val="24"/>
        </w:rPr>
        <w:t>glettelt</w:t>
      </w:r>
      <w:proofErr w:type="spellEnd"/>
      <w:r w:rsidRPr="006D26FA">
        <w:rPr>
          <w:rFonts w:ascii="Garamond" w:hAnsi="Garamond"/>
          <w:sz w:val="24"/>
          <w:szCs w:val="24"/>
        </w:rPr>
        <w:t xml:space="preserve">, festett falak, vizesblokkba csempeburkolat készüljön.  </w:t>
      </w:r>
      <w:r w:rsidR="0057002F" w:rsidRPr="006D26FA">
        <w:rPr>
          <w:rFonts w:ascii="Garamond" w:hAnsi="Garamond"/>
          <w:sz w:val="24"/>
          <w:szCs w:val="24"/>
        </w:rPr>
        <w:t xml:space="preserve">Részletesen </w:t>
      </w:r>
      <w:proofErr w:type="gramStart"/>
      <w:r w:rsidR="0057002F" w:rsidRPr="006D26FA">
        <w:rPr>
          <w:rFonts w:ascii="Garamond" w:hAnsi="Garamond"/>
          <w:sz w:val="24"/>
          <w:szCs w:val="24"/>
        </w:rPr>
        <w:t>lásd  5</w:t>
      </w:r>
      <w:proofErr w:type="gramEnd"/>
      <w:r w:rsidR="0057002F" w:rsidRPr="006D26FA">
        <w:rPr>
          <w:rFonts w:ascii="Garamond" w:hAnsi="Garamond"/>
          <w:sz w:val="24"/>
          <w:szCs w:val="24"/>
        </w:rPr>
        <w:t xml:space="preserve">. sz. melléklet. </w:t>
      </w:r>
      <w:proofErr w:type="spellStart"/>
      <w:r w:rsidRPr="006D26FA">
        <w:rPr>
          <w:rFonts w:ascii="Garamond" w:hAnsi="Garamond"/>
          <w:sz w:val="24"/>
          <w:szCs w:val="24"/>
        </w:rPr>
        <w:t>Glettelt</w:t>
      </w:r>
      <w:proofErr w:type="spellEnd"/>
      <w:r w:rsidRPr="006D26FA">
        <w:rPr>
          <w:rFonts w:ascii="Garamond" w:hAnsi="Garamond"/>
          <w:sz w:val="24"/>
          <w:szCs w:val="24"/>
        </w:rPr>
        <w:t xml:space="preserve">, festett mennyezet készüljön, ahol szükséges gipszkarton álmennyezet kerüljön kivitelezésre.  Árnyékolás belső, szalagfüggönnyel. </w:t>
      </w:r>
    </w:p>
    <w:p w14:paraId="2877C700" w14:textId="77777777" w:rsidR="0057002F" w:rsidRPr="006D26FA" w:rsidRDefault="0057002F" w:rsidP="00E4288B">
      <w:pPr>
        <w:shd w:val="clear" w:color="auto" w:fill="FFFFFF"/>
        <w:spacing w:before="120" w:after="0" w:line="240" w:lineRule="auto"/>
        <w:ind w:right="-1"/>
        <w:jc w:val="both"/>
        <w:rPr>
          <w:rFonts w:ascii="Garamond" w:hAnsi="Garamond"/>
          <w:sz w:val="24"/>
          <w:szCs w:val="24"/>
        </w:rPr>
      </w:pPr>
    </w:p>
    <w:p w14:paraId="161A17E1" w14:textId="44ED12A6" w:rsidR="0057002F" w:rsidRPr="006D26FA" w:rsidRDefault="0057002F"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Bútorozás</w:t>
      </w:r>
    </w:p>
    <w:p w14:paraId="6CF89589" w14:textId="1215BE62" w:rsidR="007804CB" w:rsidRPr="006D26FA" w:rsidRDefault="00354738" w:rsidP="007804C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w:t>
      </w:r>
      <w:r w:rsidR="0057002F" w:rsidRPr="006D26FA">
        <w:rPr>
          <w:rFonts w:ascii="Garamond" w:hAnsi="Garamond"/>
          <w:sz w:val="24"/>
          <w:szCs w:val="24"/>
        </w:rPr>
        <w:t>B</w:t>
      </w:r>
      <w:r w:rsidRPr="006D26FA">
        <w:rPr>
          <w:rFonts w:ascii="Garamond" w:hAnsi="Garamond"/>
          <w:sz w:val="24"/>
          <w:szCs w:val="24"/>
        </w:rPr>
        <w:t>”</w:t>
      </w:r>
      <w:r w:rsidR="0057002F" w:rsidRPr="006D26FA">
        <w:rPr>
          <w:rFonts w:ascii="Garamond" w:hAnsi="Garamond"/>
          <w:sz w:val="24"/>
          <w:szCs w:val="24"/>
        </w:rPr>
        <w:t xml:space="preserve"> kategóriájú irodák kialakítása szükséges. A recepció kialakítása </w:t>
      </w:r>
      <w:r w:rsidRPr="006D26FA">
        <w:rPr>
          <w:rFonts w:ascii="Garamond" w:hAnsi="Garamond"/>
          <w:sz w:val="24"/>
          <w:szCs w:val="24"/>
        </w:rPr>
        <w:t>„</w:t>
      </w:r>
      <w:r w:rsidR="0057002F" w:rsidRPr="006D26FA">
        <w:rPr>
          <w:rFonts w:ascii="Garamond" w:hAnsi="Garamond"/>
          <w:sz w:val="24"/>
          <w:szCs w:val="24"/>
        </w:rPr>
        <w:t>A</w:t>
      </w:r>
      <w:r w:rsidRPr="006D26FA">
        <w:rPr>
          <w:rFonts w:ascii="Garamond" w:hAnsi="Garamond"/>
          <w:sz w:val="24"/>
          <w:szCs w:val="24"/>
        </w:rPr>
        <w:t>”</w:t>
      </w:r>
      <w:r w:rsidR="0057002F" w:rsidRPr="006D26FA">
        <w:rPr>
          <w:rFonts w:ascii="Garamond" w:hAnsi="Garamond"/>
          <w:sz w:val="24"/>
          <w:szCs w:val="24"/>
        </w:rPr>
        <w:t xml:space="preserve"> kategóriájú legyen, festett üveglap vagy táblás kerámialap vagy minőségi </w:t>
      </w:r>
      <w:proofErr w:type="gramStart"/>
      <w:r w:rsidR="0057002F" w:rsidRPr="006D26FA">
        <w:rPr>
          <w:rFonts w:ascii="Garamond" w:hAnsi="Garamond"/>
          <w:sz w:val="24"/>
          <w:szCs w:val="24"/>
        </w:rPr>
        <w:t>fa burkolatú</w:t>
      </w:r>
      <w:proofErr w:type="gramEnd"/>
      <w:r w:rsidR="0057002F" w:rsidRPr="006D26FA">
        <w:rPr>
          <w:rFonts w:ascii="Garamond" w:hAnsi="Garamond"/>
          <w:sz w:val="24"/>
          <w:szCs w:val="24"/>
        </w:rPr>
        <w:t xml:space="preserve"> hátoldali falburkolattal, egyedi recepciós pulttal (festett üveglap vagy fa burkolattal). </w:t>
      </w:r>
      <w:r w:rsidR="007804CB" w:rsidRPr="006D26FA">
        <w:rPr>
          <w:rFonts w:ascii="Garamond" w:hAnsi="Garamond"/>
          <w:sz w:val="24"/>
          <w:szCs w:val="24"/>
        </w:rPr>
        <w:t xml:space="preserve">Teakonyhák felszereltsége: </w:t>
      </w:r>
      <w:r w:rsidR="00D10D26">
        <w:rPr>
          <w:rFonts w:ascii="Garamond" w:hAnsi="Garamond"/>
          <w:sz w:val="24"/>
          <w:szCs w:val="24"/>
        </w:rPr>
        <w:t>beépített konyhabútor (</w:t>
      </w:r>
      <w:r w:rsidR="007804CB" w:rsidRPr="006D26FA">
        <w:rPr>
          <w:rFonts w:ascii="Garamond" w:hAnsi="Garamond"/>
          <w:sz w:val="24"/>
          <w:szCs w:val="24"/>
        </w:rPr>
        <w:t>munkalap, alsó-felső, fiókos és polcos szekrények,</w:t>
      </w:r>
      <w:r w:rsidR="007804CB">
        <w:rPr>
          <w:rFonts w:ascii="Garamond" w:hAnsi="Garamond"/>
          <w:sz w:val="24"/>
          <w:szCs w:val="24"/>
        </w:rPr>
        <w:t xml:space="preserve"> </w:t>
      </w:r>
      <w:proofErr w:type="gramStart"/>
      <w:r w:rsidR="007804CB">
        <w:rPr>
          <w:rFonts w:ascii="Garamond" w:hAnsi="Garamond"/>
          <w:sz w:val="24"/>
          <w:szCs w:val="24"/>
        </w:rPr>
        <w:t>A</w:t>
      </w:r>
      <w:proofErr w:type="gramEnd"/>
      <w:r w:rsidR="007804CB">
        <w:rPr>
          <w:rFonts w:ascii="Garamond" w:hAnsi="Garamond"/>
          <w:sz w:val="24"/>
          <w:szCs w:val="24"/>
        </w:rPr>
        <w:t>+ energiaosztályú beépített</w:t>
      </w:r>
      <w:r w:rsidR="007804CB" w:rsidRPr="006D26FA">
        <w:rPr>
          <w:rFonts w:ascii="Garamond" w:hAnsi="Garamond"/>
          <w:sz w:val="24"/>
          <w:szCs w:val="24"/>
        </w:rPr>
        <w:t xml:space="preserve"> h</w:t>
      </w:r>
      <w:r w:rsidR="007804CB">
        <w:rPr>
          <w:rFonts w:ascii="Garamond" w:hAnsi="Garamond"/>
          <w:sz w:val="24"/>
          <w:szCs w:val="24"/>
        </w:rPr>
        <w:t xml:space="preserve">űtőgép, mosogatógép és </w:t>
      </w:r>
      <w:proofErr w:type="spellStart"/>
      <w:r w:rsidR="007804CB" w:rsidRPr="006D26FA">
        <w:rPr>
          <w:rFonts w:ascii="Garamond" w:hAnsi="Garamond"/>
          <w:sz w:val="24"/>
          <w:szCs w:val="24"/>
        </w:rPr>
        <w:t>mikrosütő</w:t>
      </w:r>
      <w:proofErr w:type="spellEnd"/>
      <w:r w:rsidR="00D10D26">
        <w:rPr>
          <w:rFonts w:ascii="Garamond" w:hAnsi="Garamond"/>
          <w:sz w:val="24"/>
          <w:szCs w:val="24"/>
        </w:rPr>
        <w:t>)</w:t>
      </w:r>
      <w:r w:rsidR="007804CB">
        <w:rPr>
          <w:rFonts w:ascii="Garamond" w:hAnsi="Garamond"/>
          <w:sz w:val="24"/>
          <w:szCs w:val="24"/>
        </w:rPr>
        <w:t xml:space="preserve"> .</w:t>
      </w:r>
    </w:p>
    <w:p w14:paraId="2761A599" w14:textId="6077BF73" w:rsidR="0057002F" w:rsidRPr="006D26FA" w:rsidRDefault="0057002F" w:rsidP="00E4288B">
      <w:pPr>
        <w:shd w:val="clear" w:color="auto" w:fill="FFFFFF"/>
        <w:spacing w:before="120" w:after="0" w:line="240" w:lineRule="auto"/>
        <w:ind w:right="-1"/>
        <w:jc w:val="both"/>
        <w:rPr>
          <w:rFonts w:ascii="Garamond" w:hAnsi="Garamond"/>
          <w:sz w:val="24"/>
          <w:szCs w:val="24"/>
        </w:rPr>
      </w:pPr>
    </w:p>
    <w:p w14:paraId="681AB8B9" w14:textId="77777777" w:rsidR="005314C6" w:rsidRPr="006D26FA" w:rsidRDefault="005314C6"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Gépészeti munkák:</w:t>
      </w:r>
    </w:p>
    <w:p w14:paraId="642D6F64" w14:textId="77777777" w:rsidR="005314C6" w:rsidRPr="006D26FA" w:rsidRDefault="005314C6"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A hűtést a kijelölt terekben </w:t>
      </w:r>
      <w:r w:rsidR="00D930E2" w:rsidRPr="006D26FA">
        <w:rPr>
          <w:rFonts w:ascii="Garamond" w:hAnsi="Garamond"/>
          <w:sz w:val="24"/>
          <w:szCs w:val="24"/>
        </w:rPr>
        <w:t>VRV rendszerrel (vagy azzal egyenértékű hűtési rendszerrel</w:t>
      </w:r>
      <w:proofErr w:type="gramStart"/>
      <w:r w:rsidR="00D930E2" w:rsidRPr="006D26FA">
        <w:rPr>
          <w:rFonts w:ascii="Garamond" w:hAnsi="Garamond"/>
          <w:sz w:val="24"/>
          <w:szCs w:val="24"/>
        </w:rPr>
        <w:t xml:space="preserve">) </w:t>
      </w:r>
      <w:r w:rsidRPr="006D26FA">
        <w:rPr>
          <w:rFonts w:ascii="Garamond" w:hAnsi="Garamond"/>
          <w:sz w:val="24"/>
          <w:szCs w:val="24"/>
        </w:rPr>
        <w:t xml:space="preserve"> kell</w:t>
      </w:r>
      <w:proofErr w:type="gramEnd"/>
      <w:r w:rsidRPr="006D26FA">
        <w:rPr>
          <w:rFonts w:ascii="Garamond" w:hAnsi="Garamond"/>
          <w:sz w:val="24"/>
          <w:szCs w:val="24"/>
        </w:rPr>
        <w:t xml:space="preserve"> megoldani. A fűtés radiátoros. Gépi szellőzés kiépítése szükséges az ablakkal nem rendelkező helyiségek esetén és a kijelölt helyiségekben. A víz és csatornahálózat </w:t>
      </w:r>
      <w:proofErr w:type="spellStart"/>
      <w:r w:rsidRPr="006D26FA">
        <w:rPr>
          <w:rFonts w:ascii="Garamond" w:hAnsi="Garamond"/>
          <w:sz w:val="24"/>
          <w:szCs w:val="24"/>
        </w:rPr>
        <w:t>teljeskörű</w:t>
      </w:r>
      <w:proofErr w:type="spellEnd"/>
      <w:r w:rsidRPr="006D26FA">
        <w:rPr>
          <w:rFonts w:ascii="Garamond" w:hAnsi="Garamond"/>
          <w:sz w:val="24"/>
          <w:szCs w:val="24"/>
        </w:rPr>
        <w:t xml:space="preserve"> felújítása szükséges.</w:t>
      </w:r>
      <w:r w:rsidR="00354738" w:rsidRPr="006D26FA">
        <w:rPr>
          <w:rFonts w:ascii="Garamond" w:hAnsi="Garamond"/>
          <w:sz w:val="24"/>
          <w:szCs w:val="24"/>
        </w:rPr>
        <w:t xml:space="preserve"> </w:t>
      </w:r>
    </w:p>
    <w:p w14:paraId="1B6D72F5" w14:textId="77777777" w:rsidR="006561E5" w:rsidRPr="006D26FA" w:rsidRDefault="006561E5"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Közműépítés:</w:t>
      </w:r>
    </w:p>
    <w:p w14:paraId="50DFDE98" w14:textId="77777777" w:rsidR="00AA7B84" w:rsidRPr="006D26FA" w:rsidRDefault="006561E5"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Közművek esetében az épület minden közműcsatakozással rendelkezik, de új </w:t>
      </w:r>
      <w:proofErr w:type="gramStart"/>
      <w:r w:rsidRPr="006D26FA">
        <w:rPr>
          <w:rFonts w:ascii="Garamond" w:hAnsi="Garamond"/>
          <w:sz w:val="24"/>
          <w:szCs w:val="24"/>
        </w:rPr>
        <w:t>szennyvíz elvezetés</w:t>
      </w:r>
      <w:proofErr w:type="gramEnd"/>
      <w:r w:rsidRPr="006D26FA">
        <w:rPr>
          <w:rFonts w:ascii="Garamond" w:hAnsi="Garamond"/>
          <w:sz w:val="24"/>
          <w:szCs w:val="24"/>
        </w:rPr>
        <w:t xml:space="preserve"> kiépítése szükséges a mostani elavult állapot miatt. új szennyvíz gerinc kiépítése szükséges a K Épület mellett, a telken keresztirányban. Épület körüli térszín alatti csapadékvíz elvezetése (pl. drénezés) elkészítése szükséges.</w:t>
      </w:r>
      <w:r w:rsidR="00AA7B84" w:rsidRPr="006D26FA">
        <w:rPr>
          <w:rFonts w:ascii="Garamond" w:hAnsi="Garamond"/>
          <w:sz w:val="24"/>
          <w:szCs w:val="24"/>
        </w:rPr>
        <w:t xml:space="preserve"> </w:t>
      </w:r>
    </w:p>
    <w:p w14:paraId="6B2BC560" w14:textId="36A18FDE" w:rsidR="005314C6" w:rsidRPr="006D26FA" w:rsidRDefault="005314C6"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Elektromos munkák:</w:t>
      </w:r>
    </w:p>
    <w:p w14:paraId="093FD6EF" w14:textId="02139D97" w:rsidR="005314C6" w:rsidRPr="006D26FA" w:rsidRDefault="00EB3C00"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Az e</w:t>
      </w:r>
      <w:r w:rsidR="005314C6" w:rsidRPr="006D26FA">
        <w:rPr>
          <w:rFonts w:ascii="Garamond" w:hAnsi="Garamond"/>
          <w:sz w:val="24"/>
          <w:szCs w:val="24"/>
        </w:rPr>
        <w:t xml:space="preserve">rősáramú hálózat </w:t>
      </w:r>
      <w:proofErr w:type="spellStart"/>
      <w:r w:rsidR="005314C6" w:rsidRPr="006D26FA">
        <w:rPr>
          <w:rFonts w:ascii="Garamond" w:hAnsi="Garamond"/>
          <w:sz w:val="24"/>
          <w:szCs w:val="24"/>
        </w:rPr>
        <w:t>teljeskörű</w:t>
      </w:r>
      <w:proofErr w:type="spellEnd"/>
      <w:r w:rsidR="005314C6" w:rsidRPr="006D26FA">
        <w:rPr>
          <w:rFonts w:ascii="Garamond" w:hAnsi="Garamond"/>
          <w:sz w:val="24"/>
          <w:szCs w:val="24"/>
        </w:rPr>
        <w:t xml:space="preserve"> felújítása</w:t>
      </w:r>
      <w:r w:rsidRPr="006D26FA">
        <w:rPr>
          <w:rFonts w:ascii="Garamond" w:hAnsi="Garamond"/>
          <w:sz w:val="24"/>
          <w:szCs w:val="24"/>
        </w:rPr>
        <w:t xml:space="preserve"> a feladat: </w:t>
      </w:r>
      <w:r w:rsidR="005314C6" w:rsidRPr="006D26FA">
        <w:rPr>
          <w:rFonts w:ascii="Garamond" w:hAnsi="Garamond"/>
          <w:sz w:val="24"/>
          <w:szCs w:val="24"/>
        </w:rPr>
        <w:t xml:space="preserve">fénycsöves lámpatestek irodákba, oktatóterekbe, </w:t>
      </w:r>
      <w:proofErr w:type="spellStart"/>
      <w:r w:rsidR="005314C6" w:rsidRPr="006D26FA">
        <w:rPr>
          <w:rFonts w:ascii="Garamond" w:hAnsi="Garamond"/>
          <w:sz w:val="24"/>
          <w:szCs w:val="24"/>
        </w:rPr>
        <w:t>ledes</w:t>
      </w:r>
      <w:proofErr w:type="spellEnd"/>
      <w:r w:rsidR="005314C6" w:rsidRPr="006D26FA">
        <w:rPr>
          <w:rFonts w:ascii="Garamond" w:hAnsi="Garamond"/>
          <w:sz w:val="24"/>
          <w:szCs w:val="24"/>
        </w:rPr>
        <w:t xml:space="preserve"> világítás közlekedőkbe, jelenlét</w:t>
      </w:r>
      <w:r w:rsidRPr="006D26FA">
        <w:rPr>
          <w:rFonts w:ascii="Garamond" w:hAnsi="Garamond"/>
          <w:sz w:val="24"/>
          <w:szCs w:val="24"/>
        </w:rPr>
        <w:t xml:space="preserve"> </w:t>
      </w:r>
      <w:r w:rsidR="005314C6" w:rsidRPr="006D26FA">
        <w:rPr>
          <w:rFonts w:ascii="Garamond" w:hAnsi="Garamond"/>
          <w:sz w:val="24"/>
          <w:szCs w:val="24"/>
        </w:rPr>
        <w:t xml:space="preserve">érzékelős világítás mosdókba, raktárakba. </w:t>
      </w:r>
      <w:r w:rsidRPr="006D26FA">
        <w:rPr>
          <w:rFonts w:ascii="Garamond" w:hAnsi="Garamond"/>
          <w:sz w:val="24"/>
          <w:szCs w:val="24"/>
        </w:rPr>
        <w:t xml:space="preserve">Feladat továbbá egy </w:t>
      </w:r>
      <w:proofErr w:type="spellStart"/>
      <w:r w:rsidRPr="006D26FA">
        <w:rPr>
          <w:rFonts w:ascii="Garamond" w:hAnsi="Garamond"/>
          <w:sz w:val="24"/>
          <w:szCs w:val="24"/>
        </w:rPr>
        <w:t>s</w:t>
      </w:r>
      <w:r w:rsidR="005314C6" w:rsidRPr="006D26FA">
        <w:rPr>
          <w:rFonts w:ascii="Garamond" w:hAnsi="Garamond"/>
          <w:sz w:val="24"/>
          <w:szCs w:val="24"/>
        </w:rPr>
        <w:t>truktúrált</w:t>
      </w:r>
      <w:proofErr w:type="spellEnd"/>
      <w:r w:rsidR="005314C6" w:rsidRPr="006D26FA">
        <w:rPr>
          <w:rFonts w:ascii="Garamond" w:hAnsi="Garamond"/>
          <w:sz w:val="24"/>
          <w:szCs w:val="24"/>
        </w:rPr>
        <w:t xml:space="preserve"> hálózat, riasztó és vagyonvédelem, kártyás beléptető rendszer kiépítése a főbejáratra. </w:t>
      </w:r>
    </w:p>
    <w:p w14:paraId="635732EB" w14:textId="23494AB9" w:rsidR="00460DB9" w:rsidRPr="006D26FA" w:rsidRDefault="00460DB9"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Lift</w:t>
      </w:r>
    </w:p>
    <w:p w14:paraId="45916DF7" w14:textId="4F079318" w:rsidR="005558AB" w:rsidRPr="006D26FA" w:rsidRDefault="00460DB9"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Mozgássérült által használható 1 db személylift telepítendő.</w:t>
      </w:r>
    </w:p>
    <w:p w14:paraId="3CCA905A" w14:textId="5B6E9471" w:rsidR="00F952E3" w:rsidRDefault="00F952E3" w:rsidP="00E4288B">
      <w:pPr>
        <w:shd w:val="clear" w:color="auto" w:fill="FFFFFF"/>
        <w:spacing w:before="120" w:after="0" w:line="240" w:lineRule="auto"/>
        <w:ind w:right="-1"/>
        <w:jc w:val="both"/>
        <w:rPr>
          <w:rFonts w:ascii="Garamond" w:hAnsi="Garamond"/>
          <w:sz w:val="24"/>
          <w:szCs w:val="24"/>
        </w:rPr>
      </w:pPr>
    </w:p>
    <w:p w14:paraId="3C418BFE" w14:textId="0BAFB136" w:rsidR="00F952E3" w:rsidRDefault="00F952E3" w:rsidP="00E4288B">
      <w:pPr>
        <w:shd w:val="clear" w:color="auto" w:fill="FFFFFF"/>
        <w:spacing w:before="120" w:after="0" w:line="240" w:lineRule="auto"/>
        <w:ind w:right="-1"/>
        <w:jc w:val="both"/>
        <w:rPr>
          <w:rFonts w:ascii="Garamond" w:hAnsi="Garamond"/>
          <w:sz w:val="24"/>
          <w:szCs w:val="24"/>
        </w:rPr>
      </w:pPr>
    </w:p>
    <w:p w14:paraId="6E2E08A8" w14:textId="5C067663" w:rsidR="00F952E3" w:rsidRDefault="00F952E3" w:rsidP="00E4288B">
      <w:pPr>
        <w:shd w:val="clear" w:color="auto" w:fill="FFFFFF"/>
        <w:spacing w:before="120" w:after="0" w:line="240" w:lineRule="auto"/>
        <w:ind w:right="-1"/>
        <w:jc w:val="both"/>
        <w:rPr>
          <w:rFonts w:ascii="Garamond" w:hAnsi="Garamond"/>
          <w:sz w:val="24"/>
          <w:szCs w:val="24"/>
        </w:rPr>
      </w:pPr>
    </w:p>
    <w:p w14:paraId="7EF892F8" w14:textId="77777777" w:rsidR="00F952E3" w:rsidRPr="006D26FA" w:rsidRDefault="00F952E3" w:rsidP="00E4288B">
      <w:pPr>
        <w:shd w:val="clear" w:color="auto" w:fill="FFFFFF"/>
        <w:spacing w:before="120" w:after="0" w:line="240" w:lineRule="auto"/>
        <w:ind w:right="-1"/>
        <w:jc w:val="both"/>
        <w:rPr>
          <w:rFonts w:ascii="Garamond" w:hAnsi="Garamond"/>
          <w:sz w:val="24"/>
          <w:szCs w:val="24"/>
        </w:rPr>
      </w:pPr>
    </w:p>
    <w:p w14:paraId="44D27396" w14:textId="77777777" w:rsidR="0026042F" w:rsidRPr="006D26FA" w:rsidRDefault="00801DE5" w:rsidP="00E4288B">
      <w:pPr>
        <w:pStyle w:val="Cmsor1"/>
        <w:tabs>
          <w:tab w:val="left" w:pos="567"/>
        </w:tabs>
        <w:spacing w:before="120" w:after="0" w:line="240" w:lineRule="auto"/>
        <w:jc w:val="both"/>
        <w:rPr>
          <w:rFonts w:ascii="Garamond" w:hAnsi="Garamond"/>
          <w:b/>
          <w:color w:val="0070C0"/>
          <w:sz w:val="24"/>
          <w:szCs w:val="24"/>
        </w:rPr>
      </w:pPr>
      <w:bookmarkStart w:id="27" w:name="_Toc467061125"/>
      <w:r w:rsidRPr="006D26FA">
        <w:rPr>
          <w:rFonts w:ascii="Garamond" w:hAnsi="Garamond"/>
          <w:b/>
          <w:color w:val="0070C0"/>
          <w:sz w:val="24"/>
          <w:szCs w:val="24"/>
        </w:rPr>
        <w:lastRenderedPageBreak/>
        <w:t>5.</w:t>
      </w:r>
      <w:r w:rsidR="005314C6" w:rsidRPr="006D26FA">
        <w:rPr>
          <w:rFonts w:ascii="Garamond" w:hAnsi="Garamond"/>
          <w:b/>
          <w:color w:val="0070C0"/>
          <w:sz w:val="24"/>
          <w:szCs w:val="24"/>
        </w:rPr>
        <w:t>6</w:t>
      </w:r>
      <w:r w:rsidRPr="006D26FA">
        <w:rPr>
          <w:rFonts w:ascii="Garamond" w:hAnsi="Garamond"/>
          <w:b/>
          <w:color w:val="0070C0"/>
          <w:sz w:val="24"/>
          <w:szCs w:val="24"/>
        </w:rPr>
        <w:tab/>
      </w:r>
      <w:r w:rsidR="0026042F" w:rsidRPr="006D26FA">
        <w:rPr>
          <w:rFonts w:ascii="Garamond" w:hAnsi="Garamond"/>
          <w:b/>
          <w:color w:val="0070C0"/>
          <w:sz w:val="24"/>
          <w:szCs w:val="24"/>
        </w:rPr>
        <w:t>B7 épület Sportdiagnosztikai és Analitikai Központ, Nemzeti Sport Táplálkozástudományi Intézet</w:t>
      </w:r>
      <w:bookmarkEnd w:id="27"/>
    </w:p>
    <w:p w14:paraId="58A90813" w14:textId="77777777" w:rsidR="00B63CC0" w:rsidRPr="006D26FA" w:rsidRDefault="00B63CC0" w:rsidP="006F1923">
      <w:pPr>
        <w:jc w:val="both"/>
      </w:pPr>
    </w:p>
    <w:p w14:paraId="67A79EC9" w14:textId="77777777" w:rsidR="00B63CC0" w:rsidRPr="009E01A8" w:rsidRDefault="00B63CC0" w:rsidP="009E01A8">
      <w:pPr>
        <w:jc w:val="both"/>
        <w:rPr>
          <w:rFonts w:ascii="Garamond" w:hAnsi="Garamond"/>
          <w:sz w:val="24"/>
          <w:szCs w:val="24"/>
        </w:rPr>
      </w:pPr>
      <w:r w:rsidRPr="009E01A8">
        <w:rPr>
          <w:rFonts w:ascii="Garamond" w:hAnsi="Garamond"/>
          <w:sz w:val="24"/>
          <w:szCs w:val="24"/>
        </w:rPr>
        <w:t xml:space="preserve">Az épületben egy másik közbeszerzési eljárás keretén belül elkészül a </w:t>
      </w:r>
      <w:r w:rsidR="0026042F" w:rsidRPr="009E01A8">
        <w:rPr>
          <w:rFonts w:ascii="Garamond" w:hAnsi="Garamond"/>
          <w:sz w:val="24"/>
          <w:szCs w:val="24"/>
        </w:rPr>
        <w:t>földszinten a Sportdiagnosztikai és Analitikai Központ</w:t>
      </w:r>
      <w:r w:rsidRPr="009E01A8">
        <w:rPr>
          <w:rFonts w:ascii="Garamond" w:hAnsi="Garamond"/>
          <w:sz w:val="24"/>
          <w:szCs w:val="24"/>
        </w:rPr>
        <w:t xml:space="preserve"> (SAK)</w:t>
      </w:r>
      <w:r w:rsidR="0026042F" w:rsidRPr="009E01A8">
        <w:rPr>
          <w:rFonts w:ascii="Garamond" w:hAnsi="Garamond"/>
          <w:sz w:val="24"/>
          <w:szCs w:val="24"/>
        </w:rPr>
        <w:t>, az emeleten Nemzeti Sport-táplálkozástudományi Intézet</w:t>
      </w:r>
      <w:r w:rsidRPr="009E01A8">
        <w:rPr>
          <w:rFonts w:ascii="Garamond" w:hAnsi="Garamond"/>
          <w:sz w:val="24"/>
          <w:szCs w:val="24"/>
        </w:rPr>
        <w:t xml:space="preserve"> (NSTI) laborja.</w:t>
      </w:r>
    </w:p>
    <w:p w14:paraId="248375B7" w14:textId="77777777" w:rsidR="0026042F" w:rsidRPr="006D26FA" w:rsidRDefault="00B63CC0" w:rsidP="006F1923">
      <w:pPr>
        <w:jc w:val="both"/>
        <w:rPr>
          <w:rFonts w:ascii="Garamond" w:hAnsi="Garamond"/>
          <w:sz w:val="24"/>
          <w:szCs w:val="24"/>
        </w:rPr>
      </w:pPr>
      <w:r w:rsidRPr="006D26FA">
        <w:rPr>
          <w:rFonts w:ascii="Garamond" w:hAnsi="Garamond"/>
          <w:sz w:val="24"/>
          <w:szCs w:val="24"/>
        </w:rPr>
        <w:t>Jelen közbeszerzési eljárás keretében az épület hátralévő befejező munkáit kell elvégezni az alábbiak szerint:</w:t>
      </w:r>
    </w:p>
    <w:p w14:paraId="6247A826" w14:textId="42738639" w:rsidR="001A48CB" w:rsidRPr="006D26FA" w:rsidRDefault="001A48CB"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Az épület műemlék védettség alatt áll. Az Ajánlattételi dokumentáció mellékletét képező </w:t>
      </w:r>
      <w:proofErr w:type="spellStart"/>
      <w:r w:rsidRPr="006D26FA">
        <w:rPr>
          <w:rFonts w:ascii="Garamond" w:hAnsi="Garamond"/>
          <w:sz w:val="24"/>
          <w:szCs w:val="24"/>
        </w:rPr>
        <w:t>Forster</w:t>
      </w:r>
      <w:proofErr w:type="spellEnd"/>
      <w:r w:rsidRPr="006D26FA">
        <w:rPr>
          <w:rFonts w:ascii="Garamond" w:hAnsi="Garamond"/>
          <w:sz w:val="24"/>
          <w:szCs w:val="24"/>
        </w:rPr>
        <w:t xml:space="preserve"> In</w:t>
      </w:r>
      <w:r w:rsidR="00AA7B84" w:rsidRPr="006D26FA">
        <w:rPr>
          <w:rFonts w:ascii="Garamond" w:hAnsi="Garamond"/>
          <w:sz w:val="24"/>
          <w:szCs w:val="24"/>
        </w:rPr>
        <w:t>t</w:t>
      </w:r>
      <w:r w:rsidRPr="006D26FA">
        <w:rPr>
          <w:rFonts w:ascii="Garamond" w:hAnsi="Garamond"/>
          <w:sz w:val="24"/>
          <w:szCs w:val="24"/>
        </w:rPr>
        <w:t xml:space="preserve">ézet általi értékleltári anyagban megadott szerkezeti elemek védettséget élveznek. Az épületen felújítási – átalakítási munkák csak a Budapest Főváros Kormányhivatala V. Kerületi </w:t>
      </w:r>
      <w:r w:rsidR="00C44BDE">
        <w:rPr>
          <w:rFonts w:ascii="Garamond" w:hAnsi="Garamond"/>
          <w:sz w:val="24"/>
          <w:szCs w:val="24"/>
        </w:rPr>
        <w:t xml:space="preserve">Építési és Örökségvédelmi </w:t>
      </w:r>
      <w:r w:rsidRPr="006D26FA">
        <w:rPr>
          <w:rFonts w:ascii="Garamond" w:hAnsi="Garamond"/>
          <w:sz w:val="24"/>
          <w:szCs w:val="24"/>
        </w:rPr>
        <w:t xml:space="preserve">Hivatalához beadott „Bejelentési dokumentáció”után végezhetők el. </w:t>
      </w:r>
    </w:p>
    <w:p w14:paraId="720A9C42" w14:textId="77777777" w:rsidR="00AE7195" w:rsidRPr="006D26FA" w:rsidRDefault="00AE7195"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A leírás együtt értendő és kezelendő a Jóváhagyási tervdokumentáció B</w:t>
      </w:r>
      <w:r w:rsidR="00AA7B84" w:rsidRPr="006D26FA">
        <w:rPr>
          <w:rFonts w:ascii="Garamond" w:hAnsi="Garamond"/>
          <w:sz w:val="24"/>
          <w:szCs w:val="24"/>
        </w:rPr>
        <w:t>7</w:t>
      </w:r>
      <w:r w:rsidRPr="006D26FA">
        <w:rPr>
          <w:rFonts w:ascii="Garamond" w:hAnsi="Garamond"/>
          <w:sz w:val="24"/>
          <w:szCs w:val="24"/>
        </w:rPr>
        <w:t xml:space="preserve"> épületre vonatkozó terveivel és a KEOP 5-6.6.0/B/12-2013-0002 azonosítószámú „Országos Sportegészségügyi Intézet energetikai épületeinek felújítása” tárgyában megvalósult műszaki tartalommal, melyben a felújított szerkezeteket 2020. december 31-ig. fenn kell tartani.</w:t>
      </w:r>
    </w:p>
    <w:p w14:paraId="1C1983BE" w14:textId="77777777" w:rsidR="001A48CB" w:rsidRPr="006D26FA" w:rsidRDefault="001A48CB" w:rsidP="006F1923">
      <w:pPr>
        <w:jc w:val="both"/>
      </w:pPr>
    </w:p>
    <w:p w14:paraId="19DFDBEE" w14:textId="77777777" w:rsidR="0026042F" w:rsidRPr="006D26FA" w:rsidRDefault="0026042F"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 xml:space="preserve">Építészeti munkák: </w:t>
      </w:r>
    </w:p>
    <w:p w14:paraId="3C04ED03" w14:textId="77777777" w:rsidR="000F5B9D" w:rsidRPr="006D26FA" w:rsidRDefault="000F5B9D" w:rsidP="00E4288B">
      <w:pPr>
        <w:shd w:val="clear" w:color="auto" w:fill="FFFFFF"/>
        <w:spacing w:before="120" w:after="0" w:line="240" w:lineRule="auto"/>
        <w:ind w:right="-1"/>
        <w:jc w:val="both"/>
        <w:rPr>
          <w:rFonts w:ascii="Garamond" w:hAnsi="Garamond"/>
          <w:sz w:val="24"/>
          <w:szCs w:val="24"/>
          <w:u w:val="single"/>
        </w:rPr>
      </w:pPr>
      <w:r w:rsidRPr="006D26FA">
        <w:rPr>
          <w:rFonts w:ascii="Garamond" w:hAnsi="Garamond"/>
          <w:sz w:val="24"/>
          <w:szCs w:val="24"/>
          <w:u w:val="single"/>
        </w:rPr>
        <w:t>Pince:</w:t>
      </w:r>
    </w:p>
    <w:p w14:paraId="240564BB" w14:textId="77777777" w:rsidR="00B63CC0" w:rsidRPr="006D26FA" w:rsidRDefault="00563188"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Utólagos falszigetelés a pincei falak esetében, továbbá szárító vakolat készítése</w:t>
      </w:r>
      <w:r w:rsidR="00BC7FDE" w:rsidRPr="006D26FA">
        <w:rPr>
          <w:rFonts w:ascii="Garamond" w:hAnsi="Garamond"/>
          <w:sz w:val="24"/>
          <w:szCs w:val="24"/>
        </w:rPr>
        <w:t>.</w:t>
      </w:r>
    </w:p>
    <w:p w14:paraId="7DF62F33" w14:textId="77777777" w:rsidR="00563188" w:rsidRPr="006D26FA" w:rsidRDefault="00563188"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Pince végleges </w:t>
      </w:r>
      <w:r w:rsidR="00CF14A5" w:rsidRPr="006D26FA">
        <w:rPr>
          <w:rFonts w:ascii="Garamond" w:hAnsi="Garamond"/>
          <w:sz w:val="24"/>
          <w:szCs w:val="24"/>
        </w:rPr>
        <w:t xml:space="preserve">építészeti </w:t>
      </w:r>
      <w:r w:rsidRPr="006D26FA">
        <w:rPr>
          <w:rFonts w:ascii="Garamond" w:hAnsi="Garamond"/>
          <w:sz w:val="24"/>
          <w:szCs w:val="24"/>
        </w:rPr>
        <w:t>kialakítása, befejezése</w:t>
      </w:r>
      <w:r w:rsidR="00CF14A5" w:rsidRPr="006D26FA">
        <w:rPr>
          <w:rFonts w:ascii="Garamond" w:hAnsi="Garamond"/>
          <w:sz w:val="24"/>
          <w:szCs w:val="24"/>
        </w:rPr>
        <w:t xml:space="preserve">. </w:t>
      </w:r>
    </w:p>
    <w:p w14:paraId="687DAC7D" w14:textId="77777777" w:rsidR="009A03DD" w:rsidRPr="006D26FA" w:rsidRDefault="009A03DD" w:rsidP="00E4288B">
      <w:pPr>
        <w:shd w:val="clear" w:color="auto" w:fill="FFFFFF"/>
        <w:spacing w:before="120" w:after="0" w:line="240" w:lineRule="auto"/>
        <w:ind w:right="-1"/>
        <w:jc w:val="both"/>
        <w:rPr>
          <w:rFonts w:ascii="Garamond" w:hAnsi="Garamond"/>
          <w:sz w:val="24"/>
          <w:szCs w:val="24"/>
          <w:u w:val="single"/>
        </w:rPr>
      </w:pPr>
      <w:r w:rsidRPr="006D26FA">
        <w:rPr>
          <w:rFonts w:ascii="Garamond" w:hAnsi="Garamond"/>
          <w:sz w:val="24"/>
          <w:szCs w:val="24"/>
          <w:u w:val="single"/>
        </w:rPr>
        <w:t>Tető:</w:t>
      </w:r>
    </w:p>
    <w:p w14:paraId="384F2614" w14:textId="77777777" w:rsidR="009A03DD" w:rsidRPr="006D26FA" w:rsidRDefault="009A03DD"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Tetőszerkezet faanyagvédelmi felújítása és ahol szükséges a faszerkezet cseréje, tetőfedés javítása, illetve ha szükséges a teljes tetőszerkezet cseréje.</w:t>
      </w:r>
    </w:p>
    <w:p w14:paraId="4F74B1F8" w14:textId="77777777" w:rsidR="009A03DD" w:rsidRPr="006D26FA" w:rsidRDefault="009A03DD"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Bádogos szerkezet felújítása, cseréje.</w:t>
      </w:r>
    </w:p>
    <w:p w14:paraId="01D1AA39" w14:textId="77777777" w:rsidR="0026042F" w:rsidRPr="006D26FA" w:rsidRDefault="0026042F"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Gépészeti munkák:</w:t>
      </w:r>
    </w:p>
    <w:p w14:paraId="637C0487" w14:textId="77777777" w:rsidR="00563188" w:rsidRPr="006D26FA" w:rsidRDefault="00563188"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Pinceszinti </w:t>
      </w:r>
      <w:r w:rsidR="00D37228" w:rsidRPr="006D26FA">
        <w:rPr>
          <w:rFonts w:ascii="Garamond" w:hAnsi="Garamond"/>
          <w:sz w:val="24"/>
          <w:szCs w:val="24"/>
        </w:rPr>
        <w:t xml:space="preserve">komplett gépészeti </w:t>
      </w:r>
      <w:r w:rsidRPr="006D26FA">
        <w:rPr>
          <w:rFonts w:ascii="Garamond" w:hAnsi="Garamond"/>
          <w:sz w:val="24"/>
          <w:szCs w:val="24"/>
        </w:rPr>
        <w:t>kialakítása, irodaterek, laborok hűtéstechnológiájának kiépítése.</w:t>
      </w:r>
    </w:p>
    <w:p w14:paraId="27C69540" w14:textId="77777777" w:rsidR="0026042F" w:rsidRPr="006D26FA" w:rsidRDefault="0026042F"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Elektromos munkák:</w:t>
      </w:r>
    </w:p>
    <w:p w14:paraId="08587971" w14:textId="77777777" w:rsidR="00563188" w:rsidRPr="006D26FA" w:rsidRDefault="00563188"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Pinceszint </w:t>
      </w:r>
      <w:r w:rsidR="00D37228" w:rsidRPr="006D26FA">
        <w:rPr>
          <w:rFonts w:ascii="Garamond" w:hAnsi="Garamond"/>
          <w:sz w:val="24"/>
          <w:szCs w:val="24"/>
        </w:rPr>
        <w:t>komplett</w:t>
      </w:r>
      <w:r w:rsidRPr="006D26FA">
        <w:rPr>
          <w:rFonts w:ascii="Garamond" w:hAnsi="Garamond"/>
          <w:sz w:val="24"/>
          <w:szCs w:val="24"/>
        </w:rPr>
        <w:t xml:space="preserve"> épületvillamossági befejező munkái, szerelvényezés</w:t>
      </w:r>
      <w:r w:rsidR="00BC7FDE" w:rsidRPr="006D26FA">
        <w:rPr>
          <w:rFonts w:ascii="Garamond" w:hAnsi="Garamond"/>
          <w:sz w:val="24"/>
          <w:szCs w:val="24"/>
        </w:rPr>
        <w:t>.</w:t>
      </w:r>
    </w:p>
    <w:p w14:paraId="45379893" w14:textId="77777777" w:rsidR="00CB701A" w:rsidRPr="006D26FA" w:rsidRDefault="00CB701A" w:rsidP="00E4288B">
      <w:pPr>
        <w:shd w:val="clear" w:color="auto" w:fill="FFFFFF"/>
        <w:spacing w:before="120" w:after="0" w:line="240" w:lineRule="auto"/>
        <w:ind w:right="-1"/>
        <w:jc w:val="both"/>
        <w:rPr>
          <w:rFonts w:ascii="Garamond" w:hAnsi="Garamond"/>
          <w:sz w:val="24"/>
          <w:szCs w:val="24"/>
          <w:u w:val="single"/>
        </w:rPr>
      </w:pPr>
      <w:r w:rsidRPr="006D26FA">
        <w:rPr>
          <w:rFonts w:ascii="Garamond" w:hAnsi="Garamond"/>
          <w:sz w:val="24"/>
          <w:szCs w:val="24"/>
          <w:u w:val="single"/>
        </w:rPr>
        <w:t>Földszint, emelet:</w:t>
      </w:r>
    </w:p>
    <w:p w14:paraId="00E525E9" w14:textId="77777777" w:rsidR="00CB701A" w:rsidRPr="006D26FA" w:rsidRDefault="00CB701A"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A</w:t>
      </w:r>
      <w:r w:rsidR="00D37228" w:rsidRPr="006D26FA">
        <w:rPr>
          <w:rFonts w:ascii="Garamond" w:hAnsi="Garamond"/>
          <w:sz w:val="24"/>
          <w:szCs w:val="24"/>
        </w:rPr>
        <w:t xml:space="preserve"> k</w:t>
      </w:r>
      <w:r w:rsidR="00563188" w:rsidRPr="006D26FA">
        <w:rPr>
          <w:rFonts w:ascii="Garamond" w:hAnsi="Garamond"/>
          <w:sz w:val="24"/>
          <w:szCs w:val="24"/>
        </w:rPr>
        <w:t>límatechnikához és légtechnikához szükséges villamossági szerelés</w:t>
      </w:r>
      <w:r w:rsidR="00D37228" w:rsidRPr="006D26FA">
        <w:rPr>
          <w:rFonts w:ascii="Garamond" w:hAnsi="Garamond"/>
          <w:sz w:val="24"/>
          <w:szCs w:val="24"/>
        </w:rPr>
        <w:t>.</w:t>
      </w:r>
      <w:r w:rsidRPr="006D26FA">
        <w:rPr>
          <w:rFonts w:ascii="Garamond" w:hAnsi="Garamond"/>
          <w:sz w:val="24"/>
          <w:szCs w:val="24"/>
        </w:rPr>
        <w:t xml:space="preserve"> </w:t>
      </w:r>
    </w:p>
    <w:p w14:paraId="71EBFB56" w14:textId="77777777" w:rsidR="00CB701A" w:rsidRPr="006D26FA" w:rsidRDefault="00CB701A"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A </w:t>
      </w:r>
      <w:proofErr w:type="spellStart"/>
      <w:r w:rsidRPr="006D26FA">
        <w:rPr>
          <w:rFonts w:ascii="Garamond" w:hAnsi="Garamond"/>
          <w:sz w:val="24"/>
          <w:szCs w:val="24"/>
        </w:rPr>
        <w:t>klímatizálás</w:t>
      </w:r>
      <w:proofErr w:type="spellEnd"/>
      <w:r w:rsidRPr="006D26FA">
        <w:rPr>
          <w:rFonts w:ascii="Garamond" w:hAnsi="Garamond"/>
          <w:sz w:val="24"/>
          <w:szCs w:val="24"/>
        </w:rPr>
        <w:t xml:space="preserve"> </w:t>
      </w:r>
      <w:proofErr w:type="gramStart"/>
      <w:r w:rsidR="00B869C1" w:rsidRPr="006D26FA">
        <w:rPr>
          <w:rFonts w:ascii="Garamond" w:hAnsi="Garamond"/>
          <w:sz w:val="24"/>
          <w:szCs w:val="24"/>
        </w:rPr>
        <w:t>és  szellőzés</w:t>
      </w:r>
      <w:proofErr w:type="gramEnd"/>
      <w:r w:rsidR="00B869C1" w:rsidRPr="006D26FA">
        <w:rPr>
          <w:rFonts w:ascii="Garamond" w:hAnsi="Garamond"/>
          <w:sz w:val="24"/>
          <w:szCs w:val="24"/>
        </w:rPr>
        <w:t>, légtechnika kiépítése minden váró, labor és irodahelyiségben.</w:t>
      </w:r>
    </w:p>
    <w:p w14:paraId="05160C15" w14:textId="77777777" w:rsidR="008B2833" w:rsidRPr="006D26FA" w:rsidRDefault="008B2833" w:rsidP="00E4288B">
      <w:pPr>
        <w:shd w:val="clear" w:color="auto" w:fill="FFFFFF"/>
        <w:spacing w:before="120" w:after="0" w:line="240" w:lineRule="auto"/>
        <w:ind w:right="-1"/>
        <w:jc w:val="both"/>
        <w:rPr>
          <w:rFonts w:ascii="Garamond" w:hAnsi="Garamond"/>
          <w:sz w:val="24"/>
          <w:szCs w:val="24"/>
        </w:rPr>
      </w:pPr>
    </w:p>
    <w:p w14:paraId="39DA279E" w14:textId="77777777" w:rsidR="00CB701A" w:rsidRPr="006D26FA" w:rsidRDefault="00CB701A" w:rsidP="00E4288B">
      <w:pPr>
        <w:spacing w:line="240" w:lineRule="auto"/>
        <w:jc w:val="both"/>
        <w:rPr>
          <w:rFonts w:ascii="Garamond" w:hAnsi="Garamond" w:cs="Courier New"/>
          <w:sz w:val="24"/>
          <w:szCs w:val="24"/>
        </w:rPr>
      </w:pPr>
      <w:r w:rsidRPr="006D26FA">
        <w:rPr>
          <w:rFonts w:ascii="Garamond" w:hAnsi="Garamond" w:cs="Courier New"/>
          <w:sz w:val="24"/>
          <w:szCs w:val="24"/>
        </w:rPr>
        <w:t>A szerelések utáni faljavítások, festések elvégzése.</w:t>
      </w:r>
    </w:p>
    <w:p w14:paraId="012EB5C3" w14:textId="34504990" w:rsidR="0057002F" w:rsidRPr="006D26FA" w:rsidRDefault="0057002F"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Bútorozás</w:t>
      </w:r>
    </w:p>
    <w:p w14:paraId="300590BA" w14:textId="05575558" w:rsidR="007804CB" w:rsidRPr="006D26FA" w:rsidRDefault="00AA7B84" w:rsidP="007804C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w:t>
      </w:r>
      <w:r w:rsidR="0057002F" w:rsidRPr="006D26FA">
        <w:rPr>
          <w:rFonts w:ascii="Garamond" w:hAnsi="Garamond"/>
          <w:sz w:val="24"/>
          <w:szCs w:val="24"/>
        </w:rPr>
        <w:t>B</w:t>
      </w:r>
      <w:r w:rsidRPr="006D26FA">
        <w:rPr>
          <w:rFonts w:ascii="Garamond" w:hAnsi="Garamond"/>
          <w:sz w:val="24"/>
          <w:szCs w:val="24"/>
        </w:rPr>
        <w:t>”</w:t>
      </w:r>
      <w:r w:rsidR="0057002F" w:rsidRPr="006D26FA">
        <w:rPr>
          <w:rFonts w:ascii="Garamond" w:hAnsi="Garamond"/>
          <w:sz w:val="24"/>
          <w:szCs w:val="24"/>
        </w:rPr>
        <w:t xml:space="preserve"> kategóriájú irodák kialakítása szükséges</w:t>
      </w:r>
      <w:r w:rsidR="00447054">
        <w:rPr>
          <w:rFonts w:ascii="Garamond" w:hAnsi="Garamond"/>
          <w:sz w:val="24"/>
          <w:szCs w:val="24"/>
        </w:rPr>
        <w:t>.</w:t>
      </w:r>
      <w:r w:rsidR="0057002F" w:rsidRPr="006D26FA">
        <w:rPr>
          <w:rFonts w:ascii="Garamond" w:hAnsi="Garamond"/>
          <w:sz w:val="24"/>
          <w:szCs w:val="24"/>
        </w:rPr>
        <w:t xml:space="preserve"> A recepció kialakítása </w:t>
      </w:r>
      <w:r w:rsidRPr="006D26FA">
        <w:rPr>
          <w:rFonts w:ascii="Garamond" w:hAnsi="Garamond"/>
          <w:sz w:val="24"/>
          <w:szCs w:val="24"/>
        </w:rPr>
        <w:t>„</w:t>
      </w:r>
      <w:r w:rsidR="0057002F" w:rsidRPr="006D26FA">
        <w:rPr>
          <w:rFonts w:ascii="Garamond" w:hAnsi="Garamond"/>
          <w:sz w:val="24"/>
          <w:szCs w:val="24"/>
        </w:rPr>
        <w:t>A</w:t>
      </w:r>
      <w:r w:rsidRPr="006D26FA">
        <w:rPr>
          <w:rFonts w:ascii="Garamond" w:hAnsi="Garamond"/>
          <w:sz w:val="24"/>
          <w:szCs w:val="24"/>
        </w:rPr>
        <w:t>”</w:t>
      </w:r>
      <w:r w:rsidR="0057002F" w:rsidRPr="006D26FA">
        <w:rPr>
          <w:rFonts w:ascii="Garamond" w:hAnsi="Garamond"/>
          <w:sz w:val="24"/>
          <w:szCs w:val="24"/>
        </w:rPr>
        <w:t xml:space="preserve"> kategóriájú legyen, festett üveglap vagy táblás kerámialap vagy minőségi </w:t>
      </w:r>
      <w:proofErr w:type="gramStart"/>
      <w:r w:rsidR="0057002F" w:rsidRPr="006D26FA">
        <w:rPr>
          <w:rFonts w:ascii="Garamond" w:hAnsi="Garamond"/>
          <w:sz w:val="24"/>
          <w:szCs w:val="24"/>
        </w:rPr>
        <w:t>fa burkolatú</w:t>
      </w:r>
      <w:proofErr w:type="gramEnd"/>
      <w:r w:rsidR="0057002F" w:rsidRPr="006D26FA">
        <w:rPr>
          <w:rFonts w:ascii="Garamond" w:hAnsi="Garamond"/>
          <w:sz w:val="24"/>
          <w:szCs w:val="24"/>
        </w:rPr>
        <w:t xml:space="preserve"> hátoldali falburkolattal, egyedi recepciós pulttal (festett üveglap vagy fa burkolattal). </w:t>
      </w:r>
      <w:r w:rsidR="007804CB" w:rsidRPr="006D26FA">
        <w:rPr>
          <w:rFonts w:ascii="Garamond" w:hAnsi="Garamond"/>
          <w:sz w:val="24"/>
          <w:szCs w:val="24"/>
        </w:rPr>
        <w:t xml:space="preserve">Teakonyhák felszereltsége: </w:t>
      </w:r>
      <w:r w:rsidR="002A5CF9">
        <w:rPr>
          <w:rFonts w:ascii="Garamond" w:hAnsi="Garamond"/>
          <w:sz w:val="24"/>
          <w:szCs w:val="24"/>
        </w:rPr>
        <w:t>beépített konyhabútor (</w:t>
      </w:r>
      <w:r w:rsidR="007804CB" w:rsidRPr="006D26FA">
        <w:rPr>
          <w:rFonts w:ascii="Garamond" w:hAnsi="Garamond"/>
          <w:sz w:val="24"/>
          <w:szCs w:val="24"/>
        </w:rPr>
        <w:t>munkalap, alsó-felső, fiókos és polcos szekrények,</w:t>
      </w:r>
      <w:r w:rsidR="007804CB">
        <w:rPr>
          <w:rFonts w:ascii="Garamond" w:hAnsi="Garamond"/>
          <w:sz w:val="24"/>
          <w:szCs w:val="24"/>
        </w:rPr>
        <w:t xml:space="preserve"> </w:t>
      </w:r>
      <w:proofErr w:type="gramStart"/>
      <w:r w:rsidR="007804CB">
        <w:rPr>
          <w:rFonts w:ascii="Garamond" w:hAnsi="Garamond"/>
          <w:sz w:val="24"/>
          <w:szCs w:val="24"/>
        </w:rPr>
        <w:t>A</w:t>
      </w:r>
      <w:proofErr w:type="gramEnd"/>
      <w:r w:rsidR="007804CB">
        <w:rPr>
          <w:rFonts w:ascii="Garamond" w:hAnsi="Garamond"/>
          <w:sz w:val="24"/>
          <w:szCs w:val="24"/>
        </w:rPr>
        <w:t>+ energiaosztályú beépített</w:t>
      </w:r>
      <w:r w:rsidR="007804CB" w:rsidRPr="006D26FA">
        <w:rPr>
          <w:rFonts w:ascii="Garamond" w:hAnsi="Garamond"/>
          <w:sz w:val="24"/>
          <w:szCs w:val="24"/>
        </w:rPr>
        <w:t xml:space="preserve"> h</w:t>
      </w:r>
      <w:r w:rsidR="007804CB">
        <w:rPr>
          <w:rFonts w:ascii="Garamond" w:hAnsi="Garamond"/>
          <w:sz w:val="24"/>
          <w:szCs w:val="24"/>
        </w:rPr>
        <w:t xml:space="preserve">űtőgép, mosogatógép és </w:t>
      </w:r>
      <w:proofErr w:type="spellStart"/>
      <w:r w:rsidR="007804CB" w:rsidRPr="006D26FA">
        <w:rPr>
          <w:rFonts w:ascii="Garamond" w:hAnsi="Garamond"/>
          <w:sz w:val="24"/>
          <w:szCs w:val="24"/>
        </w:rPr>
        <w:t>mikrosütő</w:t>
      </w:r>
      <w:proofErr w:type="spellEnd"/>
      <w:r w:rsidR="002A5CF9">
        <w:rPr>
          <w:rFonts w:ascii="Garamond" w:hAnsi="Garamond"/>
          <w:sz w:val="24"/>
          <w:szCs w:val="24"/>
        </w:rPr>
        <w:t>)</w:t>
      </w:r>
      <w:r w:rsidR="007804CB">
        <w:rPr>
          <w:rFonts w:ascii="Garamond" w:hAnsi="Garamond"/>
          <w:sz w:val="24"/>
          <w:szCs w:val="24"/>
        </w:rPr>
        <w:t xml:space="preserve"> .</w:t>
      </w:r>
    </w:p>
    <w:p w14:paraId="3F14A732" w14:textId="178DA527" w:rsidR="00447054" w:rsidRPr="006D26FA" w:rsidRDefault="00447054" w:rsidP="00447054">
      <w:pPr>
        <w:shd w:val="clear" w:color="auto" w:fill="FFFFFF"/>
        <w:spacing w:before="120" w:after="0" w:line="240" w:lineRule="auto"/>
        <w:ind w:right="-1"/>
        <w:jc w:val="both"/>
        <w:rPr>
          <w:rFonts w:ascii="Garamond" w:hAnsi="Garamond"/>
          <w:sz w:val="24"/>
          <w:szCs w:val="24"/>
        </w:rPr>
      </w:pPr>
    </w:p>
    <w:p w14:paraId="0413BF3F" w14:textId="77777777" w:rsidR="00EE24B9" w:rsidRPr="006D26FA" w:rsidRDefault="00EE24B9" w:rsidP="00E4288B">
      <w:pPr>
        <w:shd w:val="clear" w:color="auto" w:fill="FFFFFF"/>
        <w:spacing w:before="120" w:after="0" w:line="240" w:lineRule="auto"/>
        <w:ind w:right="-1"/>
        <w:jc w:val="both"/>
        <w:rPr>
          <w:rFonts w:ascii="Garamond" w:hAnsi="Garamond"/>
          <w:i/>
          <w:sz w:val="24"/>
          <w:szCs w:val="24"/>
        </w:rPr>
      </w:pPr>
    </w:p>
    <w:p w14:paraId="049C86B1" w14:textId="77777777" w:rsidR="006561E5" w:rsidRPr="009E01A8" w:rsidRDefault="006561E5" w:rsidP="009E01A8">
      <w:pPr>
        <w:jc w:val="both"/>
        <w:rPr>
          <w:rFonts w:ascii="Garamond" w:hAnsi="Garamond"/>
          <w:sz w:val="24"/>
          <w:szCs w:val="24"/>
        </w:rPr>
      </w:pPr>
      <w:r w:rsidRPr="009E01A8">
        <w:rPr>
          <w:rFonts w:ascii="Garamond" w:hAnsi="Garamond"/>
          <w:sz w:val="24"/>
          <w:szCs w:val="24"/>
        </w:rPr>
        <w:t>Közműépítés:</w:t>
      </w:r>
    </w:p>
    <w:p w14:paraId="03E7EDA0" w14:textId="77777777" w:rsidR="00AA7B84" w:rsidRPr="009E01A8" w:rsidRDefault="006561E5" w:rsidP="009E01A8">
      <w:pPr>
        <w:jc w:val="both"/>
        <w:rPr>
          <w:rFonts w:ascii="Garamond" w:hAnsi="Garamond"/>
          <w:sz w:val="24"/>
          <w:szCs w:val="24"/>
        </w:rPr>
      </w:pPr>
      <w:r w:rsidRPr="009E01A8">
        <w:rPr>
          <w:rFonts w:ascii="Garamond" w:hAnsi="Garamond"/>
          <w:sz w:val="24"/>
          <w:szCs w:val="24"/>
        </w:rPr>
        <w:t xml:space="preserve">Közművek esetében az épület minden közműcsatakozással rendelkezik, de új </w:t>
      </w:r>
      <w:proofErr w:type="gramStart"/>
      <w:r w:rsidRPr="009E01A8">
        <w:rPr>
          <w:rFonts w:ascii="Garamond" w:hAnsi="Garamond"/>
          <w:sz w:val="24"/>
          <w:szCs w:val="24"/>
        </w:rPr>
        <w:t>szennyvíz elvezetés</w:t>
      </w:r>
      <w:proofErr w:type="gramEnd"/>
      <w:r w:rsidRPr="009E01A8">
        <w:rPr>
          <w:rFonts w:ascii="Garamond" w:hAnsi="Garamond"/>
          <w:sz w:val="24"/>
          <w:szCs w:val="24"/>
        </w:rPr>
        <w:t xml:space="preserve"> kiépítése szükséges a mostani elavult állapot miatt. új szennyvíz gerinc kiépítése szükséges a K Épület mellett, a telken keresztirányban. Épület körüli térszín alatti csapadékvíz elvezetése (pl. drénezés) elkészítése szükséges.</w:t>
      </w:r>
    </w:p>
    <w:p w14:paraId="7393C4E0" w14:textId="77777777" w:rsidR="00AA7B84" w:rsidRPr="006D26FA" w:rsidRDefault="00AA7B84" w:rsidP="00E4288B">
      <w:pPr>
        <w:pStyle w:val="Cmsor1"/>
        <w:tabs>
          <w:tab w:val="left" w:pos="567"/>
        </w:tabs>
        <w:spacing w:before="120" w:after="0" w:line="240" w:lineRule="auto"/>
        <w:jc w:val="both"/>
        <w:rPr>
          <w:rFonts w:ascii="Garamond" w:hAnsi="Garamond"/>
          <w:sz w:val="24"/>
          <w:szCs w:val="24"/>
        </w:rPr>
      </w:pPr>
    </w:p>
    <w:p w14:paraId="56F478FA" w14:textId="034E5E9A" w:rsidR="00CA3991" w:rsidRPr="006D26FA" w:rsidRDefault="00CA3991" w:rsidP="00E4288B">
      <w:pPr>
        <w:pStyle w:val="Cmsor1"/>
        <w:tabs>
          <w:tab w:val="left" w:pos="567"/>
        </w:tabs>
        <w:spacing w:before="120" w:after="0" w:line="240" w:lineRule="auto"/>
        <w:jc w:val="both"/>
        <w:rPr>
          <w:rFonts w:ascii="Garamond" w:hAnsi="Garamond"/>
          <w:b/>
          <w:color w:val="0070C0"/>
          <w:sz w:val="24"/>
          <w:szCs w:val="24"/>
        </w:rPr>
      </w:pPr>
      <w:bookmarkStart w:id="28" w:name="_Toc457829453"/>
      <w:bookmarkStart w:id="29" w:name="_Toc467061126"/>
      <w:r w:rsidRPr="006D26FA">
        <w:rPr>
          <w:rFonts w:ascii="Garamond" w:hAnsi="Garamond"/>
          <w:b/>
          <w:color w:val="0070C0"/>
          <w:sz w:val="24"/>
          <w:szCs w:val="24"/>
        </w:rPr>
        <w:t>5.</w:t>
      </w:r>
      <w:r w:rsidR="005314C6" w:rsidRPr="006D26FA">
        <w:rPr>
          <w:rFonts w:ascii="Garamond" w:hAnsi="Garamond"/>
          <w:b/>
          <w:color w:val="0070C0"/>
          <w:sz w:val="24"/>
          <w:szCs w:val="24"/>
        </w:rPr>
        <w:t>7</w:t>
      </w:r>
      <w:r w:rsidRPr="006D26FA">
        <w:rPr>
          <w:rFonts w:ascii="Garamond" w:hAnsi="Garamond"/>
          <w:b/>
          <w:color w:val="0070C0"/>
          <w:sz w:val="24"/>
          <w:szCs w:val="24"/>
        </w:rPr>
        <w:tab/>
        <w:t xml:space="preserve">B8 </w:t>
      </w:r>
      <w:proofErr w:type="gramStart"/>
      <w:r w:rsidRPr="006D26FA">
        <w:rPr>
          <w:rFonts w:ascii="Garamond" w:hAnsi="Garamond"/>
          <w:b/>
          <w:color w:val="0070C0"/>
          <w:sz w:val="24"/>
          <w:szCs w:val="24"/>
        </w:rPr>
        <w:t xml:space="preserve">épület </w:t>
      </w:r>
      <w:bookmarkEnd w:id="28"/>
      <w:r w:rsidR="00AA7B84" w:rsidRPr="006D26FA">
        <w:rPr>
          <w:rFonts w:ascii="Garamond" w:hAnsi="Garamond"/>
          <w:b/>
          <w:color w:val="0070C0"/>
          <w:sz w:val="24"/>
          <w:szCs w:val="24"/>
        </w:rPr>
        <w:t>bontás</w:t>
      </w:r>
      <w:bookmarkEnd w:id="29"/>
      <w:proofErr w:type="gramEnd"/>
    </w:p>
    <w:p w14:paraId="7BD1F6AB" w14:textId="52310076" w:rsidR="00CA3991" w:rsidRPr="006D26FA" w:rsidRDefault="00CA3991"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A mostani OSEI konyhaépülete. Az épület elavult szerkezetű, funkcionálisan nem megfelelő, felújításra nem érdemes épület, sőt karbantartás hiánya </w:t>
      </w:r>
      <w:r w:rsidR="00447054">
        <w:rPr>
          <w:rFonts w:ascii="Garamond" w:hAnsi="Garamond"/>
          <w:sz w:val="24"/>
          <w:szCs w:val="24"/>
        </w:rPr>
        <w:t>miatt lábazati fala szétfagyott.</w:t>
      </w:r>
      <w:r w:rsidRPr="006D26FA">
        <w:rPr>
          <w:rFonts w:ascii="Garamond" w:hAnsi="Garamond"/>
          <w:sz w:val="24"/>
          <w:szCs w:val="24"/>
        </w:rPr>
        <w:t xml:space="preserve"> </w:t>
      </w:r>
      <w:r w:rsidR="00447054">
        <w:rPr>
          <w:rFonts w:ascii="Garamond" w:hAnsi="Garamond"/>
          <w:sz w:val="24"/>
          <w:szCs w:val="24"/>
        </w:rPr>
        <w:t>P</w:t>
      </w:r>
      <w:r w:rsidRPr="006D26FA">
        <w:rPr>
          <w:rFonts w:ascii="Garamond" w:hAnsi="Garamond"/>
          <w:sz w:val="24"/>
          <w:szCs w:val="24"/>
        </w:rPr>
        <w:t>inceszintje magas nitrát a tartalmú a többszöri szennyvíz</w:t>
      </w:r>
      <w:r w:rsidR="00447054">
        <w:rPr>
          <w:rFonts w:ascii="Garamond" w:hAnsi="Garamond"/>
          <w:sz w:val="24"/>
          <w:szCs w:val="24"/>
        </w:rPr>
        <w:t>szivárgás</w:t>
      </w:r>
      <w:r w:rsidRPr="006D26FA">
        <w:rPr>
          <w:rFonts w:ascii="Garamond" w:hAnsi="Garamond"/>
          <w:sz w:val="24"/>
          <w:szCs w:val="24"/>
        </w:rPr>
        <w:t xml:space="preserve"> miatt, tetőszerkezete gomba</w:t>
      </w:r>
      <w:r w:rsidR="00447054">
        <w:rPr>
          <w:rFonts w:ascii="Garamond" w:hAnsi="Garamond"/>
          <w:sz w:val="24"/>
          <w:szCs w:val="24"/>
        </w:rPr>
        <w:t>kárral fertőzött</w:t>
      </w:r>
      <w:r w:rsidRPr="006D26FA">
        <w:rPr>
          <w:rFonts w:ascii="Garamond" w:hAnsi="Garamond"/>
          <w:sz w:val="24"/>
          <w:szCs w:val="24"/>
        </w:rPr>
        <w:t xml:space="preserve">. Ezért az épület komplett bontása </w:t>
      </w:r>
      <w:r w:rsidR="00AA7B84" w:rsidRPr="006D26FA">
        <w:rPr>
          <w:rFonts w:ascii="Garamond" w:hAnsi="Garamond"/>
          <w:sz w:val="24"/>
          <w:szCs w:val="24"/>
        </w:rPr>
        <w:t>tervezett</w:t>
      </w:r>
      <w:r w:rsidRPr="006D26FA">
        <w:rPr>
          <w:rFonts w:ascii="Garamond" w:hAnsi="Garamond"/>
          <w:sz w:val="24"/>
          <w:szCs w:val="24"/>
        </w:rPr>
        <w:t>, helyén a K épület campus tere valósulna meg. Az épület műemléki védettségének levétele folyamatban</w:t>
      </w:r>
      <w:r w:rsidR="00AA7B84" w:rsidRPr="006D26FA">
        <w:rPr>
          <w:rFonts w:ascii="Garamond" w:hAnsi="Garamond"/>
          <w:sz w:val="24"/>
          <w:szCs w:val="24"/>
        </w:rPr>
        <w:t xml:space="preserve"> van</w:t>
      </w:r>
      <w:r w:rsidRPr="006D26FA">
        <w:rPr>
          <w:rFonts w:ascii="Garamond" w:hAnsi="Garamond"/>
          <w:sz w:val="24"/>
          <w:szCs w:val="24"/>
        </w:rPr>
        <w:t>.</w:t>
      </w:r>
    </w:p>
    <w:p w14:paraId="40F0F4E2" w14:textId="77777777" w:rsidR="00CA3991" w:rsidRPr="006D26FA" w:rsidRDefault="00CA3991" w:rsidP="00E4288B">
      <w:pPr>
        <w:pStyle w:val="Cmsor1"/>
        <w:spacing w:before="120" w:after="0" w:line="240" w:lineRule="auto"/>
        <w:jc w:val="both"/>
      </w:pPr>
    </w:p>
    <w:p w14:paraId="76EF5831" w14:textId="77777777" w:rsidR="00CA3991" w:rsidRPr="006D26FA" w:rsidRDefault="00CA3991" w:rsidP="00E4288B">
      <w:pPr>
        <w:pStyle w:val="Cmsor1"/>
        <w:tabs>
          <w:tab w:val="left" w:pos="567"/>
        </w:tabs>
        <w:spacing w:before="120" w:after="0" w:line="240" w:lineRule="auto"/>
        <w:jc w:val="both"/>
        <w:rPr>
          <w:rFonts w:ascii="Garamond" w:hAnsi="Garamond"/>
          <w:b/>
          <w:color w:val="0070C0"/>
          <w:sz w:val="24"/>
          <w:szCs w:val="24"/>
        </w:rPr>
      </w:pPr>
      <w:bookmarkStart w:id="30" w:name="_Toc457829454"/>
      <w:bookmarkStart w:id="31" w:name="_Toc467061127"/>
      <w:r w:rsidRPr="006D26FA">
        <w:rPr>
          <w:rFonts w:ascii="Garamond" w:hAnsi="Garamond"/>
          <w:b/>
          <w:color w:val="0070C0"/>
          <w:sz w:val="24"/>
          <w:szCs w:val="24"/>
        </w:rPr>
        <w:t>5.</w:t>
      </w:r>
      <w:r w:rsidR="005314C6" w:rsidRPr="006D26FA">
        <w:rPr>
          <w:rFonts w:ascii="Garamond" w:hAnsi="Garamond"/>
          <w:b/>
          <w:color w:val="0070C0"/>
          <w:sz w:val="24"/>
          <w:szCs w:val="24"/>
        </w:rPr>
        <w:t>8</w:t>
      </w:r>
      <w:r w:rsidRPr="006D26FA">
        <w:rPr>
          <w:rFonts w:ascii="Garamond" w:hAnsi="Garamond"/>
          <w:b/>
          <w:color w:val="0070C0"/>
          <w:sz w:val="24"/>
          <w:szCs w:val="24"/>
        </w:rPr>
        <w:tab/>
        <w:t xml:space="preserve">B9 épület </w:t>
      </w:r>
      <w:bookmarkEnd w:id="30"/>
      <w:r w:rsidRPr="006D26FA">
        <w:rPr>
          <w:rFonts w:ascii="Garamond" w:hAnsi="Garamond"/>
          <w:b/>
          <w:color w:val="0070C0"/>
          <w:sz w:val="24"/>
          <w:szCs w:val="24"/>
        </w:rPr>
        <w:t>részbeni átalakítása</w:t>
      </w:r>
      <w:bookmarkEnd w:id="31"/>
    </w:p>
    <w:p w14:paraId="571744B0" w14:textId="77777777" w:rsidR="00C721D6" w:rsidRPr="006D26FA" w:rsidRDefault="00C721D6" w:rsidP="00E4288B">
      <w:pPr>
        <w:shd w:val="clear" w:color="auto" w:fill="FFFFFF"/>
        <w:spacing w:before="120" w:after="0" w:line="240" w:lineRule="auto"/>
        <w:ind w:right="-1"/>
        <w:jc w:val="both"/>
        <w:rPr>
          <w:rFonts w:ascii="Garamond" w:hAnsi="Garamond"/>
          <w:strike/>
          <w:sz w:val="24"/>
          <w:szCs w:val="24"/>
        </w:rPr>
      </w:pPr>
      <w:r w:rsidRPr="006D26FA">
        <w:rPr>
          <w:rFonts w:ascii="Garamond" w:hAnsi="Garamond"/>
          <w:sz w:val="24"/>
          <w:szCs w:val="24"/>
        </w:rPr>
        <w:t>Azon szerkezetek kerüljenek felújításra, amelyek 2015-ben KEOP-5.6.0/B/12-2013-0002 azonosítószámú „Sportkórház tornacsarnokának energetikai korszerűsítése” című projekttel összefüggő kivitelezési munkák elvégzése során nem kerültek cserére, javításra.</w:t>
      </w:r>
    </w:p>
    <w:p w14:paraId="1769A52C" w14:textId="589ABBD9" w:rsidR="00B54326" w:rsidRPr="006D26FA" w:rsidRDefault="00CA3991"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A mostani kazánhelyiség</w:t>
      </w:r>
      <w:r w:rsidR="00681207" w:rsidRPr="006D26FA">
        <w:rPr>
          <w:rFonts w:ascii="Garamond" w:hAnsi="Garamond"/>
          <w:sz w:val="24"/>
          <w:szCs w:val="24"/>
        </w:rPr>
        <w:t>ének</w:t>
      </w:r>
      <w:r w:rsidRPr="006D26FA">
        <w:rPr>
          <w:rFonts w:ascii="Garamond" w:hAnsi="Garamond"/>
          <w:sz w:val="24"/>
          <w:szCs w:val="24"/>
        </w:rPr>
        <w:t xml:space="preserve"> bővítése szükséges a tornaterem csökkentésével, abból leválasztva, a K épület </w:t>
      </w:r>
      <w:proofErr w:type="spellStart"/>
      <w:r w:rsidRPr="006D26FA">
        <w:rPr>
          <w:rFonts w:ascii="Garamond" w:hAnsi="Garamond"/>
          <w:sz w:val="24"/>
          <w:szCs w:val="24"/>
        </w:rPr>
        <w:t>hőközpontját</w:t>
      </w:r>
      <w:proofErr w:type="spellEnd"/>
      <w:r w:rsidR="006561E5" w:rsidRPr="006D26FA">
        <w:rPr>
          <w:rFonts w:ascii="Garamond" w:hAnsi="Garamond"/>
          <w:sz w:val="24"/>
          <w:szCs w:val="24"/>
        </w:rPr>
        <w:t xml:space="preserve"> és központi kazánházát</w:t>
      </w:r>
      <w:r w:rsidRPr="006D26FA">
        <w:rPr>
          <w:rFonts w:ascii="Garamond" w:hAnsi="Garamond"/>
          <w:sz w:val="24"/>
          <w:szCs w:val="24"/>
        </w:rPr>
        <w:t xml:space="preserve"> kell itt kialakítani. Tehát szükséges a földgáz vezeték beállása, új gázkazánok telepítése és szükséges gépészeti eszközök telepítése, így létrehozni a K épület </w:t>
      </w:r>
      <w:proofErr w:type="spellStart"/>
      <w:r w:rsidRPr="006D26FA">
        <w:rPr>
          <w:rFonts w:ascii="Garamond" w:hAnsi="Garamond"/>
          <w:sz w:val="24"/>
          <w:szCs w:val="24"/>
        </w:rPr>
        <w:t>hőközpontját</w:t>
      </w:r>
      <w:proofErr w:type="spellEnd"/>
      <w:r w:rsidRPr="006D26FA">
        <w:rPr>
          <w:rFonts w:ascii="Garamond" w:hAnsi="Garamond"/>
          <w:sz w:val="24"/>
          <w:szCs w:val="24"/>
        </w:rPr>
        <w:t xml:space="preserve">. Majd a </w:t>
      </w:r>
      <w:proofErr w:type="spellStart"/>
      <w:r w:rsidRPr="006D26FA">
        <w:rPr>
          <w:rFonts w:ascii="Garamond" w:hAnsi="Garamond"/>
          <w:sz w:val="24"/>
          <w:szCs w:val="24"/>
        </w:rPr>
        <w:t>hőközpont</w:t>
      </w:r>
      <w:proofErr w:type="spellEnd"/>
      <w:r w:rsidRPr="006D26FA">
        <w:rPr>
          <w:rFonts w:ascii="Garamond" w:hAnsi="Garamond"/>
          <w:sz w:val="24"/>
          <w:szCs w:val="24"/>
        </w:rPr>
        <w:t xml:space="preserve"> és a K épület gépészeti összeköttetése szükséges.</w:t>
      </w:r>
    </w:p>
    <w:p w14:paraId="61625105" w14:textId="77777777" w:rsidR="005314C6" w:rsidRPr="006D26FA" w:rsidRDefault="005314C6" w:rsidP="00E4288B">
      <w:pPr>
        <w:pStyle w:val="Cmsor1"/>
        <w:tabs>
          <w:tab w:val="left" w:pos="567"/>
        </w:tabs>
        <w:spacing w:before="120" w:after="0" w:line="240" w:lineRule="auto"/>
        <w:jc w:val="both"/>
        <w:rPr>
          <w:b/>
          <w:color w:val="2E74B5"/>
        </w:rPr>
      </w:pPr>
      <w:bookmarkStart w:id="32" w:name="_Toc457829455"/>
      <w:bookmarkStart w:id="33" w:name="_Toc463879508"/>
      <w:bookmarkStart w:id="34" w:name="_Toc467061128"/>
      <w:r w:rsidRPr="006D26FA">
        <w:rPr>
          <w:rFonts w:ascii="Garamond" w:hAnsi="Garamond"/>
          <w:b/>
          <w:color w:val="0070C0"/>
          <w:sz w:val="24"/>
          <w:szCs w:val="24"/>
        </w:rPr>
        <w:t>5.9</w:t>
      </w:r>
      <w:r w:rsidRPr="006D26FA">
        <w:rPr>
          <w:rFonts w:ascii="Garamond" w:hAnsi="Garamond"/>
          <w:b/>
          <w:color w:val="0070C0"/>
          <w:sz w:val="24"/>
          <w:szCs w:val="24"/>
        </w:rPr>
        <w:tab/>
        <w:t xml:space="preserve">B10 </w:t>
      </w:r>
      <w:proofErr w:type="gramStart"/>
      <w:r w:rsidRPr="006D26FA">
        <w:rPr>
          <w:rFonts w:ascii="Garamond" w:hAnsi="Garamond"/>
          <w:b/>
          <w:color w:val="0070C0"/>
          <w:sz w:val="24"/>
          <w:szCs w:val="24"/>
        </w:rPr>
        <w:t>épület bontás</w:t>
      </w:r>
      <w:bookmarkEnd w:id="32"/>
      <w:bookmarkEnd w:id="33"/>
      <w:bookmarkEnd w:id="34"/>
      <w:proofErr w:type="gramEnd"/>
    </w:p>
    <w:p w14:paraId="13CB0D1A" w14:textId="77777777" w:rsidR="005314C6" w:rsidRPr="006D26FA" w:rsidRDefault="005314C6" w:rsidP="00E4288B">
      <w:pPr>
        <w:pStyle w:val="Listaszerbekezds"/>
        <w:tabs>
          <w:tab w:val="left" w:pos="1418"/>
        </w:tabs>
        <w:spacing w:before="120" w:after="0" w:line="240" w:lineRule="auto"/>
        <w:ind w:left="0"/>
        <w:contextualSpacing w:val="0"/>
        <w:jc w:val="both"/>
        <w:rPr>
          <w:rFonts w:ascii="Century Gothic" w:hAnsi="Century Gothic"/>
        </w:rPr>
      </w:pPr>
      <w:proofErr w:type="gramStart"/>
      <w:r w:rsidRPr="006D26FA">
        <w:rPr>
          <w:rFonts w:ascii="Garamond" w:hAnsi="Garamond"/>
          <w:sz w:val="24"/>
          <w:szCs w:val="24"/>
        </w:rPr>
        <w:t>Épület bontásra</w:t>
      </w:r>
      <w:proofErr w:type="gramEnd"/>
      <w:r w:rsidRPr="006D26FA">
        <w:rPr>
          <w:rFonts w:ascii="Garamond" w:hAnsi="Garamond"/>
          <w:sz w:val="24"/>
          <w:szCs w:val="24"/>
        </w:rPr>
        <w:t xml:space="preserve"> kerül, helyére szabadtéri parkoló épül.</w:t>
      </w:r>
    </w:p>
    <w:p w14:paraId="6FC26194" w14:textId="77777777" w:rsidR="005314C6" w:rsidRPr="006D26FA" w:rsidRDefault="00C721D6" w:rsidP="00E4288B">
      <w:pPr>
        <w:pStyle w:val="Listaszerbekezds"/>
        <w:tabs>
          <w:tab w:val="left" w:pos="1418"/>
        </w:tabs>
        <w:spacing w:before="120" w:after="0" w:line="240" w:lineRule="auto"/>
        <w:ind w:left="0"/>
        <w:contextualSpacing w:val="0"/>
        <w:jc w:val="both"/>
        <w:rPr>
          <w:rFonts w:ascii="Garamond" w:hAnsi="Garamond"/>
          <w:sz w:val="24"/>
          <w:szCs w:val="24"/>
        </w:rPr>
      </w:pPr>
      <w:r w:rsidRPr="006D26FA">
        <w:rPr>
          <w:rFonts w:ascii="Garamond" w:hAnsi="Garamond"/>
          <w:sz w:val="24"/>
          <w:szCs w:val="24"/>
        </w:rPr>
        <w:t>A KEOP 5-6.6.0/B/12-2013-0002 azonosítószámú „Országos Sportegészségügyi Intézet energetikai épületeinek felújítása” tárgyú kivitelezésben felújított szerkezeteket 2020. december 31-ig. fenn kell tartani. Az épület bontása esetén szükséges gondoskodni a megtartandó szerkezetek áttelepítéséről, felhasználásáról a területen belül. Ezen szerkezetek felhasználására Vállalkozó tegyen javaslatot, melyet Megrendelő a Mérnökkel együttesen fogad el.</w:t>
      </w:r>
    </w:p>
    <w:p w14:paraId="0F266161" w14:textId="77777777" w:rsidR="00C721D6" w:rsidRPr="006D26FA" w:rsidRDefault="00C721D6" w:rsidP="00E4288B">
      <w:pPr>
        <w:pStyle w:val="Listaszerbekezds"/>
        <w:tabs>
          <w:tab w:val="left" w:pos="1418"/>
        </w:tabs>
        <w:spacing w:before="120" w:after="0" w:line="240" w:lineRule="auto"/>
        <w:ind w:left="0"/>
        <w:contextualSpacing w:val="0"/>
        <w:jc w:val="both"/>
        <w:rPr>
          <w:rFonts w:ascii="Century Gothic" w:hAnsi="Century Gothic"/>
        </w:rPr>
      </w:pPr>
    </w:p>
    <w:p w14:paraId="4E728E65" w14:textId="77777777" w:rsidR="005314C6" w:rsidRPr="006D26FA" w:rsidRDefault="005314C6" w:rsidP="00E4288B">
      <w:pPr>
        <w:pStyle w:val="Cmsor1"/>
        <w:tabs>
          <w:tab w:val="left" w:pos="567"/>
        </w:tabs>
        <w:spacing w:before="120" w:after="0" w:line="240" w:lineRule="auto"/>
        <w:jc w:val="both"/>
        <w:rPr>
          <w:rFonts w:ascii="Garamond" w:hAnsi="Garamond"/>
          <w:b/>
          <w:color w:val="0070C0"/>
          <w:sz w:val="24"/>
          <w:szCs w:val="24"/>
        </w:rPr>
      </w:pPr>
      <w:bookmarkStart w:id="35" w:name="_Toc457829456"/>
      <w:bookmarkStart w:id="36" w:name="_Toc463879509"/>
      <w:bookmarkStart w:id="37" w:name="_Toc467061129"/>
      <w:r w:rsidRPr="006D26FA">
        <w:rPr>
          <w:rFonts w:ascii="Garamond" w:hAnsi="Garamond"/>
          <w:b/>
          <w:color w:val="0070C0"/>
          <w:sz w:val="24"/>
          <w:szCs w:val="24"/>
        </w:rPr>
        <w:t>5.10</w:t>
      </w:r>
      <w:r w:rsidRPr="006D26FA">
        <w:rPr>
          <w:rFonts w:ascii="Garamond" w:hAnsi="Garamond"/>
          <w:b/>
          <w:color w:val="0070C0"/>
          <w:sz w:val="24"/>
          <w:szCs w:val="24"/>
        </w:rPr>
        <w:tab/>
        <w:t xml:space="preserve">B13 </w:t>
      </w:r>
      <w:proofErr w:type="gramStart"/>
      <w:r w:rsidRPr="006D26FA">
        <w:rPr>
          <w:rFonts w:ascii="Garamond" w:hAnsi="Garamond"/>
          <w:b/>
          <w:color w:val="0070C0"/>
          <w:sz w:val="24"/>
          <w:szCs w:val="24"/>
        </w:rPr>
        <w:t>épület üzemeltetési</w:t>
      </w:r>
      <w:proofErr w:type="gramEnd"/>
      <w:r w:rsidRPr="006D26FA">
        <w:rPr>
          <w:rFonts w:ascii="Garamond" w:hAnsi="Garamond"/>
          <w:b/>
          <w:color w:val="0070C0"/>
          <w:sz w:val="24"/>
          <w:szCs w:val="24"/>
        </w:rPr>
        <w:t xml:space="preserve"> épület</w:t>
      </w:r>
      <w:bookmarkEnd w:id="35"/>
      <w:bookmarkEnd w:id="36"/>
      <w:bookmarkEnd w:id="37"/>
    </w:p>
    <w:p w14:paraId="1BCD8F76" w14:textId="32F1CA64" w:rsidR="001A48CB" w:rsidRPr="006D26FA" w:rsidRDefault="001A48CB"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Az épület </w:t>
      </w:r>
      <w:r w:rsidR="00C721D6" w:rsidRPr="006D26FA">
        <w:rPr>
          <w:rFonts w:ascii="Garamond" w:hAnsi="Garamond"/>
          <w:sz w:val="24"/>
          <w:szCs w:val="24"/>
        </w:rPr>
        <w:t xml:space="preserve">részben </w:t>
      </w:r>
      <w:r w:rsidRPr="006D26FA">
        <w:rPr>
          <w:rFonts w:ascii="Garamond" w:hAnsi="Garamond"/>
          <w:sz w:val="24"/>
          <w:szCs w:val="24"/>
        </w:rPr>
        <w:t xml:space="preserve">műemlék védettség alatt áll. Az Ajánlattételi dokumentáció mellékletét képező </w:t>
      </w:r>
      <w:proofErr w:type="spellStart"/>
      <w:r w:rsidRPr="006D26FA">
        <w:rPr>
          <w:rFonts w:ascii="Garamond" w:hAnsi="Garamond"/>
          <w:sz w:val="24"/>
          <w:szCs w:val="24"/>
        </w:rPr>
        <w:t>Forster</w:t>
      </w:r>
      <w:proofErr w:type="spellEnd"/>
      <w:r w:rsidRPr="006D26FA">
        <w:rPr>
          <w:rFonts w:ascii="Garamond" w:hAnsi="Garamond"/>
          <w:sz w:val="24"/>
          <w:szCs w:val="24"/>
        </w:rPr>
        <w:t xml:space="preserve"> In</w:t>
      </w:r>
      <w:r w:rsidR="00E4288B" w:rsidRPr="006D26FA">
        <w:rPr>
          <w:rFonts w:ascii="Garamond" w:hAnsi="Garamond"/>
          <w:sz w:val="24"/>
          <w:szCs w:val="24"/>
        </w:rPr>
        <w:t>t</w:t>
      </w:r>
      <w:r w:rsidRPr="006D26FA">
        <w:rPr>
          <w:rFonts w:ascii="Garamond" w:hAnsi="Garamond"/>
          <w:sz w:val="24"/>
          <w:szCs w:val="24"/>
        </w:rPr>
        <w:t xml:space="preserve">ézet általi értékleltári anyagban megadott szerkezeti elemek védettséget élveznek. Az épületen felújítási – átalakítási munkák csak a Budapest Főváros Kormányhivatala V. Kerületi </w:t>
      </w:r>
      <w:r w:rsidR="00617EE7">
        <w:rPr>
          <w:rFonts w:ascii="Garamond" w:hAnsi="Garamond"/>
          <w:sz w:val="24"/>
          <w:szCs w:val="24"/>
        </w:rPr>
        <w:t xml:space="preserve">Építési és Örökségvédelmi </w:t>
      </w:r>
      <w:r w:rsidRPr="006D26FA">
        <w:rPr>
          <w:rFonts w:ascii="Garamond" w:hAnsi="Garamond"/>
          <w:sz w:val="24"/>
          <w:szCs w:val="24"/>
        </w:rPr>
        <w:t xml:space="preserve">Hivatalához beadott „Bejelentési dokumentáció”után végezhetők el. </w:t>
      </w:r>
    </w:p>
    <w:p w14:paraId="419C0C23" w14:textId="2AC35554" w:rsidR="001A48CB" w:rsidRPr="006D26FA" w:rsidRDefault="001A48CB" w:rsidP="005558A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A leírás együtt értendő és kezelendő a Jóváhagyási tervdokumentáció B</w:t>
      </w:r>
      <w:r w:rsidR="00C721D6" w:rsidRPr="006D26FA">
        <w:rPr>
          <w:rFonts w:ascii="Garamond" w:hAnsi="Garamond"/>
          <w:sz w:val="24"/>
          <w:szCs w:val="24"/>
        </w:rPr>
        <w:t>13</w:t>
      </w:r>
      <w:r w:rsidR="005558AB" w:rsidRPr="006D26FA">
        <w:rPr>
          <w:rFonts w:ascii="Garamond" w:hAnsi="Garamond"/>
          <w:sz w:val="24"/>
          <w:szCs w:val="24"/>
        </w:rPr>
        <w:t xml:space="preserve"> épületre vonatkozó terveivel.</w:t>
      </w:r>
    </w:p>
    <w:p w14:paraId="1A8A7FF2" w14:textId="4CE92E60" w:rsidR="005314C6" w:rsidRPr="006D26FA" w:rsidRDefault="00C721D6"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A m</w:t>
      </w:r>
      <w:r w:rsidR="005314C6" w:rsidRPr="006D26FA">
        <w:rPr>
          <w:rFonts w:ascii="Garamond" w:hAnsi="Garamond"/>
          <w:sz w:val="24"/>
          <w:szCs w:val="24"/>
        </w:rPr>
        <w:t>eglévő</w:t>
      </w:r>
      <w:r w:rsidRPr="006D26FA">
        <w:rPr>
          <w:rFonts w:ascii="Garamond" w:hAnsi="Garamond"/>
          <w:sz w:val="24"/>
          <w:szCs w:val="24"/>
        </w:rPr>
        <w:t>, megmaradó műemlék védett</w:t>
      </w:r>
      <w:r w:rsidR="005314C6" w:rsidRPr="006D26FA">
        <w:rPr>
          <w:rFonts w:ascii="Garamond" w:hAnsi="Garamond"/>
          <w:sz w:val="24"/>
          <w:szCs w:val="24"/>
        </w:rPr>
        <w:t xml:space="preserve"> üzemi épület</w:t>
      </w:r>
      <w:r w:rsidRPr="006D26FA">
        <w:rPr>
          <w:rFonts w:ascii="Garamond" w:hAnsi="Garamond"/>
          <w:sz w:val="24"/>
          <w:szCs w:val="24"/>
        </w:rPr>
        <w:t xml:space="preserve"> rész</w:t>
      </w:r>
      <w:r w:rsidR="005314C6" w:rsidRPr="006D26FA">
        <w:rPr>
          <w:rFonts w:ascii="Garamond" w:hAnsi="Garamond"/>
          <w:sz w:val="24"/>
          <w:szCs w:val="24"/>
        </w:rPr>
        <w:t xml:space="preserve"> kerül minimális felújításra. A B13 épülethez hozzátoldott porta épületrész bontásra kerül</w:t>
      </w:r>
      <w:r w:rsidRPr="006D26FA">
        <w:rPr>
          <w:rFonts w:ascii="Garamond" w:hAnsi="Garamond"/>
          <w:sz w:val="24"/>
          <w:szCs w:val="24"/>
        </w:rPr>
        <w:t>.</w:t>
      </w:r>
    </w:p>
    <w:p w14:paraId="4E5B299A" w14:textId="28A4F411" w:rsidR="005314C6" w:rsidRPr="006D26FA" w:rsidRDefault="005314C6"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lastRenderedPageBreak/>
        <w:t>Homlokzat: téglaburkolat tisztítása, festés lekaparása vagy átfestése, csorbult elemek kiegészítése, felújítása a feladat. Külső nyílászárók felújításra kerüljenek. Tetőszerkezet faanyagvédelme, gombamentesítése, tetőfedés javításának megtervezése, valamint kivitelezése a feladat.</w:t>
      </w:r>
    </w:p>
    <w:p w14:paraId="1A57C5C0" w14:textId="77777777" w:rsidR="005314C6" w:rsidRPr="006D26FA" w:rsidRDefault="005314C6" w:rsidP="006F1923">
      <w:pPr>
        <w:spacing w:before="120" w:after="0" w:line="240" w:lineRule="auto"/>
        <w:jc w:val="both"/>
        <w:rPr>
          <w:rFonts w:ascii="Garamond" w:hAnsi="Garamond"/>
          <w:sz w:val="24"/>
          <w:szCs w:val="24"/>
        </w:rPr>
      </w:pPr>
      <w:r w:rsidRPr="006D26FA">
        <w:rPr>
          <w:rFonts w:ascii="Garamond" w:hAnsi="Garamond"/>
          <w:sz w:val="24"/>
          <w:szCs w:val="24"/>
        </w:rPr>
        <w:t xml:space="preserve">Épület belső kialakítása: meglévő fa tokszerkezetű ajtók felújítás a feladat, ahol szükséges új acél tokszerkezetű, laminált felületű furatolt ajtólap kerüljön, irodákba, tárgyalókba laminált parketta, közlekedőkbe, vizesblokkokba </w:t>
      </w:r>
      <w:proofErr w:type="spellStart"/>
      <w:r w:rsidRPr="006D26FA">
        <w:rPr>
          <w:rFonts w:ascii="Garamond" w:hAnsi="Garamond"/>
          <w:sz w:val="24"/>
          <w:szCs w:val="24"/>
        </w:rPr>
        <w:t>gre</w:t>
      </w:r>
      <w:r w:rsidR="00E4288B" w:rsidRPr="006D26FA">
        <w:rPr>
          <w:rFonts w:ascii="Garamond" w:hAnsi="Garamond"/>
          <w:sz w:val="24"/>
          <w:szCs w:val="24"/>
        </w:rPr>
        <w:t>s</w:t>
      </w:r>
      <w:r w:rsidRPr="006D26FA">
        <w:rPr>
          <w:rFonts w:ascii="Garamond" w:hAnsi="Garamond"/>
          <w:sz w:val="24"/>
          <w:szCs w:val="24"/>
        </w:rPr>
        <w:t>slap</w:t>
      </w:r>
      <w:proofErr w:type="spellEnd"/>
      <w:r w:rsidRPr="006D26FA">
        <w:rPr>
          <w:rFonts w:ascii="Garamond" w:hAnsi="Garamond"/>
          <w:sz w:val="24"/>
          <w:szCs w:val="24"/>
        </w:rPr>
        <w:t xml:space="preserve">, rajtárakba simított beton. Irodákba, tárgyalókba </w:t>
      </w:r>
      <w:proofErr w:type="spellStart"/>
      <w:r w:rsidRPr="006D26FA">
        <w:rPr>
          <w:rFonts w:ascii="Garamond" w:hAnsi="Garamond"/>
          <w:sz w:val="24"/>
          <w:szCs w:val="24"/>
        </w:rPr>
        <w:t>glettelt</w:t>
      </w:r>
      <w:proofErr w:type="spellEnd"/>
      <w:r w:rsidRPr="006D26FA">
        <w:rPr>
          <w:rFonts w:ascii="Garamond" w:hAnsi="Garamond"/>
          <w:sz w:val="24"/>
          <w:szCs w:val="24"/>
        </w:rPr>
        <w:t xml:space="preserve">, festett falak, vizesblokkba csempeburkolat. </w:t>
      </w:r>
      <w:proofErr w:type="spellStart"/>
      <w:r w:rsidRPr="006D26FA">
        <w:rPr>
          <w:rFonts w:ascii="Garamond" w:hAnsi="Garamond"/>
          <w:sz w:val="24"/>
          <w:szCs w:val="24"/>
        </w:rPr>
        <w:t>Glettelt</w:t>
      </w:r>
      <w:proofErr w:type="spellEnd"/>
      <w:r w:rsidRPr="006D26FA">
        <w:rPr>
          <w:rFonts w:ascii="Garamond" w:hAnsi="Garamond"/>
          <w:sz w:val="24"/>
          <w:szCs w:val="24"/>
        </w:rPr>
        <w:t>, festett mennyezet, ahol szükséges homogén gipszkarton álmennyezet kerüljön tervezésre.  Gépészetileg és elektromos kialakításban: üzembiztos működés biztosításához szükséges felújítás.</w:t>
      </w:r>
    </w:p>
    <w:p w14:paraId="344A1132" w14:textId="77777777" w:rsidR="005314C6" w:rsidRPr="006D26FA" w:rsidRDefault="005314C6" w:rsidP="006F1923">
      <w:pPr>
        <w:spacing w:before="120" w:after="0" w:line="240" w:lineRule="auto"/>
        <w:jc w:val="both"/>
        <w:rPr>
          <w:rFonts w:ascii="Century Gothic" w:hAnsi="Century Gothic"/>
        </w:rPr>
      </w:pPr>
    </w:p>
    <w:p w14:paraId="188278B8" w14:textId="77777777" w:rsidR="005314C6" w:rsidRPr="006D26FA" w:rsidRDefault="005314C6" w:rsidP="00E4288B">
      <w:pPr>
        <w:pStyle w:val="Cmsor1"/>
        <w:spacing w:before="120" w:after="0" w:line="240" w:lineRule="auto"/>
        <w:jc w:val="both"/>
        <w:rPr>
          <w:rFonts w:ascii="Garamond" w:hAnsi="Garamond"/>
          <w:b/>
          <w:color w:val="0070C0"/>
          <w:sz w:val="24"/>
          <w:szCs w:val="24"/>
        </w:rPr>
      </w:pPr>
      <w:bookmarkStart w:id="38" w:name="_Toc457829457"/>
      <w:bookmarkStart w:id="39" w:name="_Toc463879510"/>
      <w:bookmarkStart w:id="40" w:name="_Toc467061130"/>
      <w:r w:rsidRPr="006D26FA">
        <w:rPr>
          <w:rFonts w:ascii="Garamond" w:hAnsi="Garamond"/>
          <w:b/>
          <w:color w:val="0070C0"/>
          <w:sz w:val="24"/>
          <w:szCs w:val="24"/>
        </w:rPr>
        <w:t xml:space="preserve">5.11   B14 </w:t>
      </w:r>
      <w:proofErr w:type="gramStart"/>
      <w:r w:rsidRPr="006D26FA">
        <w:rPr>
          <w:rFonts w:ascii="Garamond" w:hAnsi="Garamond"/>
          <w:b/>
          <w:color w:val="0070C0"/>
          <w:sz w:val="24"/>
          <w:szCs w:val="24"/>
        </w:rPr>
        <w:t xml:space="preserve">épület </w:t>
      </w:r>
      <w:bookmarkEnd w:id="38"/>
      <w:r w:rsidRPr="006D26FA">
        <w:rPr>
          <w:rFonts w:ascii="Garamond" w:hAnsi="Garamond"/>
          <w:b/>
          <w:color w:val="0070C0"/>
          <w:sz w:val="24"/>
          <w:szCs w:val="24"/>
        </w:rPr>
        <w:t>:</w:t>
      </w:r>
      <w:proofErr w:type="gramEnd"/>
      <w:r w:rsidRPr="006D26FA">
        <w:rPr>
          <w:rFonts w:ascii="Garamond" w:hAnsi="Garamond"/>
          <w:b/>
          <w:color w:val="0070C0"/>
          <w:sz w:val="24"/>
          <w:szCs w:val="24"/>
        </w:rPr>
        <w:t xml:space="preserve"> Apartman ház</w:t>
      </w:r>
      <w:bookmarkEnd w:id="39"/>
      <w:bookmarkEnd w:id="40"/>
    </w:p>
    <w:p w14:paraId="605DDE3E" w14:textId="00EE218B" w:rsidR="001A48CB" w:rsidRPr="006D26FA" w:rsidRDefault="001A48CB"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Az épület műemlék védettség alatt áll. Az Ajánlattételi dokumentáció mellékletét képező </w:t>
      </w:r>
      <w:proofErr w:type="spellStart"/>
      <w:r w:rsidRPr="006D26FA">
        <w:rPr>
          <w:rFonts w:ascii="Garamond" w:hAnsi="Garamond"/>
          <w:sz w:val="24"/>
          <w:szCs w:val="24"/>
        </w:rPr>
        <w:t>Forster</w:t>
      </w:r>
      <w:proofErr w:type="spellEnd"/>
      <w:r w:rsidRPr="006D26FA">
        <w:rPr>
          <w:rFonts w:ascii="Garamond" w:hAnsi="Garamond"/>
          <w:sz w:val="24"/>
          <w:szCs w:val="24"/>
        </w:rPr>
        <w:t xml:space="preserve"> In</w:t>
      </w:r>
      <w:r w:rsidR="00185852" w:rsidRPr="006D26FA">
        <w:rPr>
          <w:rFonts w:ascii="Garamond" w:hAnsi="Garamond"/>
          <w:sz w:val="24"/>
          <w:szCs w:val="24"/>
        </w:rPr>
        <w:t>t</w:t>
      </w:r>
      <w:r w:rsidRPr="006D26FA">
        <w:rPr>
          <w:rFonts w:ascii="Garamond" w:hAnsi="Garamond"/>
          <w:sz w:val="24"/>
          <w:szCs w:val="24"/>
        </w:rPr>
        <w:t xml:space="preserve">ézet általi értékleltári anyagban megadott szerkezeti elemek védettséget élveznek. Az épületen felújítási – átalakítási munkák csak a Budapest Főváros Kormányhivatala V. Kerületi </w:t>
      </w:r>
      <w:r w:rsidR="00617EE7">
        <w:rPr>
          <w:rFonts w:ascii="Garamond" w:hAnsi="Garamond"/>
          <w:sz w:val="24"/>
          <w:szCs w:val="24"/>
        </w:rPr>
        <w:t xml:space="preserve">Építési és Örökségvédelmi </w:t>
      </w:r>
      <w:r w:rsidRPr="006D26FA">
        <w:rPr>
          <w:rFonts w:ascii="Garamond" w:hAnsi="Garamond"/>
          <w:sz w:val="24"/>
          <w:szCs w:val="24"/>
        </w:rPr>
        <w:t xml:space="preserve">Hivatalához beadott „Bejelentési dokumentáció”után végezhetők el. </w:t>
      </w:r>
    </w:p>
    <w:p w14:paraId="0C23E198" w14:textId="77777777" w:rsidR="00B97D6A" w:rsidRPr="006D26FA" w:rsidRDefault="00B97D6A"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A leírás együtt értendő és kezelendő a Jóváhagyási tervdokumentáció B</w:t>
      </w:r>
      <w:r w:rsidR="00C721D6" w:rsidRPr="006D26FA">
        <w:rPr>
          <w:rFonts w:ascii="Garamond" w:hAnsi="Garamond"/>
          <w:sz w:val="24"/>
          <w:szCs w:val="24"/>
        </w:rPr>
        <w:t>1</w:t>
      </w:r>
      <w:r w:rsidRPr="006D26FA">
        <w:rPr>
          <w:rFonts w:ascii="Garamond" w:hAnsi="Garamond"/>
          <w:sz w:val="24"/>
          <w:szCs w:val="24"/>
        </w:rPr>
        <w:t>4 épületre vonatkozó terveivel és a KEOP 5-6.6.0/B/12-2013-0002 azonosítószámú „Országos Sportegészségügyi Intézet energetikai épületeinek felújítása” tárgy</w:t>
      </w:r>
      <w:r w:rsidR="00C721D6" w:rsidRPr="006D26FA">
        <w:rPr>
          <w:rFonts w:ascii="Garamond" w:hAnsi="Garamond"/>
          <w:sz w:val="24"/>
          <w:szCs w:val="24"/>
        </w:rPr>
        <w:t xml:space="preserve">ában megvalósult </w:t>
      </w:r>
      <w:r w:rsidRPr="006D26FA">
        <w:rPr>
          <w:rFonts w:ascii="Garamond" w:hAnsi="Garamond"/>
          <w:sz w:val="24"/>
          <w:szCs w:val="24"/>
        </w:rPr>
        <w:t>műszaki tartalommal, melyben</w:t>
      </w:r>
      <w:r w:rsidR="00C721D6" w:rsidRPr="006D26FA">
        <w:rPr>
          <w:rFonts w:ascii="Garamond" w:hAnsi="Garamond"/>
          <w:sz w:val="24"/>
          <w:szCs w:val="24"/>
        </w:rPr>
        <w:t xml:space="preserve"> a</w:t>
      </w:r>
      <w:r w:rsidRPr="006D26FA">
        <w:rPr>
          <w:rFonts w:ascii="Garamond" w:hAnsi="Garamond"/>
          <w:sz w:val="24"/>
          <w:szCs w:val="24"/>
        </w:rPr>
        <w:t xml:space="preserve"> felújított szerkezeteket 2020. december 31-ig. fenn kell tartani.</w:t>
      </w:r>
    </w:p>
    <w:p w14:paraId="1FFC5300" w14:textId="0E97182F" w:rsidR="005314C6" w:rsidRPr="006D26FA" w:rsidRDefault="00C721D6"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Az é</w:t>
      </w:r>
      <w:r w:rsidR="005314C6" w:rsidRPr="006D26FA">
        <w:rPr>
          <w:rFonts w:ascii="Garamond" w:hAnsi="Garamond"/>
          <w:sz w:val="24"/>
          <w:szCs w:val="24"/>
        </w:rPr>
        <w:t xml:space="preserve">pület hasznosítása </w:t>
      </w:r>
      <w:r w:rsidR="00185852" w:rsidRPr="006D26FA">
        <w:rPr>
          <w:rFonts w:ascii="Garamond" w:hAnsi="Garamond"/>
          <w:sz w:val="24"/>
          <w:szCs w:val="24"/>
        </w:rPr>
        <w:t>az e</w:t>
      </w:r>
      <w:r w:rsidR="005314C6" w:rsidRPr="006D26FA">
        <w:rPr>
          <w:rFonts w:ascii="Garamond" w:hAnsi="Garamond"/>
          <w:sz w:val="24"/>
          <w:szCs w:val="24"/>
        </w:rPr>
        <w:t>gyetemi dolgozók apartman</w:t>
      </w:r>
      <w:r w:rsidRPr="006D26FA">
        <w:rPr>
          <w:rFonts w:ascii="Garamond" w:hAnsi="Garamond"/>
          <w:sz w:val="24"/>
          <w:szCs w:val="24"/>
        </w:rPr>
        <w:t xml:space="preserve"> </w:t>
      </w:r>
      <w:r w:rsidR="005314C6" w:rsidRPr="006D26FA">
        <w:rPr>
          <w:rFonts w:ascii="Garamond" w:hAnsi="Garamond"/>
          <w:sz w:val="24"/>
          <w:szCs w:val="24"/>
        </w:rPr>
        <w:t>házaként</w:t>
      </w:r>
      <w:r w:rsidRPr="006D26FA">
        <w:rPr>
          <w:rFonts w:ascii="Garamond" w:hAnsi="Garamond"/>
          <w:sz w:val="24"/>
          <w:szCs w:val="24"/>
        </w:rPr>
        <w:t xml:space="preserve"> tervezett</w:t>
      </w:r>
      <w:r w:rsidR="00E60854" w:rsidRPr="006D26FA">
        <w:rPr>
          <w:rFonts w:ascii="Garamond" w:hAnsi="Garamond"/>
          <w:sz w:val="24"/>
          <w:szCs w:val="24"/>
        </w:rPr>
        <w:t>, minimum 6 db lakás kialakításával</w:t>
      </w:r>
      <w:r w:rsidR="005314C6" w:rsidRPr="006D26FA">
        <w:rPr>
          <w:rFonts w:ascii="Garamond" w:hAnsi="Garamond"/>
          <w:sz w:val="24"/>
          <w:szCs w:val="24"/>
        </w:rPr>
        <w:t xml:space="preserve">. </w:t>
      </w:r>
    </w:p>
    <w:p w14:paraId="2E08F647" w14:textId="77777777" w:rsidR="005314C6" w:rsidRPr="006D26FA" w:rsidRDefault="005314C6"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 xml:space="preserve">Építészeti munkák: </w:t>
      </w:r>
    </w:p>
    <w:p w14:paraId="28DCBC04" w14:textId="49BC06CF" w:rsidR="005314C6" w:rsidRPr="006D26FA" w:rsidRDefault="005314C6"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Homlokzat</w:t>
      </w:r>
      <w:r w:rsidR="00C721D6" w:rsidRPr="006D26FA">
        <w:rPr>
          <w:rFonts w:ascii="Garamond" w:hAnsi="Garamond"/>
          <w:sz w:val="24"/>
          <w:szCs w:val="24"/>
        </w:rPr>
        <w:t>:</w:t>
      </w:r>
      <w:r w:rsidRPr="006D26FA">
        <w:rPr>
          <w:rFonts w:ascii="Garamond" w:hAnsi="Garamond"/>
          <w:sz w:val="24"/>
          <w:szCs w:val="24"/>
        </w:rPr>
        <w:t xml:space="preserve"> </w:t>
      </w:r>
      <w:r w:rsidR="00185852" w:rsidRPr="006D26FA">
        <w:rPr>
          <w:rFonts w:ascii="Garamond" w:hAnsi="Garamond"/>
          <w:sz w:val="24"/>
          <w:szCs w:val="24"/>
        </w:rPr>
        <w:t xml:space="preserve">Azon külső nyílászárók kerüljenek felújításra, amelyek 2015-ben KEOP-5.6.0/B/12-2013-0002 azonosítószámú „Országos Sportegészségügyi Intézet energetikai épületeinek felújítása” című projekttel összefüggő kivitelezési munkák elvégzése során nem kerültek cserére, javításra. </w:t>
      </w:r>
      <w:r w:rsidRPr="006D26FA">
        <w:rPr>
          <w:rFonts w:ascii="Garamond" w:hAnsi="Garamond"/>
          <w:sz w:val="24"/>
          <w:szCs w:val="24"/>
        </w:rPr>
        <w:t xml:space="preserve">Tetőszerkezet faanyagvédelme, gombamentesítése, tetőfedés javítása, valamint a pince utólagos szigetelésének megtervezése és </w:t>
      </w:r>
      <w:proofErr w:type="spellStart"/>
      <w:r w:rsidRPr="006D26FA">
        <w:rPr>
          <w:rFonts w:ascii="Garamond" w:hAnsi="Garamond"/>
          <w:sz w:val="24"/>
          <w:szCs w:val="24"/>
        </w:rPr>
        <w:t>teljeskörű</w:t>
      </w:r>
      <w:proofErr w:type="spellEnd"/>
      <w:r w:rsidRPr="006D26FA">
        <w:rPr>
          <w:rFonts w:ascii="Garamond" w:hAnsi="Garamond"/>
          <w:sz w:val="24"/>
          <w:szCs w:val="24"/>
        </w:rPr>
        <w:t xml:space="preserve"> felújítása, kivitelezése fő feladat. </w:t>
      </w:r>
    </w:p>
    <w:p w14:paraId="37259E1A" w14:textId="77777777" w:rsidR="005314C6" w:rsidRPr="006D26FA" w:rsidRDefault="005314C6"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Épület belső kialakítása: meglévő ajtók felújítása, ahol szükséges új acél tokszerkezetű, laminált felületű furatolt ajtólap, </w:t>
      </w:r>
      <w:r w:rsidR="002E6FD0" w:rsidRPr="006D26FA">
        <w:rPr>
          <w:rFonts w:ascii="Garamond" w:hAnsi="Garamond"/>
          <w:sz w:val="24"/>
          <w:szCs w:val="24"/>
        </w:rPr>
        <w:t>lakószobákba</w:t>
      </w:r>
      <w:r w:rsidRPr="006D26FA">
        <w:rPr>
          <w:rFonts w:ascii="Garamond" w:hAnsi="Garamond"/>
          <w:sz w:val="24"/>
          <w:szCs w:val="24"/>
        </w:rPr>
        <w:t xml:space="preserve"> laminált parketta, </w:t>
      </w:r>
      <w:r w:rsidR="002E6FD0" w:rsidRPr="006D26FA">
        <w:rPr>
          <w:rFonts w:ascii="Garamond" w:hAnsi="Garamond"/>
          <w:sz w:val="24"/>
          <w:szCs w:val="24"/>
        </w:rPr>
        <w:t>konyhákba</w:t>
      </w:r>
      <w:r w:rsidRPr="006D26FA">
        <w:rPr>
          <w:rFonts w:ascii="Garamond" w:hAnsi="Garamond"/>
          <w:sz w:val="24"/>
          <w:szCs w:val="24"/>
        </w:rPr>
        <w:t xml:space="preserve">, közlekedőkbe, vizesblokkokba </w:t>
      </w:r>
      <w:proofErr w:type="spellStart"/>
      <w:r w:rsidRPr="006D26FA">
        <w:rPr>
          <w:rFonts w:ascii="Garamond" w:hAnsi="Garamond"/>
          <w:sz w:val="24"/>
          <w:szCs w:val="24"/>
        </w:rPr>
        <w:t>gre</w:t>
      </w:r>
      <w:r w:rsidR="00185852" w:rsidRPr="006D26FA">
        <w:rPr>
          <w:rFonts w:ascii="Garamond" w:hAnsi="Garamond"/>
          <w:sz w:val="24"/>
          <w:szCs w:val="24"/>
        </w:rPr>
        <w:t>s</w:t>
      </w:r>
      <w:r w:rsidRPr="006D26FA">
        <w:rPr>
          <w:rFonts w:ascii="Garamond" w:hAnsi="Garamond"/>
          <w:sz w:val="24"/>
          <w:szCs w:val="24"/>
        </w:rPr>
        <w:t>slap</w:t>
      </w:r>
      <w:proofErr w:type="spellEnd"/>
      <w:r w:rsidRPr="006D26FA">
        <w:rPr>
          <w:rFonts w:ascii="Garamond" w:hAnsi="Garamond"/>
          <w:sz w:val="24"/>
          <w:szCs w:val="24"/>
        </w:rPr>
        <w:t xml:space="preserve">. </w:t>
      </w:r>
      <w:r w:rsidR="002E6FD0" w:rsidRPr="006D26FA">
        <w:rPr>
          <w:rFonts w:ascii="Garamond" w:hAnsi="Garamond"/>
          <w:sz w:val="24"/>
          <w:szCs w:val="24"/>
        </w:rPr>
        <w:t>Lak</w:t>
      </w:r>
      <w:r w:rsidR="006561E5" w:rsidRPr="006D26FA">
        <w:rPr>
          <w:rFonts w:ascii="Garamond" w:hAnsi="Garamond"/>
          <w:sz w:val="24"/>
          <w:szCs w:val="24"/>
        </w:rPr>
        <w:t>ó</w:t>
      </w:r>
      <w:r w:rsidR="002E6FD0" w:rsidRPr="006D26FA">
        <w:rPr>
          <w:rFonts w:ascii="Garamond" w:hAnsi="Garamond"/>
          <w:sz w:val="24"/>
          <w:szCs w:val="24"/>
        </w:rPr>
        <w:t xml:space="preserve">szobákban, </w:t>
      </w:r>
      <w:r w:rsidR="008E5150" w:rsidRPr="006D26FA">
        <w:rPr>
          <w:rFonts w:ascii="Garamond" w:hAnsi="Garamond"/>
          <w:sz w:val="24"/>
          <w:szCs w:val="24"/>
        </w:rPr>
        <w:t>közlekedőkben</w:t>
      </w:r>
      <w:r w:rsidRPr="006D26FA">
        <w:rPr>
          <w:rFonts w:ascii="Garamond" w:hAnsi="Garamond"/>
          <w:sz w:val="24"/>
          <w:szCs w:val="24"/>
        </w:rPr>
        <w:t xml:space="preserve"> </w:t>
      </w:r>
      <w:proofErr w:type="spellStart"/>
      <w:r w:rsidRPr="006D26FA">
        <w:rPr>
          <w:rFonts w:ascii="Garamond" w:hAnsi="Garamond"/>
          <w:sz w:val="24"/>
          <w:szCs w:val="24"/>
        </w:rPr>
        <w:t>glettelt</w:t>
      </w:r>
      <w:proofErr w:type="spellEnd"/>
      <w:r w:rsidRPr="006D26FA">
        <w:rPr>
          <w:rFonts w:ascii="Garamond" w:hAnsi="Garamond"/>
          <w:sz w:val="24"/>
          <w:szCs w:val="24"/>
        </w:rPr>
        <w:t xml:space="preserve">, festett falak, vizesblokkba csempeburkolat készüljön.  </w:t>
      </w:r>
      <w:proofErr w:type="spellStart"/>
      <w:r w:rsidRPr="006D26FA">
        <w:rPr>
          <w:rFonts w:ascii="Garamond" w:hAnsi="Garamond"/>
          <w:sz w:val="24"/>
          <w:szCs w:val="24"/>
        </w:rPr>
        <w:t>Glettelt</w:t>
      </w:r>
      <w:proofErr w:type="spellEnd"/>
      <w:r w:rsidRPr="006D26FA">
        <w:rPr>
          <w:rFonts w:ascii="Garamond" w:hAnsi="Garamond"/>
          <w:sz w:val="24"/>
          <w:szCs w:val="24"/>
        </w:rPr>
        <w:t xml:space="preserve">, festett mennyezet készüljön, ahol szükséges gipszkarton álmennyezet kerüljön kivitelezésre.  </w:t>
      </w:r>
    </w:p>
    <w:p w14:paraId="392F0B36" w14:textId="608DF4F4" w:rsidR="00757A29" w:rsidRDefault="00EE24B9"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Bútorozás</w:t>
      </w:r>
    </w:p>
    <w:p w14:paraId="7B8C8929" w14:textId="4F293D42" w:rsidR="007804CB" w:rsidRPr="006D26FA" w:rsidRDefault="007804CB" w:rsidP="007804C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Teakonyhák felszereltsége: </w:t>
      </w:r>
      <w:r w:rsidR="00714798">
        <w:rPr>
          <w:rFonts w:ascii="Garamond" w:hAnsi="Garamond"/>
          <w:sz w:val="24"/>
          <w:szCs w:val="24"/>
        </w:rPr>
        <w:t>beépített konyhabútor (</w:t>
      </w:r>
      <w:r w:rsidRPr="006D26FA">
        <w:rPr>
          <w:rFonts w:ascii="Garamond" w:hAnsi="Garamond"/>
          <w:sz w:val="24"/>
          <w:szCs w:val="24"/>
        </w:rPr>
        <w:t>munkalap, alsó-felső, fiókos és polcos szekrények,</w:t>
      </w:r>
      <w:r>
        <w:rPr>
          <w:rFonts w:ascii="Garamond" w:hAnsi="Garamond"/>
          <w:sz w:val="24"/>
          <w:szCs w:val="24"/>
        </w:rPr>
        <w:t xml:space="preserve"> </w:t>
      </w:r>
      <w:proofErr w:type="gramStart"/>
      <w:r>
        <w:rPr>
          <w:rFonts w:ascii="Garamond" w:hAnsi="Garamond"/>
          <w:sz w:val="24"/>
          <w:szCs w:val="24"/>
        </w:rPr>
        <w:t>A</w:t>
      </w:r>
      <w:proofErr w:type="gramEnd"/>
      <w:r>
        <w:rPr>
          <w:rFonts w:ascii="Garamond" w:hAnsi="Garamond"/>
          <w:sz w:val="24"/>
          <w:szCs w:val="24"/>
        </w:rPr>
        <w:t>+ energiaosztályú beépített</w:t>
      </w:r>
      <w:r w:rsidRPr="006D26FA">
        <w:rPr>
          <w:rFonts w:ascii="Garamond" w:hAnsi="Garamond"/>
          <w:sz w:val="24"/>
          <w:szCs w:val="24"/>
        </w:rPr>
        <w:t xml:space="preserve"> h</w:t>
      </w:r>
      <w:r>
        <w:rPr>
          <w:rFonts w:ascii="Garamond" w:hAnsi="Garamond"/>
          <w:sz w:val="24"/>
          <w:szCs w:val="24"/>
        </w:rPr>
        <w:t xml:space="preserve">űtőgép, mosogatógép, kombinált tűzhely és </w:t>
      </w:r>
      <w:proofErr w:type="spellStart"/>
      <w:r w:rsidRPr="006D26FA">
        <w:rPr>
          <w:rFonts w:ascii="Garamond" w:hAnsi="Garamond"/>
          <w:sz w:val="24"/>
          <w:szCs w:val="24"/>
        </w:rPr>
        <w:t>mikrosütő</w:t>
      </w:r>
      <w:proofErr w:type="spellEnd"/>
      <w:r w:rsidR="00714798">
        <w:rPr>
          <w:rFonts w:ascii="Garamond" w:hAnsi="Garamond"/>
          <w:sz w:val="24"/>
          <w:szCs w:val="24"/>
        </w:rPr>
        <w:t>)</w:t>
      </w:r>
      <w:r>
        <w:rPr>
          <w:rFonts w:ascii="Garamond" w:hAnsi="Garamond"/>
          <w:sz w:val="24"/>
          <w:szCs w:val="24"/>
        </w:rPr>
        <w:t>.</w:t>
      </w:r>
    </w:p>
    <w:p w14:paraId="5CCDE032" w14:textId="4D5DFE0D" w:rsidR="00EE24B9" w:rsidRPr="006D26FA" w:rsidRDefault="006561E5" w:rsidP="00E4288B">
      <w:pPr>
        <w:shd w:val="clear" w:color="auto" w:fill="FFFFFF"/>
        <w:spacing w:before="120" w:after="0" w:line="240" w:lineRule="auto"/>
        <w:ind w:right="-1"/>
        <w:jc w:val="both"/>
        <w:rPr>
          <w:rFonts w:ascii="Garamond" w:hAnsi="Garamond"/>
          <w:sz w:val="24"/>
          <w:szCs w:val="24"/>
        </w:rPr>
      </w:pPr>
      <w:proofErr w:type="spellStart"/>
      <w:r w:rsidRPr="006D26FA">
        <w:rPr>
          <w:rFonts w:ascii="Garamond" w:hAnsi="Garamond"/>
          <w:sz w:val="24"/>
          <w:szCs w:val="24"/>
        </w:rPr>
        <w:t>Lsd</w:t>
      </w:r>
      <w:proofErr w:type="spellEnd"/>
      <w:r w:rsidRPr="006D26FA">
        <w:rPr>
          <w:rFonts w:ascii="Garamond" w:hAnsi="Garamond"/>
          <w:sz w:val="24"/>
          <w:szCs w:val="24"/>
        </w:rPr>
        <w:t>. 6. számú melléklet.</w:t>
      </w:r>
    </w:p>
    <w:p w14:paraId="611EC63D" w14:textId="77777777" w:rsidR="005314C6" w:rsidRPr="006D26FA" w:rsidRDefault="005314C6"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Gépészeti munkák:</w:t>
      </w:r>
    </w:p>
    <w:p w14:paraId="74A7F776" w14:textId="77777777" w:rsidR="005314C6" w:rsidRPr="006D26FA" w:rsidRDefault="005314C6"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A hűtést a kijelölt terekben klímával kell megoldani. A fűtés radiátoros. Gépi szellőzés kiépítése szükséges az ablakkal nem rendelkező helyiségek esetén és a kijelölt helyiségekben. A víz és csatornahálózat </w:t>
      </w:r>
      <w:proofErr w:type="spellStart"/>
      <w:r w:rsidRPr="006D26FA">
        <w:rPr>
          <w:rFonts w:ascii="Garamond" w:hAnsi="Garamond"/>
          <w:sz w:val="24"/>
          <w:szCs w:val="24"/>
        </w:rPr>
        <w:t>teljeskörű</w:t>
      </w:r>
      <w:proofErr w:type="spellEnd"/>
      <w:r w:rsidRPr="006D26FA">
        <w:rPr>
          <w:rFonts w:ascii="Garamond" w:hAnsi="Garamond"/>
          <w:sz w:val="24"/>
          <w:szCs w:val="24"/>
        </w:rPr>
        <w:t xml:space="preserve"> felújítása szükséges.</w:t>
      </w:r>
    </w:p>
    <w:p w14:paraId="6ACD59E2" w14:textId="77777777" w:rsidR="005314C6" w:rsidRPr="006D26FA" w:rsidRDefault="005314C6"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Elektromos munkák:</w:t>
      </w:r>
    </w:p>
    <w:p w14:paraId="62FE2238" w14:textId="76D2A43D" w:rsidR="005314C6" w:rsidRPr="006D26FA" w:rsidRDefault="00185852"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Az</w:t>
      </w:r>
      <w:r w:rsidR="005314C6" w:rsidRPr="006D26FA">
        <w:rPr>
          <w:rFonts w:ascii="Garamond" w:hAnsi="Garamond"/>
          <w:sz w:val="24"/>
          <w:szCs w:val="24"/>
        </w:rPr>
        <w:t xml:space="preserve"> </w:t>
      </w:r>
      <w:r w:rsidRPr="006D26FA">
        <w:rPr>
          <w:rFonts w:ascii="Garamond" w:hAnsi="Garamond"/>
          <w:sz w:val="24"/>
          <w:szCs w:val="24"/>
        </w:rPr>
        <w:t>e</w:t>
      </w:r>
      <w:r w:rsidR="005314C6" w:rsidRPr="006D26FA">
        <w:rPr>
          <w:rFonts w:ascii="Garamond" w:hAnsi="Garamond"/>
          <w:sz w:val="24"/>
          <w:szCs w:val="24"/>
        </w:rPr>
        <w:t xml:space="preserve">rősáramú hálózat </w:t>
      </w:r>
      <w:proofErr w:type="spellStart"/>
      <w:r w:rsidR="005314C6" w:rsidRPr="006D26FA">
        <w:rPr>
          <w:rFonts w:ascii="Garamond" w:hAnsi="Garamond"/>
          <w:sz w:val="24"/>
          <w:szCs w:val="24"/>
        </w:rPr>
        <w:t>teljeskörű</w:t>
      </w:r>
      <w:proofErr w:type="spellEnd"/>
      <w:r w:rsidR="005314C6" w:rsidRPr="006D26FA">
        <w:rPr>
          <w:rFonts w:ascii="Garamond" w:hAnsi="Garamond"/>
          <w:sz w:val="24"/>
          <w:szCs w:val="24"/>
        </w:rPr>
        <w:t xml:space="preserve"> felújítása</w:t>
      </w:r>
      <w:r w:rsidRPr="006D26FA">
        <w:rPr>
          <w:rFonts w:ascii="Garamond" w:hAnsi="Garamond"/>
          <w:sz w:val="24"/>
          <w:szCs w:val="24"/>
        </w:rPr>
        <w:t xml:space="preserve"> a feladat: </w:t>
      </w:r>
      <w:proofErr w:type="spellStart"/>
      <w:r w:rsidRPr="006D26FA">
        <w:rPr>
          <w:rFonts w:ascii="Garamond" w:hAnsi="Garamond"/>
          <w:sz w:val="24"/>
          <w:szCs w:val="24"/>
        </w:rPr>
        <w:t>l</w:t>
      </w:r>
      <w:r w:rsidR="005314C6" w:rsidRPr="006D26FA">
        <w:rPr>
          <w:rFonts w:ascii="Garamond" w:hAnsi="Garamond"/>
          <w:sz w:val="24"/>
          <w:szCs w:val="24"/>
        </w:rPr>
        <w:t>edes</w:t>
      </w:r>
      <w:proofErr w:type="spellEnd"/>
      <w:r w:rsidR="005314C6" w:rsidRPr="006D26FA">
        <w:rPr>
          <w:rFonts w:ascii="Garamond" w:hAnsi="Garamond"/>
          <w:sz w:val="24"/>
          <w:szCs w:val="24"/>
        </w:rPr>
        <w:t xml:space="preserve"> világítás. </w:t>
      </w:r>
      <w:r w:rsidRPr="006D26FA">
        <w:rPr>
          <w:rFonts w:ascii="Garamond" w:hAnsi="Garamond"/>
          <w:sz w:val="24"/>
          <w:szCs w:val="24"/>
        </w:rPr>
        <w:t xml:space="preserve">Feladat továbbá egy </w:t>
      </w:r>
      <w:proofErr w:type="spellStart"/>
      <w:r w:rsidRPr="006D26FA">
        <w:rPr>
          <w:rFonts w:ascii="Garamond" w:hAnsi="Garamond"/>
          <w:sz w:val="24"/>
          <w:szCs w:val="24"/>
        </w:rPr>
        <w:t>s</w:t>
      </w:r>
      <w:r w:rsidR="005314C6" w:rsidRPr="006D26FA">
        <w:rPr>
          <w:rFonts w:ascii="Garamond" w:hAnsi="Garamond"/>
          <w:sz w:val="24"/>
          <w:szCs w:val="24"/>
        </w:rPr>
        <w:t>truktúrált</w:t>
      </w:r>
      <w:proofErr w:type="spellEnd"/>
      <w:r w:rsidR="005314C6" w:rsidRPr="006D26FA">
        <w:rPr>
          <w:rFonts w:ascii="Garamond" w:hAnsi="Garamond"/>
          <w:sz w:val="24"/>
          <w:szCs w:val="24"/>
        </w:rPr>
        <w:t xml:space="preserve"> hál</w:t>
      </w:r>
      <w:r w:rsidR="007F75A5" w:rsidRPr="006D26FA">
        <w:rPr>
          <w:rFonts w:ascii="Garamond" w:hAnsi="Garamond"/>
          <w:sz w:val="24"/>
          <w:szCs w:val="24"/>
        </w:rPr>
        <w:t xml:space="preserve">ózat, riasztó és vagyonvédelmi </w:t>
      </w:r>
      <w:r w:rsidR="005314C6" w:rsidRPr="006D26FA">
        <w:rPr>
          <w:rFonts w:ascii="Garamond" w:hAnsi="Garamond"/>
          <w:sz w:val="24"/>
          <w:szCs w:val="24"/>
        </w:rPr>
        <w:t xml:space="preserve">rendszer kiépítése a főbejáratra. </w:t>
      </w:r>
    </w:p>
    <w:p w14:paraId="4A73A692" w14:textId="77777777" w:rsidR="006561E5" w:rsidRPr="006D26FA" w:rsidRDefault="006561E5"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lastRenderedPageBreak/>
        <w:t>Közműépítés:</w:t>
      </w:r>
    </w:p>
    <w:p w14:paraId="51C9FBEA" w14:textId="77777777" w:rsidR="00185852" w:rsidRPr="006D26FA" w:rsidRDefault="006561E5"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Közművek esetében az épület minden közműcsatakozással rendelkezik, de új </w:t>
      </w:r>
      <w:proofErr w:type="gramStart"/>
      <w:r w:rsidRPr="006D26FA">
        <w:rPr>
          <w:rFonts w:ascii="Garamond" w:hAnsi="Garamond"/>
          <w:sz w:val="24"/>
          <w:szCs w:val="24"/>
        </w:rPr>
        <w:t>szennyvíz elvezetés</w:t>
      </w:r>
      <w:proofErr w:type="gramEnd"/>
      <w:r w:rsidRPr="006D26FA">
        <w:rPr>
          <w:rFonts w:ascii="Garamond" w:hAnsi="Garamond"/>
          <w:sz w:val="24"/>
          <w:szCs w:val="24"/>
        </w:rPr>
        <w:t xml:space="preserve"> kiépítése szükséges a mostani elavult állapot miatt. új szennyvíz gerinc kiépítése szükséges a K Épület mellett, a telken keresztirányban. Épület körüli térszín alatti csapadékvíz elvezetése (pl. drénezés) elkészítése szükséges.</w:t>
      </w:r>
    </w:p>
    <w:p w14:paraId="59C68A8D" w14:textId="43290C7F" w:rsidR="005314C6" w:rsidRPr="006D26FA" w:rsidRDefault="005314C6" w:rsidP="00E4288B">
      <w:pPr>
        <w:shd w:val="clear" w:color="auto" w:fill="FFFFFF"/>
        <w:spacing w:before="120" w:after="0" w:line="240" w:lineRule="auto"/>
        <w:ind w:right="-1"/>
        <w:jc w:val="both"/>
        <w:rPr>
          <w:rFonts w:ascii="Garamond" w:hAnsi="Garamond"/>
          <w:sz w:val="24"/>
          <w:szCs w:val="24"/>
        </w:rPr>
      </w:pPr>
    </w:p>
    <w:p w14:paraId="30BE327E" w14:textId="77777777" w:rsidR="0026042F" w:rsidRPr="006D26FA" w:rsidRDefault="004439C7" w:rsidP="00E4288B">
      <w:pPr>
        <w:pStyle w:val="Cmsor1"/>
        <w:tabs>
          <w:tab w:val="left" w:pos="567"/>
        </w:tabs>
        <w:spacing w:before="120" w:after="0" w:line="240" w:lineRule="auto"/>
        <w:ind w:left="567" w:hanging="567"/>
        <w:jc w:val="both"/>
        <w:rPr>
          <w:rFonts w:ascii="Garamond" w:hAnsi="Garamond"/>
          <w:b/>
          <w:color w:val="2E74B5"/>
          <w:sz w:val="24"/>
          <w:szCs w:val="24"/>
        </w:rPr>
      </w:pPr>
      <w:bookmarkStart w:id="41" w:name="_Toc467061131"/>
      <w:r w:rsidRPr="006D26FA">
        <w:rPr>
          <w:rFonts w:ascii="Garamond" w:hAnsi="Garamond"/>
          <w:b/>
          <w:color w:val="2E74B5"/>
          <w:sz w:val="24"/>
          <w:szCs w:val="24"/>
        </w:rPr>
        <w:t>5.</w:t>
      </w:r>
      <w:r w:rsidR="005314C6" w:rsidRPr="006D26FA">
        <w:rPr>
          <w:rFonts w:ascii="Garamond" w:hAnsi="Garamond"/>
          <w:b/>
          <w:color w:val="2E74B5"/>
          <w:sz w:val="24"/>
          <w:szCs w:val="24"/>
        </w:rPr>
        <w:t>12</w:t>
      </w:r>
      <w:r w:rsidR="00801DE5" w:rsidRPr="006D26FA">
        <w:rPr>
          <w:rFonts w:ascii="Garamond" w:hAnsi="Garamond"/>
          <w:b/>
          <w:color w:val="2E74B5"/>
          <w:sz w:val="24"/>
          <w:szCs w:val="24"/>
        </w:rPr>
        <w:tab/>
      </w:r>
      <w:r w:rsidR="0026042F" w:rsidRPr="006D26FA">
        <w:rPr>
          <w:rFonts w:ascii="Garamond" w:hAnsi="Garamond"/>
          <w:b/>
          <w:color w:val="2E74B5"/>
          <w:sz w:val="24"/>
          <w:szCs w:val="24"/>
        </w:rPr>
        <w:t>K épület, Központi épület</w:t>
      </w:r>
      <w:bookmarkEnd w:id="41"/>
    </w:p>
    <w:p w14:paraId="0BA3DB80" w14:textId="77777777" w:rsidR="0026042F" w:rsidRPr="006D26FA" w:rsidRDefault="0026042F"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Épület hasznosítása az egyetem új központi épülete, előadókkal, tantermekkel, aulával, étteremmel, tanulmányi osztállyal, vezetői és gazdasági irodákkal, tárgyalókkal.</w:t>
      </w:r>
    </w:p>
    <w:p w14:paraId="28287B2B" w14:textId="77777777" w:rsidR="0026042F" w:rsidRPr="006D26FA" w:rsidRDefault="0026042F"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A mostani épület bővítése szükséges a park felé az új funkciók miatt: 2 db nagy előadó, aula, étterem-konyha. A meglévő épület szerkezete megőrizendő, csak kisebb födémlyukak létrehozása engedélyezett a </w:t>
      </w:r>
      <w:r w:rsidR="005405B1" w:rsidRPr="006D26FA">
        <w:rPr>
          <w:rFonts w:ascii="Garamond" w:hAnsi="Garamond"/>
          <w:sz w:val="24"/>
          <w:szCs w:val="24"/>
        </w:rPr>
        <w:t>M</w:t>
      </w:r>
      <w:r w:rsidRPr="006D26FA">
        <w:rPr>
          <w:rFonts w:ascii="Garamond" w:hAnsi="Garamond"/>
          <w:sz w:val="24"/>
          <w:szCs w:val="24"/>
        </w:rPr>
        <w:t xml:space="preserve">egrendelő részéről. </w:t>
      </w:r>
    </w:p>
    <w:p w14:paraId="3409E6E8" w14:textId="77777777" w:rsidR="0026042F" w:rsidRPr="006D26FA" w:rsidRDefault="0026042F"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Elhelyezendő fő funkciók:</w:t>
      </w:r>
    </w:p>
    <w:tbl>
      <w:tblPr>
        <w:tblW w:w="9017" w:type="dxa"/>
        <w:tblCellMar>
          <w:left w:w="70" w:type="dxa"/>
          <w:right w:w="70" w:type="dxa"/>
        </w:tblCellMar>
        <w:tblLook w:val="04A0" w:firstRow="1" w:lastRow="0" w:firstColumn="1" w:lastColumn="0" w:noHBand="0" w:noVBand="1"/>
      </w:tblPr>
      <w:tblGrid>
        <w:gridCol w:w="9017"/>
      </w:tblGrid>
      <w:tr w:rsidR="0026042F" w:rsidRPr="006D26FA" w14:paraId="4DD35C0F" w14:textId="77777777" w:rsidTr="006D2CCF">
        <w:trPr>
          <w:trHeight w:val="300"/>
        </w:trPr>
        <w:tc>
          <w:tcPr>
            <w:tcW w:w="9017" w:type="dxa"/>
            <w:tcBorders>
              <w:top w:val="nil"/>
              <w:left w:val="nil"/>
              <w:bottom w:val="nil"/>
              <w:right w:val="nil"/>
            </w:tcBorders>
            <w:shd w:val="clear" w:color="auto" w:fill="auto"/>
            <w:noWrap/>
            <w:vAlign w:val="bottom"/>
            <w:hideMark/>
          </w:tcPr>
          <w:p w14:paraId="7AEC144A" w14:textId="77777777" w:rsidR="0026042F" w:rsidRPr="006D26FA" w:rsidRDefault="0026042F" w:rsidP="00E4288B">
            <w:pPr>
              <w:spacing w:before="120" w:after="0" w:line="240" w:lineRule="auto"/>
              <w:jc w:val="both"/>
              <w:rPr>
                <w:rFonts w:ascii="Garamond" w:hAnsi="Garamond"/>
                <w:sz w:val="24"/>
                <w:szCs w:val="24"/>
              </w:rPr>
            </w:pPr>
            <w:r w:rsidRPr="006D26FA">
              <w:rPr>
                <w:rFonts w:ascii="Garamond" w:hAnsi="Garamond"/>
                <w:sz w:val="24"/>
                <w:szCs w:val="24"/>
              </w:rPr>
              <w:t>2x200 fős nagy előadó</w:t>
            </w:r>
          </w:p>
        </w:tc>
      </w:tr>
      <w:tr w:rsidR="0026042F" w:rsidRPr="006D26FA" w14:paraId="407945AB" w14:textId="77777777" w:rsidTr="006D2CCF">
        <w:trPr>
          <w:trHeight w:val="300"/>
        </w:trPr>
        <w:tc>
          <w:tcPr>
            <w:tcW w:w="9017" w:type="dxa"/>
            <w:tcBorders>
              <w:top w:val="nil"/>
              <w:left w:val="nil"/>
              <w:bottom w:val="nil"/>
              <w:right w:val="nil"/>
            </w:tcBorders>
            <w:shd w:val="clear" w:color="auto" w:fill="auto"/>
            <w:noWrap/>
            <w:vAlign w:val="bottom"/>
            <w:hideMark/>
          </w:tcPr>
          <w:p w14:paraId="407F8AFC" w14:textId="77777777" w:rsidR="0026042F" w:rsidRPr="006D26FA" w:rsidRDefault="0026042F" w:rsidP="00E4288B">
            <w:pPr>
              <w:spacing w:before="120" w:after="0" w:line="240" w:lineRule="auto"/>
              <w:jc w:val="both"/>
              <w:rPr>
                <w:rFonts w:ascii="Garamond" w:hAnsi="Garamond"/>
                <w:sz w:val="24"/>
                <w:szCs w:val="24"/>
              </w:rPr>
            </w:pPr>
            <w:r w:rsidRPr="006D26FA">
              <w:rPr>
                <w:rFonts w:ascii="Garamond" w:hAnsi="Garamond"/>
                <w:sz w:val="24"/>
                <w:szCs w:val="24"/>
              </w:rPr>
              <w:t>4</w:t>
            </w:r>
            <w:r w:rsidR="002E6FD0" w:rsidRPr="006D26FA">
              <w:rPr>
                <w:rFonts w:ascii="Garamond" w:hAnsi="Garamond"/>
                <w:sz w:val="24"/>
                <w:szCs w:val="24"/>
              </w:rPr>
              <w:t xml:space="preserve"> db </w:t>
            </w:r>
            <w:r w:rsidRPr="006D26FA">
              <w:rPr>
                <w:rFonts w:ascii="Garamond" w:hAnsi="Garamond"/>
                <w:sz w:val="24"/>
                <w:szCs w:val="24"/>
              </w:rPr>
              <w:t>90 fős előadó</w:t>
            </w:r>
          </w:p>
          <w:p w14:paraId="7803AFB9" w14:textId="77777777" w:rsidR="002E6FD0" w:rsidRPr="006D26FA" w:rsidRDefault="002E6FD0" w:rsidP="00E4288B">
            <w:pPr>
              <w:spacing w:before="120" w:after="0" w:line="240" w:lineRule="auto"/>
              <w:jc w:val="both"/>
              <w:rPr>
                <w:rFonts w:ascii="Garamond" w:hAnsi="Garamond"/>
                <w:sz w:val="24"/>
                <w:szCs w:val="24"/>
              </w:rPr>
            </w:pPr>
            <w:r w:rsidRPr="006D26FA">
              <w:rPr>
                <w:rFonts w:ascii="Garamond" w:hAnsi="Garamond"/>
                <w:sz w:val="24"/>
                <w:szCs w:val="24"/>
              </w:rPr>
              <w:t>2 db 60 fős előadó</w:t>
            </w:r>
          </w:p>
        </w:tc>
      </w:tr>
      <w:tr w:rsidR="0026042F" w:rsidRPr="006D26FA" w14:paraId="4D13B607" w14:textId="77777777" w:rsidTr="006D2CCF">
        <w:trPr>
          <w:trHeight w:val="300"/>
        </w:trPr>
        <w:tc>
          <w:tcPr>
            <w:tcW w:w="9017" w:type="dxa"/>
            <w:tcBorders>
              <w:top w:val="nil"/>
              <w:left w:val="nil"/>
              <w:bottom w:val="nil"/>
              <w:right w:val="nil"/>
            </w:tcBorders>
            <w:shd w:val="clear" w:color="auto" w:fill="auto"/>
            <w:noWrap/>
            <w:vAlign w:val="bottom"/>
            <w:hideMark/>
          </w:tcPr>
          <w:p w14:paraId="07727589" w14:textId="77777777" w:rsidR="0026042F" w:rsidRPr="006D26FA" w:rsidRDefault="002E6FD0" w:rsidP="00E4288B">
            <w:pPr>
              <w:spacing w:before="120" w:after="0" w:line="240" w:lineRule="auto"/>
              <w:jc w:val="both"/>
              <w:rPr>
                <w:rFonts w:ascii="Garamond" w:hAnsi="Garamond"/>
                <w:sz w:val="24"/>
                <w:szCs w:val="24"/>
              </w:rPr>
            </w:pPr>
            <w:r w:rsidRPr="006D26FA">
              <w:rPr>
                <w:rFonts w:ascii="Garamond" w:hAnsi="Garamond"/>
                <w:sz w:val="24"/>
                <w:szCs w:val="24"/>
              </w:rPr>
              <w:t>16</w:t>
            </w:r>
            <w:r w:rsidR="0026042F" w:rsidRPr="006D26FA">
              <w:rPr>
                <w:rFonts w:ascii="Garamond" w:hAnsi="Garamond"/>
                <w:sz w:val="24"/>
                <w:szCs w:val="24"/>
              </w:rPr>
              <w:t xml:space="preserve"> db 30 fős tanterem</w:t>
            </w:r>
          </w:p>
        </w:tc>
      </w:tr>
      <w:tr w:rsidR="0026042F" w:rsidRPr="006D26FA" w14:paraId="597A886A" w14:textId="77777777" w:rsidTr="006D2CCF">
        <w:trPr>
          <w:trHeight w:val="300"/>
        </w:trPr>
        <w:tc>
          <w:tcPr>
            <w:tcW w:w="9017" w:type="dxa"/>
            <w:tcBorders>
              <w:top w:val="nil"/>
              <w:left w:val="nil"/>
              <w:bottom w:val="nil"/>
              <w:right w:val="nil"/>
            </w:tcBorders>
            <w:shd w:val="clear" w:color="auto" w:fill="auto"/>
            <w:noWrap/>
            <w:vAlign w:val="bottom"/>
            <w:hideMark/>
          </w:tcPr>
          <w:p w14:paraId="083AF94C" w14:textId="77777777" w:rsidR="0026042F" w:rsidRPr="006D26FA" w:rsidRDefault="0026042F" w:rsidP="00E4288B">
            <w:pPr>
              <w:spacing w:before="120" w:after="0" w:line="240" w:lineRule="auto"/>
              <w:jc w:val="both"/>
              <w:rPr>
                <w:rFonts w:ascii="Garamond" w:hAnsi="Garamond"/>
                <w:sz w:val="24"/>
                <w:szCs w:val="24"/>
              </w:rPr>
            </w:pPr>
            <w:r w:rsidRPr="006D26FA">
              <w:rPr>
                <w:rFonts w:ascii="Garamond" w:hAnsi="Garamond"/>
                <w:sz w:val="24"/>
                <w:szCs w:val="24"/>
              </w:rPr>
              <w:t>Aula</w:t>
            </w:r>
          </w:p>
        </w:tc>
      </w:tr>
      <w:tr w:rsidR="0026042F" w:rsidRPr="006D26FA" w14:paraId="67688381" w14:textId="77777777" w:rsidTr="006D2CCF">
        <w:trPr>
          <w:trHeight w:val="300"/>
        </w:trPr>
        <w:tc>
          <w:tcPr>
            <w:tcW w:w="9017" w:type="dxa"/>
            <w:tcBorders>
              <w:top w:val="nil"/>
              <w:left w:val="nil"/>
              <w:bottom w:val="nil"/>
              <w:right w:val="nil"/>
            </w:tcBorders>
            <w:shd w:val="clear" w:color="auto" w:fill="auto"/>
            <w:noWrap/>
            <w:vAlign w:val="bottom"/>
            <w:hideMark/>
          </w:tcPr>
          <w:p w14:paraId="4CD02000" w14:textId="77777777" w:rsidR="0026042F" w:rsidRPr="006D26FA" w:rsidRDefault="0026042F" w:rsidP="00E4288B">
            <w:pPr>
              <w:spacing w:before="120" w:after="0" w:line="240" w:lineRule="auto"/>
              <w:jc w:val="both"/>
              <w:rPr>
                <w:rFonts w:ascii="Garamond" w:hAnsi="Garamond"/>
                <w:sz w:val="24"/>
                <w:szCs w:val="24"/>
              </w:rPr>
            </w:pPr>
            <w:r w:rsidRPr="006D26FA">
              <w:rPr>
                <w:rFonts w:ascii="Garamond" w:hAnsi="Garamond"/>
                <w:sz w:val="24"/>
                <w:szCs w:val="24"/>
              </w:rPr>
              <w:t>Szolgáltatási egységek</w:t>
            </w:r>
          </w:p>
        </w:tc>
      </w:tr>
      <w:tr w:rsidR="0026042F" w:rsidRPr="006D26FA" w14:paraId="54B44D94" w14:textId="77777777" w:rsidTr="006D2CCF">
        <w:trPr>
          <w:trHeight w:val="300"/>
        </w:trPr>
        <w:tc>
          <w:tcPr>
            <w:tcW w:w="9017" w:type="dxa"/>
            <w:tcBorders>
              <w:top w:val="nil"/>
              <w:left w:val="nil"/>
              <w:bottom w:val="nil"/>
              <w:right w:val="nil"/>
            </w:tcBorders>
            <w:shd w:val="clear" w:color="auto" w:fill="auto"/>
            <w:noWrap/>
            <w:vAlign w:val="bottom"/>
            <w:hideMark/>
          </w:tcPr>
          <w:p w14:paraId="2F89CE18" w14:textId="77777777" w:rsidR="0026042F" w:rsidRPr="006D26FA" w:rsidRDefault="0026042F" w:rsidP="00E4288B">
            <w:pPr>
              <w:spacing w:before="120" w:after="0" w:line="240" w:lineRule="auto"/>
              <w:jc w:val="both"/>
              <w:rPr>
                <w:rFonts w:ascii="Garamond" w:hAnsi="Garamond"/>
                <w:sz w:val="24"/>
                <w:szCs w:val="24"/>
              </w:rPr>
            </w:pPr>
            <w:r w:rsidRPr="006D26FA">
              <w:rPr>
                <w:rFonts w:ascii="Garamond" w:hAnsi="Garamond"/>
                <w:sz w:val="24"/>
                <w:szCs w:val="24"/>
              </w:rPr>
              <w:t>Ruhatár</w:t>
            </w:r>
          </w:p>
        </w:tc>
      </w:tr>
      <w:tr w:rsidR="0026042F" w:rsidRPr="006D26FA" w14:paraId="3B11CED4" w14:textId="77777777" w:rsidTr="006D2CCF">
        <w:trPr>
          <w:trHeight w:val="300"/>
        </w:trPr>
        <w:tc>
          <w:tcPr>
            <w:tcW w:w="9017" w:type="dxa"/>
            <w:tcBorders>
              <w:top w:val="nil"/>
              <w:left w:val="nil"/>
              <w:bottom w:val="nil"/>
              <w:right w:val="nil"/>
            </w:tcBorders>
            <w:shd w:val="clear" w:color="auto" w:fill="auto"/>
            <w:noWrap/>
            <w:vAlign w:val="bottom"/>
            <w:hideMark/>
          </w:tcPr>
          <w:p w14:paraId="2410FEF5" w14:textId="77777777" w:rsidR="0026042F" w:rsidRPr="006D26FA" w:rsidRDefault="0026042F" w:rsidP="00E4288B">
            <w:pPr>
              <w:spacing w:before="120" w:after="0" w:line="240" w:lineRule="auto"/>
              <w:jc w:val="both"/>
              <w:rPr>
                <w:rFonts w:ascii="Garamond" w:hAnsi="Garamond"/>
                <w:sz w:val="24"/>
                <w:szCs w:val="24"/>
              </w:rPr>
            </w:pPr>
            <w:r w:rsidRPr="006D26FA">
              <w:rPr>
                <w:rFonts w:ascii="Garamond" w:hAnsi="Garamond"/>
                <w:sz w:val="24"/>
                <w:szCs w:val="24"/>
              </w:rPr>
              <w:t>Gazdasági Igazgatóság irodái</w:t>
            </w:r>
          </w:p>
        </w:tc>
      </w:tr>
      <w:tr w:rsidR="0026042F" w:rsidRPr="006D26FA" w14:paraId="4E2D722B" w14:textId="77777777" w:rsidTr="006D2CCF">
        <w:trPr>
          <w:trHeight w:val="300"/>
        </w:trPr>
        <w:tc>
          <w:tcPr>
            <w:tcW w:w="9017" w:type="dxa"/>
            <w:tcBorders>
              <w:top w:val="nil"/>
              <w:left w:val="nil"/>
              <w:bottom w:val="nil"/>
              <w:right w:val="nil"/>
            </w:tcBorders>
            <w:shd w:val="clear" w:color="auto" w:fill="auto"/>
            <w:noWrap/>
            <w:vAlign w:val="bottom"/>
            <w:hideMark/>
          </w:tcPr>
          <w:p w14:paraId="35385BFB" w14:textId="77777777" w:rsidR="0026042F" w:rsidRPr="006D26FA" w:rsidRDefault="0026042F" w:rsidP="00E4288B">
            <w:pPr>
              <w:spacing w:before="120" w:after="0" w:line="240" w:lineRule="auto"/>
              <w:jc w:val="both"/>
              <w:rPr>
                <w:rFonts w:ascii="Garamond" w:hAnsi="Garamond"/>
                <w:sz w:val="24"/>
                <w:szCs w:val="24"/>
              </w:rPr>
            </w:pPr>
            <w:r w:rsidRPr="006D26FA">
              <w:rPr>
                <w:rFonts w:ascii="Garamond" w:hAnsi="Garamond"/>
                <w:sz w:val="24"/>
                <w:szCs w:val="24"/>
              </w:rPr>
              <w:t>HÖK irodái</w:t>
            </w:r>
          </w:p>
        </w:tc>
      </w:tr>
      <w:tr w:rsidR="0026042F" w:rsidRPr="006D26FA" w14:paraId="491B988F" w14:textId="77777777" w:rsidTr="006D2CCF">
        <w:trPr>
          <w:trHeight w:val="300"/>
        </w:trPr>
        <w:tc>
          <w:tcPr>
            <w:tcW w:w="9017" w:type="dxa"/>
            <w:tcBorders>
              <w:top w:val="nil"/>
              <w:left w:val="nil"/>
              <w:bottom w:val="nil"/>
              <w:right w:val="nil"/>
            </w:tcBorders>
            <w:shd w:val="clear" w:color="auto" w:fill="auto"/>
            <w:noWrap/>
            <w:vAlign w:val="bottom"/>
            <w:hideMark/>
          </w:tcPr>
          <w:p w14:paraId="4081A820" w14:textId="77777777" w:rsidR="0026042F" w:rsidRPr="006D26FA" w:rsidRDefault="0026042F" w:rsidP="00E4288B">
            <w:pPr>
              <w:spacing w:before="120" w:after="0" w:line="240" w:lineRule="auto"/>
              <w:jc w:val="both"/>
              <w:rPr>
                <w:rFonts w:ascii="Garamond" w:hAnsi="Garamond"/>
                <w:sz w:val="24"/>
                <w:szCs w:val="24"/>
              </w:rPr>
            </w:pPr>
            <w:r w:rsidRPr="006D26FA">
              <w:rPr>
                <w:rFonts w:ascii="Garamond" w:hAnsi="Garamond"/>
                <w:sz w:val="24"/>
                <w:szCs w:val="24"/>
              </w:rPr>
              <w:t>HR irodái</w:t>
            </w:r>
          </w:p>
        </w:tc>
      </w:tr>
      <w:tr w:rsidR="0026042F" w:rsidRPr="006D26FA" w14:paraId="3BAC32D0" w14:textId="77777777" w:rsidTr="006D2CCF">
        <w:trPr>
          <w:trHeight w:val="300"/>
        </w:trPr>
        <w:tc>
          <w:tcPr>
            <w:tcW w:w="9017" w:type="dxa"/>
            <w:tcBorders>
              <w:top w:val="nil"/>
              <w:left w:val="nil"/>
              <w:bottom w:val="nil"/>
              <w:right w:val="nil"/>
            </w:tcBorders>
            <w:shd w:val="clear" w:color="auto" w:fill="auto"/>
            <w:noWrap/>
            <w:vAlign w:val="bottom"/>
            <w:hideMark/>
          </w:tcPr>
          <w:p w14:paraId="42B883FC" w14:textId="77777777" w:rsidR="0026042F" w:rsidRPr="006D26FA" w:rsidRDefault="0026042F" w:rsidP="00E4288B">
            <w:pPr>
              <w:spacing w:before="120" w:after="0" w:line="240" w:lineRule="auto"/>
              <w:jc w:val="both"/>
              <w:rPr>
                <w:rFonts w:ascii="Garamond" w:hAnsi="Garamond"/>
                <w:sz w:val="24"/>
                <w:szCs w:val="24"/>
              </w:rPr>
            </w:pPr>
            <w:r w:rsidRPr="006D26FA">
              <w:rPr>
                <w:rFonts w:ascii="Garamond" w:hAnsi="Garamond"/>
                <w:sz w:val="24"/>
                <w:szCs w:val="24"/>
              </w:rPr>
              <w:t>Kancellária irodái</w:t>
            </w:r>
          </w:p>
        </w:tc>
      </w:tr>
      <w:tr w:rsidR="0026042F" w:rsidRPr="006D26FA" w14:paraId="4BCD15E6" w14:textId="77777777" w:rsidTr="006D2CCF">
        <w:trPr>
          <w:trHeight w:val="300"/>
        </w:trPr>
        <w:tc>
          <w:tcPr>
            <w:tcW w:w="9017" w:type="dxa"/>
            <w:tcBorders>
              <w:top w:val="nil"/>
              <w:left w:val="nil"/>
              <w:bottom w:val="nil"/>
              <w:right w:val="nil"/>
            </w:tcBorders>
            <w:shd w:val="clear" w:color="auto" w:fill="auto"/>
            <w:noWrap/>
            <w:vAlign w:val="bottom"/>
            <w:hideMark/>
          </w:tcPr>
          <w:p w14:paraId="58262E5A" w14:textId="77777777" w:rsidR="0026042F" w:rsidRPr="006D26FA" w:rsidRDefault="0026042F" w:rsidP="00E4288B">
            <w:pPr>
              <w:spacing w:before="120" w:after="0" w:line="240" w:lineRule="auto"/>
              <w:jc w:val="both"/>
              <w:rPr>
                <w:rFonts w:ascii="Garamond" w:hAnsi="Garamond"/>
                <w:sz w:val="24"/>
                <w:szCs w:val="24"/>
              </w:rPr>
            </w:pPr>
            <w:r w:rsidRPr="006D26FA">
              <w:rPr>
                <w:rFonts w:ascii="Garamond" w:hAnsi="Garamond"/>
                <w:sz w:val="24"/>
                <w:szCs w:val="24"/>
              </w:rPr>
              <w:t>Karrier irodák</w:t>
            </w:r>
          </w:p>
        </w:tc>
      </w:tr>
      <w:tr w:rsidR="0026042F" w:rsidRPr="006D26FA" w14:paraId="1BAD3DC7" w14:textId="77777777" w:rsidTr="006D2CCF">
        <w:trPr>
          <w:trHeight w:val="300"/>
        </w:trPr>
        <w:tc>
          <w:tcPr>
            <w:tcW w:w="9017" w:type="dxa"/>
            <w:tcBorders>
              <w:top w:val="nil"/>
              <w:left w:val="nil"/>
              <w:bottom w:val="nil"/>
              <w:right w:val="nil"/>
            </w:tcBorders>
            <w:shd w:val="clear" w:color="auto" w:fill="auto"/>
            <w:noWrap/>
            <w:vAlign w:val="bottom"/>
            <w:hideMark/>
          </w:tcPr>
          <w:p w14:paraId="15CE0547" w14:textId="77777777" w:rsidR="0026042F" w:rsidRPr="006D26FA" w:rsidRDefault="0026042F" w:rsidP="00E4288B">
            <w:pPr>
              <w:spacing w:before="120" w:after="0" w:line="240" w:lineRule="auto"/>
              <w:jc w:val="both"/>
              <w:rPr>
                <w:rFonts w:ascii="Garamond" w:hAnsi="Garamond"/>
                <w:sz w:val="24"/>
                <w:szCs w:val="24"/>
              </w:rPr>
            </w:pPr>
            <w:r w:rsidRPr="006D26FA">
              <w:rPr>
                <w:rFonts w:ascii="Garamond" w:hAnsi="Garamond"/>
                <w:sz w:val="24"/>
                <w:szCs w:val="24"/>
              </w:rPr>
              <w:t>Műszaki és Ellátási Igazgatóság irodái</w:t>
            </w:r>
          </w:p>
        </w:tc>
      </w:tr>
      <w:tr w:rsidR="0026042F" w:rsidRPr="006D26FA" w14:paraId="6CEFD2AB" w14:textId="77777777" w:rsidTr="006D2CCF">
        <w:trPr>
          <w:trHeight w:val="300"/>
        </w:trPr>
        <w:tc>
          <w:tcPr>
            <w:tcW w:w="9017" w:type="dxa"/>
            <w:tcBorders>
              <w:top w:val="nil"/>
              <w:left w:val="nil"/>
              <w:bottom w:val="nil"/>
              <w:right w:val="nil"/>
            </w:tcBorders>
            <w:shd w:val="clear" w:color="auto" w:fill="auto"/>
            <w:noWrap/>
            <w:vAlign w:val="bottom"/>
            <w:hideMark/>
          </w:tcPr>
          <w:p w14:paraId="6027AB9F" w14:textId="77777777" w:rsidR="0026042F" w:rsidRPr="006D26FA" w:rsidRDefault="0026042F" w:rsidP="00E4288B">
            <w:pPr>
              <w:spacing w:before="120" w:after="0" w:line="240" w:lineRule="auto"/>
              <w:jc w:val="both"/>
              <w:rPr>
                <w:rFonts w:ascii="Garamond" w:hAnsi="Garamond"/>
                <w:sz w:val="24"/>
                <w:szCs w:val="24"/>
              </w:rPr>
            </w:pPr>
            <w:r w:rsidRPr="006D26FA">
              <w:rPr>
                <w:rFonts w:ascii="Garamond" w:hAnsi="Garamond"/>
                <w:sz w:val="24"/>
                <w:szCs w:val="24"/>
              </w:rPr>
              <w:t>Pszichológia és Sportpszichológia Tanszék irodái és laborja</w:t>
            </w:r>
          </w:p>
        </w:tc>
      </w:tr>
      <w:tr w:rsidR="0026042F" w:rsidRPr="006D26FA" w14:paraId="75576501" w14:textId="77777777" w:rsidTr="006D2CCF">
        <w:trPr>
          <w:trHeight w:val="300"/>
        </w:trPr>
        <w:tc>
          <w:tcPr>
            <w:tcW w:w="9017" w:type="dxa"/>
            <w:tcBorders>
              <w:top w:val="nil"/>
              <w:left w:val="nil"/>
              <w:bottom w:val="nil"/>
              <w:right w:val="nil"/>
            </w:tcBorders>
            <w:shd w:val="clear" w:color="auto" w:fill="auto"/>
            <w:noWrap/>
            <w:vAlign w:val="bottom"/>
            <w:hideMark/>
          </w:tcPr>
          <w:p w14:paraId="4771D724" w14:textId="77777777" w:rsidR="0026042F" w:rsidRPr="006D26FA" w:rsidRDefault="0026042F" w:rsidP="00E4288B">
            <w:pPr>
              <w:spacing w:before="120" w:after="0" w:line="240" w:lineRule="auto"/>
              <w:jc w:val="both"/>
              <w:rPr>
                <w:rFonts w:ascii="Garamond" w:hAnsi="Garamond"/>
                <w:sz w:val="24"/>
                <w:szCs w:val="24"/>
              </w:rPr>
            </w:pPr>
            <w:r w:rsidRPr="006D26FA">
              <w:rPr>
                <w:rFonts w:ascii="Garamond" w:hAnsi="Garamond"/>
                <w:sz w:val="24"/>
                <w:szCs w:val="24"/>
              </w:rPr>
              <w:t>Tanulmányi Hivatal irodái</w:t>
            </w:r>
          </w:p>
        </w:tc>
      </w:tr>
      <w:tr w:rsidR="0026042F" w:rsidRPr="006D26FA" w14:paraId="62D6DD5A" w14:textId="77777777" w:rsidTr="006D2CCF">
        <w:trPr>
          <w:trHeight w:val="300"/>
        </w:trPr>
        <w:tc>
          <w:tcPr>
            <w:tcW w:w="9017" w:type="dxa"/>
            <w:tcBorders>
              <w:top w:val="nil"/>
              <w:left w:val="nil"/>
              <w:bottom w:val="nil"/>
              <w:right w:val="nil"/>
            </w:tcBorders>
            <w:shd w:val="clear" w:color="auto" w:fill="auto"/>
            <w:noWrap/>
            <w:vAlign w:val="bottom"/>
            <w:hideMark/>
          </w:tcPr>
          <w:p w14:paraId="34CACAE7" w14:textId="77777777" w:rsidR="0026042F" w:rsidRPr="006D26FA" w:rsidRDefault="0026042F" w:rsidP="00E4288B">
            <w:pPr>
              <w:spacing w:before="120" w:after="0" w:line="240" w:lineRule="auto"/>
              <w:jc w:val="both"/>
              <w:rPr>
                <w:rFonts w:ascii="Garamond" w:hAnsi="Garamond"/>
                <w:sz w:val="24"/>
                <w:szCs w:val="24"/>
              </w:rPr>
            </w:pPr>
            <w:r w:rsidRPr="006D26FA">
              <w:rPr>
                <w:rFonts w:ascii="Garamond" w:hAnsi="Garamond"/>
                <w:sz w:val="24"/>
                <w:szCs w:val="24"/>
              </w:rPr>
              <w:t>Rektori Hivatal irodái</w:t>
            </w:r>
          </w:p>
        </w:tc>
      </w:tr>
      <w:tr w:rsidR="0026042F" w:rsidRPr="006D26FA" w14:paraId="7E3B9AF1" w14:textId="77777777" w:rsidTr="006D2CCF">
        <w:trPr>
          <w:trHeight w:val="300"/>
        </w:trPr>
        <w:tc>
          <w:tcPr>
            <w:tcW w:w="9017" w:type="dxa"/>
            <w:tcBorders>
              <w:top w:val="nil"/>
              <w:left w:val="nil"/>
              <w:bottom w:val="nil"/>
              <w:right w:val="nil"/>
            </w:tcBorders>
            <w:shd w:val="clear" w:color="auto" w:fill="auto"/>
            <w:noWrap/>
            <w:vAlign w:val="bottom"/>
            <w:hideMark/>
          </w:tcPr>
          <w:p w14:paraId="67F6B2F0" w14:textId="77777777" w:rsidR="0026042F" w:rsidRPr="006D26FA" w:rsidRDefault="0026042F" w:rsidP="00E4288B">
            <w:pPr>
              <w:spacing w:before="120" w:after="0" w:line="240" w:lineRule="auto"/>
              <w:jc w:val="both"/>
              <w:rPr>
                <w:rFonts w:ascii="Garamond" w:hAnsi="Garamond"/>
                <w:sz w:val="24"/>
                <w:szCs w:val="24"/>
              </w:rPr>
            </w:pPr>
            <w:r w:rsidRPr="006D26FA">
              <w:rPr>
                <w:rFonts w:ascii="Garamond" w:hAnsi="Garamond"/>
                <w:sz w:val="24"/>
                <w:szCs w:val="24"/>
              </w:rPr>
              <w:t>Stratégiai Igazgatóság</w:t>
            </w:r>
          </w:p>
        </w:tc>
      </w:tr>
      <w:tr w:rsidR="0026042F" w:rsidRPr="006D26FA" w14:paraId="4AC185CB" w14:textId="77777777" w:rsidTr="006D2CCF">
        <w:trPr>
          <w:trHeight w:val="300"/>
        </w:trPr>
        <w:tc>
          <w:tcPr>
            <w:tcW w:w="9017" w:type="dxa"/>
            <w:tcBorders>
              <w:top w:val="nil"/>
              <w:left w:val="nil"/>
              <w:bottom w:val="nil"/>
              <w:right w:val="nil"/>
            </w:tcBorders>
            <w:shd w:val="clear" w:color="auto" w:fill="auto"/>
            <w:noWrap/>
            <w:vAlign w:val="bottom"/>
            <w:hideMark/>
          </w:tcPr>
          <w:p w14:paraId="4FB4161F" w14:textId="77777777" w:rsidR="0026042F" w:rsidRPr="006D26FA" w:rsidRDefault="0026042F" w:rsidP="00E4288B">
            <w:pPr>
              <w:spacing w:before="120" w:after="0" w:line="240" w:lineRule="auto"/>
              <w:jc w:val="both"/>
              <w:rPr>
                <w:rFonts w:ascii="Garamond" w:hAnsi="Garamond"/>
                <w:sz w:val="24"/>
                <w:szCs w:val="24"/>
              </w:rPr>
            </w:pPr>
            <w:r w:rsidRPr="006D26FA">
              <w:rPr>
                <w:rFonts w:ascii="Garamond" w:hAnsi="Garamond"/>
                <w:sz w:val="24"/>
                <w:szCs w:val="24"/>
              </w:rPr>
              <w:t>Sportmenedzsment Tanszék irodái</w:t>
            </w:r>
          </w:p>
        </w:tc>
      </w:tr>
      <w:tr w:rsidR="0026042F" w:rsidRPr="006D26FA" w14:paraId="3169F39B" w14:textId="77777777" w:rsidTr="006D2CCF">
        <w:trPr>
          <w:trHeight w:val="300"/>
        </w:trPr>
        <w:tc>
          <w:tcPr>
            <w:tcW w:w="9017" w:type="dxa"/>
            <w:tcBorders>
              <w:top w:val="nil"/>
              <w:left w:val="nil"/>
              <w:bottom w:val="nil"/>
              <w:right w:val="nil"/>
            </w:tcBorders>
            <w:shd w:val="clear" w:color="auto" w:fill="auto"/>
            <w:vAlign w:val="bottom"/>
            <w:hideMark/>
          </w:tcPr>
          <w:p w14:paraId="7D36911D" w14:textId="77777777" w:rsidR="0026042F" w:rsidRPr="006D26FA" w:rsidRDefault="0026042F" w:rsidP="00E4288B">
            <w:pPr>
              <w:spacing w:before="120" w:after="0" w:line="240" w:lineRule="auto"/>
              <w:jc w:val="both"/>
              <w:rPr>
                <w:rFonts w:ascii="Garamond" w:hAnsi="Garamond"/>
                <w:sz w:val="24"/>
                <w:szCs w:val="24"/>
              </w:rPr>
            </w:pPr>
            <w:r w:rsidRPr="006D26FA">
              <w:rPr>
                <w:rFonts w:ascii="Garamond" w:hAnsi="Garamond"/>
                <w:sz w:val="24"/>
                <w:szCs w:val="24"/>
              </w:rPr>
              <w:t>étterem + 1 db főző konyha komplexum</w:t>
            </w:r>
          </w:p>
        </w:tc>
      </w:tr>
      <w:tr w:rsidR="0026042F" w:rsidRPr="006D26FA" w14:paraId="22C55D9A" w14:textId="77777777" w:rsidTr="006D2CCF">
        <w:trPr>
          <w:trHeight w:val="300"/>
        </w:trPr>
        <w:tc>
          <w:tcPr>
            <w:tcW w:w="9017" w:type="dxa"/>
            <w:tcBorders>
              <w:top w:val="nil"/>
              <w:left w:val="nil"/>
              <w:bottom w:val="nil"/>
              <w:right w:val="nil"/>
            </w:tcBorders>
            <w:shd w:val="clear" w:color="auto" w:fill="auto"/>
            <w:vAlign w:val="bottom"/>
            <w:hideMark/>
          </w:tcPr>
          <w:p w14:paraId="48B354B4" w14:textId="77777777" w:rsidR="0026042F" w:rsidRPr="006D26FA" w:rsidRDefault="0026042F" w:rsidP="00E4288B">
            <w:pPr>
              <w:spacing w:before="120" w:after="0" w:line="240" w:lineRule="auto"/>
              <w:jc w:val="both"/>
              <w:rPr>
                <w:rFonts w:ascii="Garamond" w:hAnsi="Garamond"/>
                <w:sz w:val="24"/>
                <w:szCs w:val="24"/>
              </w:rPr>
            </w:pPr>
            <w:r w:rsidRPr="006D26FA">
              <w:rPr>
                <w:rFonts w:ascii="Garamond" w:hAnsi="Garamond"/>
                <w:sz w:val="24"/>
                <w:szCs w:val="24"/>
              </w:rPr>
              <w:t>büfé</w:t>
            </w:r>
          </w:p>
        </w:tc>
      </w:tr>
    </w:tbl>
    <w:p w14:paraId="08A4991E" w14:textId="77777777" w:rsidR="0026042F" w:rsidRPr="006D26FA" w:rsidRDefault="0026042F" w:rsidP="00E4288B">
      <w:pPr>
        <w:shd w:val="clear" w:color="auto" w:fill="FFFFFF"/>
        <w:spacing w:before="120" w:after="0" w:line="240" w:lineRule="auto"/>
        <w:ind w:right="-1"/>
        <w:jc w:val="both"/>
        <w:rPr>
          <w:rFonts w:ascii="Garamond" w:hAnsi="Garamond"/>
          <w:sz w:val="24"/>
          <w:szCs w:val="24"/>
        </w:rPr>
      </w:pPr>
    </w:p>
    <w:p w14:paraId="2D92C1E8" w14:textId="77777777" w:rsidR="0026042F" w:rsidRPr="006D26FA" w:rsidRDefault="0026042F"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Térbeli kialakítása:</w:t>
      </w:r>
    </w:p>
    <w:p w14:paraId="7225A8FC" w14:textId="77777777" w:rsidR="0026042F" w:rsidRPr="006D26FA" w:rsidRDefault="0026042F" w:rsidP="00E4288B">
      <w:pPr>
        <w:shd w:val="clear" w:color="auto" w:fill="FFFFFF"/>
        <w:spacing w:before="120" w:after="0" w:line="240" w:lineRule="auto"/>
        <w:ind w:right="-1"/>
        <w:jc w:val="both"/>
        <w:rPr>
          <w:rFonts w:ascii="Garamond" w:hAnsi="Garamond"/>
          <w:sz w:val="24"/>
          <w:szCs w:val="24"/>
        </w:rPr>
      </w:pPr>
      <w:proofErr w:type="spellStart"/>
      <w:r w:rsidRPr="006D26FA">
        <w:rPr>
          <w:rFonts w:ascii="Garamond" w:hAnsi="Garamond"/>
          <w:sz w:val="24"/>
          <w:szCs w:val="24"/>
        </w:rPr>
        <w:t>Mélypinceszint</w:t>
      </w:r>
      <w:proofErr w:type="spellEnd"/>
      <w:r w:rsidRPr="006D26FA">
        <w:rPr>
          <w:rFonts w:ascii="Garamond" w:hAnsi="Garamond"/>
          <w:sz w:val="24"/>
          <w:szCs w:val="24"/>
        </w:rPr>
        <w:t xml:space="preserve"> VIP parkoló, raktárak, gépészet</w:t>
      </w:r>
    </w:p>
    <w:p w14:paraId="29D0C53B" w14:textId="77777777" w:rsidR="0026042F" w:rsidRPr="006D26FA" w:rsidRDefault="0026042F"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Mélyföldszint: Aula, nagyelőadók, kony</w:t>
      </w:r>
      <w:r w:rsidR="001D2BC3" w:rsidRPr="006D26FA">
        <w:rPr>
          <w:rFonts w:ascii="Garamond" w:hAnsi="Garamond"/>
          <w:sz w:val="24"/>
          <w:szCs w:val="24"/>
        </w:rPr>
        <w:t>ha, étterem, ruhatár, raktárak</w:t>
      </w:r>
    </w:p>
    <w:p w14:paraId="492B41AC" w14:textId="77777777" w:rsidR="0026042F" w:rsidRPr="006D26FA" w:rsidRDefault="0026042F"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Magasföldszint: Aula, 90 fős előadók, szolgáltatási (</w:t>
      </w:r>
      <w:proofErr w:type="spellStart"/>
      <w:r w:rsidRPr="006D26FA">
        <w:rPr>
          <w:rFonts w:ascii="Garamond" w:hAnsi="Garamond"/>
          <w:sz w:val="24"/>
          <w:szCs w:val="24"/>
        </w:rPr>
        <w:t>diszponibilis</w:t>
      </w:r>
      <w:proofErr w:type="spellEnd"/>
      <w:r w:rsidRPr="006D26FA">
        <w:rPr>
          <w:rFonts w:ascii="Garamond" w:hAnsi="Garamond"/>
          <w:sz w:val="24"/>
          <w:szCs w:val="24"/>
        </w:rPr>
        <w:t>) helyiségek, recepció</w:t>
      </w:r>
    </w:p>
    <w:p w14:paraId="1B834A24" w14:textId="77777777" w:rsidR="0026042F" w:rsidRPr="006D26FA" w:rsidRDefault="0026042F" w:rsidP="00932F6E">
      <w:pPr>
        <w:numPr>
          <w:ilvl w:val="0"/>
          <w:numId w:val="1"/>
        </w:numPr>
        <w:spacing w:before="120" w:after="0" w:line="240" w:lineRule="auto"/>
        <w:ind w:left="366" w:right="-1" w:hanging="366"/>
        <w:jc w:val="both"/>
        <w:rPr>
          <w:rFonts w:ascii="Garamond" w:hAnsi="Garamond"/>
          <w:sz w:val="24"/>
          <w:szCs w:val="24"/>
        </w:rPr>
      </w:pPr>
      <w:r w:rsidRPr="006D26FA">
        <w:rPr>
          <w:rFonts w:ascii="Garamond" w:hAnsi="Garamond"/>
          <w:sz w:val="24"/>
          <w:szCs w:val="24"/>
        </w:rPr>
        <w:lastRenderedPageBreak/>
        <w:t>emelet: tantermek, tanszéki irodák</w:t>
      </w:r>
    </w:p>
    <w:p w14:paraId="16BFF4B6" w14:textId="77777777" w:rsidR="0026042F" w:rsidRPr="006D26FA" w:rsidRDefault="0026042F" w:rsidP="00932F6E">
      <w:pPr>
        <w:numPr>
          <w:ilvl w:val="0"/>
          <w:numId w:val="1"/>
        </w:numPr>
        <w:spacing w:before="120" w:after="0" w:line="240" w:lineRule="auto"/>
        <w:ind w:left="366" w:right="-1" w:hanging="366"/>
        <w:jc w:val="both"/>
        <w:rPr>
          <w:rFonts w:ascii="Garamond" w:hAnsi="Garamond"/>
          <w:sz w:val="24"/>
          <w:szCs w:val="24"/>
        </w:rPr>
      </w:pPr>
      <w:r w:rsidRPr="006D26FA">
        <w:rPr>
          <w:rFonts w:ascii="Garamond" w:hAnsi="Garamond"/>
          <w:sz w:val="24"/>
          <w:szCs w:val="24"/>
        </w:rPr>
        <w:t>emelet: Tanulmányi osztály, tanszéki irodák, gazdasági irodák</w:t>
      </w:r>
    </w:p>
    <w:p w14:paraId="5D1BB558" w14:textId="77777777" w:rsidR="0026042F" w:rsidRPr="006D26FA" w:rsidRDefault="0026042F" w:rsidP="00932F6E">
      <w:pPr>
        <w:numPr>
          <w:ilvl w:val="0"/>
          <w:numId w:val="1"/>
        </w:numPr>
        <w:tabs>
          <w:tab w:val="left" w:pos="366"/>
        </w:tabs>
        <w:spacing w:before="120" w:after="0" w:line="240" w:lineRule="auto"/>
        <w:ind w:left="1358" w:right="-1" w:hanging="1358"/>
        <w:jc w:val="both"/>
        <w:rPr>
          <w:rFonts w:ascii="Garamond" w:hAnsi="Garamond"/>
          <w:sz w:val="24"/>
          <w:szCs w:val="24"/>
        </w:rPr>
      </w:pPr>
      <w:r w:rsidRPr="006D26FA">
        <w:rPr>
          <w:rFonts w:ascii="Garamond" w:hAnsi="Garamond"/>
          <w:sz w:val="24"/>
          <w:szCs w:val="24"/>
        </w:rPr>
        <w:t>emelet: rektori hivatal, stratégiai igazgatóság, gazdasági igazgatóság, műszaki igazgatóság</w:t>
      </w:r>
    </w:p>
    <w:p w14:paraId="0B08D8E6" w14:textId="77777777" w:rsidR="0026042F" w:rsidRPr="006D26FA" w:rsidRDefault="0026042F" w:rsidP="00932F6E">
      <w:pPr>
        <w:numPr>
          <w:ilvl w:val="0"/>
          <w:numId w:val="1"/>
        </w:numPr>
        <w:spacing w:before="120" w:after="0" w:line="240" w:lineRule="auto"/>
        <w:ind w:left="366" w:right="-1" w:hanging="366"/>
        <w:jc w:val="both"/>
        <w:rPr>
          <w:rFonts w:ascii="Garamond" w:hAnsi="Garamond"/>
          <w:sz w:val="24"/>
          <w:szCs w:val="24"/>
        </w:rPr>
      </w:pPr>
      <w:r w:rsidRPr="006D26FA">
        <w:rPr>
          <w:rFonts w:ascii="Garamond" w:hAnsi="Garamond"/>
          <w:sz w:val="24"/>
          <w:szCs w:val="24"/>
        </w:rPr>
        <w:t xml:space="preserve">emelet: rektor, </w:t>
      </w:r>
      <w:proofErr w:type="spellStart"/>
      <w:r w:rsidRPr="006D26FA">
        <w:rPr>
          <w:rFonts w:ascii="Garamond" w:hAnsi="Garamond"/>
          <w:sz w:val="24"/>
          <w:szCs w:val="24"/>
        </w:rPr>
        <w:t>rektor</w:t>
      </w:r>
      <w:proofErr w:type="spellEnd"/>
      <w:r w:rsidRPr="006D26FA">
        <w:rPr>
          <w:rFonts w:ascii="Garamond" w:hAnsi="Garamond"/>
          <w:sz w:val="24"/>
          <w:szCs w:val="24"/>
        </w:rPr>
        <w:t xml:space="preserve"> helyettes, kancellária</w:t>
      </w:r>
    </w:p>
    <w:p w14:paraId="6D75A08E" w14:textId="77777777" w:rsidR="0026042F" w:rsidRPr="006D26FA" w:rsidRDefault="0026042F" w:rsidP="00932F6E">
      <w:pPr>
        <w:numPr>
          <w:ilvl w:val="0"/>
          <w:numId w:val="1"/>
        </w:numPr>
        <w:spacing w:before="120" w:after="0" w:line="240" w:lineRule="auto"/>
        <w:ind w:left="366" w:right="-1" w:hanging="366"/>
        <w:jc w:val="both"/>
        <w:rPr>
          <w:rFonts w:ascii="Garamond" w:hAnsi="Garamond"/>
          <w:sz w:val="24"/>
          <w:szCs w:val="24"/>
        </w:rPr>
      </w:pPr>
      <w:r w:rsidRPr="006D26FA">
        <w:rPr>
          <w:rFonts w:ascii="Garamond" w:hAnsi="Garamond"/>
          <w:sz w:val="24"/>
          <w:szCs w:val="24"/>
        </w:rPr>
        <w:t>tetőszint: rektori tárgyaló</w:t>
      </w:r>
    </w:p>
    <w:p w14:paraId="549D5FD8" w14:textId="77777777" w:rsidR="00EC6016" w:rsidRPr="006D26FA" w:rsidRDefault="00EC6016" w:rsidP="00E4288B">
      <w:pPr>
        <w:shd w:val="clear" w:color="auto" w:fill="FFFFFF"/>
        <w:spacing w:before="120" w:after="0" w:line="240" w:lineRule="auto"/>
        <w:ind w:right="-1"/>
        <w:jc w:val="both"/>
        <w:rPr>
          <w:rFonts w:ascii="Garamond" w:hAnsi="Garamond"/>
          <w:b/>
          <w:sz w:val="24"/>
          <w:szCs w:val="24"/>
        </w:rPr>
      </w:pPr>
    </w:p>
    <w:p w14:paraId="3472CFD7" w14:textId="77777777" w:rsidR="0026042F" w:rsidRPr="006D26FA" w:rsidRDefault="0026042F" w:rsidP="00E4288B">
      <w:pPr>
        <w:shd w:val="clear" w:color="auto" w:fill="FFFFFF"/>
        <w:spacing w:before="120" w:after="0" w:line="240" w:lineRule="auto"/>
        <w:ind w:right="-1"/>
        <w:jc w:val="both"/>
        <w:rPr>
          <w:rFonts w:ascii="Garamond" w:hAnsi="Garamond"/>
          <w:b/>
          <w:sz w:val="24"/>
          <w:szCs w:val="24"/>
        </w:rPr>
      </w:pPr>
      <w:r w:rsidRPr="006D26FA">
        <w:rPr>
          <w:rFonts w:ascii="Garamond" w:hAnsi="Garamond"/>
          <w:b/>
          <w:sz w:val="24"/>
          <w:szCs w:val="24"/>
        </w:rPr>
        <w:t xml:space="preserve">Műszaki tartalom: </w:t>
      </w:r>
    </w:p>
    <w:p w14:paraId="339C33F0" w14:textId="77777777" w:rsidR="005405B1" w:rsidRPr="006D26FA" w:rsidRDefault="005405B1"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Építészeti munkák:</w:t>
      </w:r>
    </w:p>
    <w:p w14:paraId="0A8146F2" w14:textId="77777777" w:rsidR="0026042F" w:rsidRPr="006D26FA" w:rsidRDefault="0026042F"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Homlokzati munka: meglévő kőlap homlokzatburkolat esetleges javítása, meglévő fém tokszerkezetű ablakok, fém tokszerkezetű bejárati ajtó esetleges javítása.</w:t>
      </w:r>
    </w:p>
    <w:p w14:paraId="1C8B73B4" w14:textId="77777777" w:rsidR="0026042F" w:rsidRPr="006D26FA" w:rsidRDefault="0026042F"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Belső nyílászáró: acél tokszerkezetű, akusz</w:t>
      </w:r>
      <w:r w:rsidR="00236FB3" w:rsidRPr="006D26FA">
        <w:rPr>
          <w:rFonts w:ascii="Garamond" w:hAnsi="Garamond"/>
          <w:sz w:val="24"/>
          <w:szCs w:val="24"/>
        </w:rPr>
        <w:t>t</w:t>
      </w:r>
      <w:r w:rsidRPr="006D26FA">
        <w:rPr>
          <w:rFonts w:ascii="Garamond" w:hAnsi="Garamond"/>
          <w:sz w:val="24"/>
          <w:szCs w:val="24"/>
        </w:rPr>
        <w:t xml:space="preserve">ikailag méretezett funkciónak megfelelő anyagú ajtólap. </w:t>
      </w:r>
    </w:p>
    <w:p w14:paraId="2CE2864D" w14:textId="77777777" w:rsidR="0026042F" w:rsidRPr="006D26FA" w:rsidRDefault="0026042F"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Padlóburkolat: Oktatóterekbe, előadókba gumi v. </w:t>
      </w:r>
      <w:proofErr w:type="spellStart"/>
      <w:r w:rsidRPr="006D26FA">
        <w:rPr>
          <w:rFonts w:ascii="Garamond" w:hAnsi="Garamond"/>
          <w:sz w:val="24"/>
          <w:szCs w:val="24"/>
        </w:rPr>
        <w:t>pvc</w:t>
      </w:r>
      <w:proofErr w:type="spellEnd"/>
      <w:r w:rsidRPr="006D26FA">
        <w:rPr>
          <w:rFonts w:ascii="Garamond" w:hAnsi="Garamond"/>
          <w:sz w:val="24"/>
          <w:szCs w:val="24"/>
        </w:rPr>
        <w:t xml:space="preserve"> burkolat, Irodákba, tárgyalókba </w:t>
      </w:r>
      <w:proofErr w:type="spellStart"/>
      <w:r w:rsidRPr="006D26FA">
        <w:rPr>
          <w:rFonts w:ascii="Garamond" w:hAnsi="Garamond"/>
          <w:sz w:val="24"/>
          <w:szCs w:val="24"/>
        </w:rPr>
        <w:t>pvc</w:t>
      </w:r>
      <w:proofErr w:type="spellEnd"/>
      <w:r w:rsidRPr="006D26FA">
        <w:rPr>
          <w:rFonts w:ascii="Garamond" w:hAnsi="Garamond"/>
          <w:sz w:val="24"/>
          <w:szCs w:val="24"/>
        </w:rPr>
        <w:t xml:space="preserve">, közlekedőkbe, vizesblokkokba </w:t>
      </w:r>
      <w:r w:rsidR="00236FB3" w:rsidRPr="006D26FA">
        <w:rPr>
          <w:rFonts w:ascii="Garamond" w:hAnsi="Garamond"/>
          <w:sz w:val="24"/>
          <w:szCs w:val="24"/>
        </w:rPr>
        <w:t>kerámia</w:t>
      </w:r>
      <w:r w:rsidRPr="006D26FA">
        <w:rPr>
          <w:rFonts w:ascii="Garamond" w:hAnsi="Garamond"/>
          <w:sz w:val="24"/>
          <w:szCs w:val="24"/>
        </w:rPr>
        <w:t>lap.</w:t>
      </w:r>
      <w:r w:rsidR="00682884" w:rsidRPr="006D26FA">
        <w:rPr>
          <w:rFonts w:ascii="Garamond" w:hAnsi="Garamond"/>
          <w:sz w:val="24"/>
          <w:szCs w:val="24"/>
        </w:rPr>
        <w:t xml:space="preserve"> Mélygarázs burkolata simított beton felület kipárolgás gátló portalanító, felületszilárdító impregnálás oldószermentes, és felületkeményítővel </w:t>
      </w:r>
      <w:proofErr w:type="spellStart"/>
      <w:r w:rsidR="00682884" w:rsidRPr="006D26FA">
        <w:rPr>
          <w:rFonts w:ascii="Garamond" w:hAnsi="Garamond"/>
          <w:sz w:val="24"/>
          <w:szCs w:val="24"/>
        </w:rPr>
        <w:t>tremixelve</w:t>
      </w:r>
      <w:proofErr w:type="spellEnd"/>
      <w:r w:rsidR="00682884" w:rsidRPr="006D26FA">
        <w:rPr>
          <w:rFonts w:ascii="Garamond" w:hAnsi="Garamond"/>
          <w:sz w:val="24"/>
          <w:szCs w:val="24"/>
        </w:rPr>
        <w:t>.</w:t>
      </w:r>
    </w:p>
    <w:p w14:paraId="0946FD83" w14:textId="77777777" w:rsidR="0026042F" w:rsidRPr="006D26FA" w:rsidRDefault="0026042F"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Falburkolat: irodákba, tárgyalókba </w:t>
      </w:r>
      <w:proofErr w:type="spellStart"/>
      <w:r w:rsidRPr="006D26FA">
        <w:rPr>
          <w:rFonts w:ascii="Garamond" w:hAnsi="Garamond"/>
          <w:sz w:val="24"/>
          <w:szCs w:val="24"/>
        </w:rPr>
        <w:t>glettelt</w:t>
      </w:r>
      <w:proofErr w:type="spellEnd"/>
      <w:r w:rsidRPr="006D26FA">
        <w:rPr>
          <w:rFonts w:ascii="Garamond" w:hAnsi="Garamond"/>
          <w:sz w:val="24"/>
          <w:szCs w:val="24"/>
        </w:rPr>
        <w:t>, festett falak, vizesblokkban, zuhanyzóban csempeburkolat, előadóban akusztikai faburkolat, aula, zsibongó kerámialap falburkolat.</w:t>
      </w:r>
    </w:p>
    <w:p w14:paraId="03782D49" w14:textId="77777777" w:rsidR="0026042F" w:rsidRPr="006D26FA" w:rsidRDefault="0026042F"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Mennyezet: </w:t>
      </w:r>
      <w:proofErr w:type="spellStart"/>
      <w:r w:rsidRPr="006D26FA">
        <w:rPr>
          <w:rFonts w:ascii="Garamond" w:hAnsi="Garamond"/>
          <w:sz w:val="24"/>
          <w:szCs w:val="24"/>
        </w:rPr>
        <w:t>glettelt</w:t>
      </w:r>
      <w:proofErr w:type="spellEnd"/>
      <w:r w:rsidRPr="006D26FA">
        <w:rPr>
          <w:rFonts w:ascii="Garamond" w:hAnsi="Garamond"/>
          <w:sz w:val="24"/>
          <w:szCs w:val="24"/>
        </w:rPr>
        <w:t>, festett mennyezet, táblás illetve monolit gipszkarton álmennyezet, előadókban akusztikai álmennyezet.</w:t>
      </w:r>
    </w:p>
    <w:p w14:paraId="346E00D1" w14:textId="77777777" w:rsidR="0026042F" w:rsidRPr="006D26FA" w:rsidRDefault="0026042F"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Árnyékolás: keleti oldal és nyugati oldal irodái külső </w:t>
      </w:r>
      <w:proofErr w:type="gramStart"/>
      <w:r w:rsidRPr="006D26FA">
        <w:rPr>
          <w:rFonts w:ascii="Garamond" w:hAnsi="Garamond"/>
          <w:sz w:val="24"/>
          <w:szCs w:val="24"/>
        </w:rPr>
        <w:t>textil árnyékoló</w:t>
      </w:r>
      <w:proofErr w:type="gramEnd"/>
      <w:r w:rsidRPr="006D26FA">
        <w:rPr>
          <w:rFonts w:ascii="Garamond" w:hAnsi="Garamond"/>
          <w:sz w:val="24"/>
          <w:szCs w:val="24"/>
        </w:rPr>
        <w:t>, zsibongó belső mozgatható és feltekerhető textil árnyékoló.</w:t>
      </w:r>
    </w:p>
    <w:p w14:paraId="7B222DB6" w14:textId="77777777" w:rsidR="00682884" w:rsidRPr="006D26FA" w:rsidRDefault="00682884"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Korlátok: Aula, tantermek </w:t>
      </w:r>
      <w:proofErr w:type="gramStart"/>
      <w:r w:rsidRPr="006D26FA">
        <w:rPr>
          <w:rFonts w:ascii="Garamond" w:hAnsi="Garamond"/>
          <w:sz w:val="24"/>
          <w:szCs w:val="24"/>
        </w:rPr>
        <w:t>közlekedőinél  4</w:t>
      </w:r>
      <w:proofErr w:type="gramEnd"/>
      <w:r w:rsidRPr="006D26FA">
        <w:rPr>
          <w:rFonts w:ascii="Garamond" w:hAnsi="Garamond"/>
          <w:sz w:val="24"/>
          <w:szCs w:val="24"/>
        </w:rPr>
        <w:t>+</w:t>
      </w:r>
      <w:proofErr w:type="spellStart"/>
      <w:r w:rsidRPr="006D26FA">
        <w:rPr>
          <w:rFonts w:ascii="Garamond" w:hAnsi="Garamond"/>
          <w:sz w:val="24"/>
          <w:szCs w:val="24"/>
        </w:rPr>
        <w:t>4</w:t>
      </w:r>
      <w:proofErr w:type="spellEnd"/>
      <w:r w:rsidRPr="006D26FA">
        <w:rPr>
          <w:rFonts w:ascii="Garamond" w:hAnsi="Garamond"/>
          <w:sz w:val="24"/>
          <w:szCs w:val="24"/>
        </w:rPr>
        <w:t xml:space="preserve"> mm </w:t>
      </w:r>
      <w:proofErr w:type="spellStart"/>
      <w:r w:rsidRPr="006D26FA">
        <w:rPr>
          <w:rFonts w:ascii="Garamond" w:hAnsi="Garamond"/>
          <w:sz w:val="24"/>
          <w:szCs w:val="24"/>
        </w:rPr>
        <w:t>vtg</w:t>
      </w:r>
      <w:proofErr w:type="spellEnd"/>
      <w:r w:rsidRPr="006D26FA">
        <w:rPr>
          <w:rFonts w:ascii="Garamond" w:hAnsi="Garamond"/>
          <w:sz w:val="24"/>
          <w:szCs w:val="24"/>
        </w:rPr>
        <w:t xml:space="preserve"> rag</w:t>
      </w:r>
      <w:r w:rsidR="00236FB3" w:rsidRPr="006D26FA">
        <w:rPr>
          <w:rFonts w:ascii="Garamond" w:hAnsi="Garamond"/>
          <w:sz w:val="24"/>
          <w:szCs w:val="24"/>
        </w:rPr>
        <w:t>asz</w:t>
      </w:r>
      <w:r w:rsidRPr="006D26FA">
        <w:rPr>
          <w:rFonts w:ascii="Garamond" w:hAnsi="Garamond"/>
          <w:sz w:val="24"/>
          <w:szCs w:val="24"/>
        </w:rPr>
        <w:t>tott biztonsági üvegezésű, acélszerkezetekkel befogott korlát készüljön. Menekülő lépcsőházak és egyéb kiszolgáló terekben acél anyagú, függőleges osztású korlát javasolt.</w:t>
      </w:r>
    </w:p>
    <w:p w14:paraId="69408C83" w14:textId="77777777" w:rsidR="005405B1" w:rsidRPr="006D26FA" w:rsidRDefault="005405B1"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Épületgépészeti munkák:</w:t>
      </w:r>
    </w:p>
    <w:p w14:paraId="6C5B5EEB" w14:textId="77777777" w:rsidR="00682884" w:rsidRPr="006D26FA" w:rsidRDefault="00682884"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Konyha: a konyhatechnológia</w:t>
      </w:r>
      <w:r w:rsidR="00807850" w:rsidRPr="006D26FA">
        <w:rPr>
          <w:rFonts w:ascii="Garamond" w:hAnsi="Garamond"/>
          <w:sz w:val="24"/>
          <w:szCs w:val="24"/>
        </w:rPr>
        <w:t xml:space="preserve"> (pl. konyhai gépek, berendezések)</w:t>
      </w:r>
      <w:r w:rsidRPr="006D26FA">
        <w:rPr>
          <w:rFonts w:ascii="Garamond" w:hAnsi="Garamond"/>
          <w:sz w:val="24"/>
          <w:szCs w:val="24"/>
        </w:rPr>
        <w:t xml:space="preserve"> fogadásához szükséges gépészeti és elekt</w:t>
      </w:r>
      <w:r w:rsidR="00807850" w:rsidRPr="006D26FA">
        <w:rPr>
          <w:rFonts w:ascii="Garamond" w:hAnsi="Garamond"/>
          <w:sz w:val="24"/>
          <w:szCs w:val="24"/>
        </w:rPr>
        <w:t>romos kiállások, segédszer</w:t>
      </w:r>
      <w:r w:rsidRPr="006D26FA">
        <w:rPr>
          <w:rFonts w:ascii="Garamond" w:hAnsi="Garamond"/>
          <w:sz w:val="24"/>
          <w:szCs w:val="24"/>
        </w:rPr>
        <w:t>kezetek megépítése a feladat, de a teljes konyhatechnológia megtervezése előírás.</w:t>
      </w:r>
      <w:r w:rsidR="00807850" w:rsidRPr="006D26FA">
        <w:rPr>
          <w:rFonts w:ascii="Garamond" w:hAnsi="Garamond"/>
          <w:sz w:val="24"/>
          <w:szCs w:val="24"/>
        </w:rPr>
        <w:t xml:space="preserve"> A hűtőhelyiségek, szociális helyiségek, raktárak kiépítése a feladat része.</w:t>
      </w:r>
    </w:p>
    <w:p w14:paraId="08555BB4" w14:textId="77777777" w:rsidR="0026042F" w:rsidRPr="006D26FA" w:rsidRDefault="0026042F"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Gépészet minden helyiség hűtéssel, fűtéssel, szellőzéssel ellátott legyen.</w:t>
      </w:r>
    </w:p>
    <w:p w14:paraId="4DABC575" w14:textId="77777777" w:rsidR="0026042F" w:rsidRPr="006D26FA" w:rsidRDefault="0026042F"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Automata oltórendszer kiépítése szükséges.</w:t>
      </w:r>
      <w:r w:rsidR="00453B6E" w:rsidRPr="006D26FA">
        <w:rPr>
          <w:rFonts w:ascii="Garamond" w:hAnsi="Garamond"/>
          <w:sz w:val="24"/>
          <w:szCs w:val="24"/>
        </w:rPr>
        <w:t xml:space="preserve"> Kijelölt helyen vízköd (vízfüggöny) kialakítása is szükséges.</w:t>
      </w:r>
    </w:p>
    <w:p w14:paraId="51C2F4C4" w14:textId="77777777" w:rsidR="005405B1" w:rsidRPr="006D26FA" w:rsidRDefault="00D37228"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 xml:space="preserve">Közműépítés: </w:t>
      </w:r>
    </w:p>
    <w:p w14:paraId="3F34E62F" w14:textId="77777777" w:rsidR="00D37228" w:rsidRPr="006D26FA" w:rsidRDefault="00D37228"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Épület összes közmű csatlakozásnak megépítése szükséges, jelen állapotban minden a telekhatárig van elvezetve, kivéve a FŐTÁV </w:t>
      </w:r>
      <w:proofErr w:type="spellStart"/>
      <w:r w:rsidRPr="006D26FA">
        <w:rPr>
          <w:rFonts w:ascii="Garamond" w:hAnsi="Garamond"/>
          <w:sz w:val="24"/>
          <w:szCs w:val="24"/>
        </w:rPr>
        <w:t>távhő</w:t>
      </w:r>
      <w:proofErr w:type="spellEnd"/>
      <w:r w:rsidRPr="006D26FA">
        <w:rPr>
          <w:rFonts w:ascii="Garamond" w:hAnsi="Garamond"/>
          <w:sz w:val="24"/>
          <w:szCs w:val="24"/>
        </w:rPr>
        <w:t xml:space="preserve"> vezetékét, amely </w:t>
      </w:r>
      <w:r w:rsidR="00EC6016" w:rsidRPr="006D26FA">
        <w:rPr>
          <w:rFonts w:ascii="Garamond" w:hAnsi="Garamond"/>
          <w:sz w:val="24"/>
          <w:szCs w:val="24"/>
        </w:rPr>
        <w:t>nincs a területen</w:t>
      </w:r>
      <w:r w:rsidRPr="006D26FA">
        <w:rPr>
          <w:rFonts w:ascii="Garamond" w:hAnsi="Garamond"/>
          <w:sz w:val="24"/>
          <w:szCs w:val="24"/>
        </w:rPr>
        <w:t xml:space="preserve">. Amennyiben nem realizálható a </w:t>
      </w:r>
      <w:proofErr w:type="spellStart"/>
      <w:r w:rsidRPr="006D26FA">
        <w:rPr>
          <w:rFonts w:ascii="Garamond" w:hAnsi="Garamond"/>
          <w:sz w:val="24"/>
          <w:szCs w:val="24"/>
        </w:rPr>
        <w:t>távhő</w:t>
      </w:r>
      <w:proofErr w:type="spellEnd"/>
      <w:r w:rsidRPr="006D26FA">
        <w:rPr>
          <w:rFonts w:ascii="Garamond" w:hAnsi="Garamond"/>
          <w:sz w:val="24"/>
          <w:szCs w:val="24"/>
        </w:rPr>
        <w:t xml:space="preserve"> megépítése, úgy az épület fűtését gázkazánról kell megoldani, amelyhez a gázcsatlakozás (bevezetés) biztosított.</w:t>
      </w:r>
    </w:p>
    <w:p w14:paraId="6B6F70E3" w14:textId="77777777" w:rsidR="00664E98" w:rsidRPr="006D26FA" w:rsidRDefault="00664E98"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Trafó telepítése szükséges</w:t>
      </w:r>
    </w:p>
    <w:p w14:paraId="2D4AB02C" w14:textId="77777777" w:rsidR="005405B1" w:rsidRPr="006D26FA" w:rsidRDefault="00453B6E"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 xml:space="preserve">Épületvillamosság: </w:t>
      </w:r>
    </w:p>
    <w:p w14:paraId="25555DA1" w14:textId="0FCD5BEF" w:rsidR="00453B6E" w:rsidRPr="006D26FA" w:rsidRDefault="00453B6E" w:rsidP="00E4288B">
      <w:pPr>
        <w:shd w:val="clear" w:color="auto" w:fill="FFFFFF"/>
        <w:spacing w:before="120" w:after="0" w:line="240" w:lineRule="auto"/>
        <w:ind w:right="-1"/>
        <w:jc w:val="both"/>
        <w:rPr>
          <w:rFonts w:ascii="Garamond" w:hAnsi="Garamond"/>
          <w:sz w:val="24"/>
          <w:szCs w:val="24"/>
        </w:rPr>
      </w:pPr>
      <w:proofErr w:type="spellStart"/>
      <w:r w:rsidRPr="006D26FA">
        <w:rPr>
          <w:rFonts w:ascii="Garamond" w:hAnsi="Garamond"/>
          <w:sz w:val="24"/>
          <w:szCs w:val="24"/>
        </w:rPr>
        <w:t>Ledes</w:t>
      </w:r>
      <w:proofErr w:type="spellEnd"/>
      <w:r w:rsidRPr="006D26FA">
        <w:rPr>
          <w:rFonts w:ascii="Garamond" w:hAnsi="Garamond"/>
          <w:sz w:val="24"/>
          <w:szCs w:val="24"/>
        </w:rPr>
        <w:t xml:space="preserve"> lámpatestek és az irodákban, </w:t>
      </w:r>
      <w:proofErr w:type="spellStart"/>
      <w:r w:rsidRPr="006D26FA">
        <w:rPr>
          <w:rFonts w:ascii="Garamond" w:hAnsi="Garamond"/>
          <w:sz w:val="24"/>
          <w:szCs w:val="24"/>
        </w:rPr>
        <w:t>ledes</w:t>
      </w:r>
      <w:proofErr w:type="spellEnd"/>
      <w:r w:rsidRPr="006D26FA">
        <w:rPr>
          <w:rFonts w:ascii="Garamond" w:hAnsi="Garamond"/>
          <w:sz w:val="24"/>
          <w:szCs w:val="24"/>
        </w:rPr>
        <w:t xml:space="preserve"> világítás a közlekedőkben, jelenlét érzékelős világítás mosdókban, raktárakban. </w:t>
      </w:r>
      <w:proofErr w:type="spellStart"/>
      <w:r w:rsidRPr="006D26FA">
        <w:rPr>
          <w:rFonts w:ascii="Garamond" w:hAnsi="Garamond"/>
          <w:sz w:val="24"/>
          <w:szCs w:val="24"/>
        </w:rPr>
        <w:t>Struktúrált</w:t>
      </w:r>
      <w:proofErr w:type="spellEnd"/>
      <w:r w:rsidRPr="006D26FA">
        <w:rPr>
          <w:rFonts w:ascii="Garamond" w:hAnsi="Garamond"/>
          <w:sz w:val="24"/>
          <w:szCs w:val="24"/>
        </w:rPr>
        <w:t xml:space="preserve"> hálózat, riaszt</w:t>
      </w:r>
      <w:r w:rsidR="00D37228" w:rsidRPr="006D26FA">
        <w:rPr>
          <w:rFonts w:ascii="Garamond" w:hAnsi="Garamond"/>
          <w:sz w:val="24"/>
          <w:szCs w:val="24"/>
        </w:rPr>
        <w:t>ó és vagyonvédelem kiépítése szü</w:t>
      </w:r>
      <w:r w:rsidRPr="006D26FA">
        <w:rPr>
          <w:rFonts w:ascii="Garamond" w:hAnsi="Garamond"/>
          <w:sz w:val="24"/>
          <w:szCs w:val="24"/>
        </w:rPr>
        <w:t xml:space="preserve">kséges, kamera rendszer kiépítése szükséges a közlekedőkbe, </w:t>
      </w:r>
      <w:proofErr w:type="spellStart"/>
      <w:r w:rsidRPr="006D26FA">
        <w:rPr>
          <w:rFonts w:ascii="Garamond" w:hAnsi="Garamond"/>
          <w:sz w:val="24"/>
          <w:szCs w:val="24"/>
        </w:rPr>
        <w:t>wifi</w:t>
      </w:r>
      <w:proofErr w:type="spellEnd"/>
      <w:r w:rsidRPr="006D26FA">
        <w:rPr>
          <w:rFonts w:ascii="Garamond" w:hAnsi="Garamond"/>
          <w:sz w:val="24"/>
          <w:szCs w:val="24"/>
        </w:rPr>
        <w:t xml:space="preserve"> hálózat ellátottság az épület teljes </w:t>
      </w:r>
      <w:r w:rsidRPr="006D26FA">
        <w:rPr>
          <w:rFonts w:ascii="Garamond" w:hAnsi="Garamond"/>
          <w:sz w:val="24"/>
          <w:szCs w:val="24"/>
        </w:rPr>
        <w:lastRenderedPageBreak/>
        <w:t xml:space="preserve">területén és a kampusz térre, kártyás beléptető rendszer szükség a főbejáratra, </w:t>
      </w:r>
      <w:r w:rsidR="009B15E2">
        <w:rPr>
          <w:rFonts w:ascii="Garamond" w:hAnsi="Garamond"/>
          <w:sz w:val="24"/>
          <w:szCs w:val="24"/>
        </w:rPr>
        <w:t>az irodákra, laborhelyiségekre, rektori és kancellária szinteken.</w:t>
      </w:r>
      <w:r w:rsidR="00F24DA7">
        <w:rPr>
          <w:rFonts w:ascii="Garamond" w:hAnsi="Garamond"/>
          <w:sz w:val="24"/>
          <w:szCs w:val="24"/>
        </w:rPr>
        <w:t xml:space="preserve"> Lásd még Jóváhagyási terv/K épület/</w:t>
      </w:r>
      <w:r w:rsidR="00F24DA7" w:rsidRPr="00F24DA7">
        <w:t xml:space="preserve"> </w:t>
      </w:r>
      <w:r w:rsidR="00F24DA7" w:rsidRPr="00F24DA7">
        <w:rPr>
          <w:rFonts w:ascii="Garamond" w:hAnsi="Garamond"/>
          <w:sz w:val="24"/>
          <w:szCs w:val="24"/>
        </w:rPr>
        <w:t>05_TE-KÉ-V-ÉPÜLETVILLAMOSSÁG</w:t>
      </w:r>
      <w:r w:rsidR="00F24DA7">
        <w:rPr>
          <w:rFonts w:ascii="Garamond" w:hAnsi="Garamond"/>
          <w:sz w:val="24"/>
          <w:szCs w:val="24"/>
        </w:rPr>
        <w:t xml:space="preserve"> tervfejezetben.</w:t>
      </w:r>
    </w:p>
    <w:p w14:paraId="56F5B491" w14:textId="77777777" w:rsidR="00807850" w:rsidRPr="006D26FA" w:rsidRDefault="00807850"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Konyha: a konyhatechnológia (pl. konyhai gépek, berendezések) fogadásához szükséges gépészeti és elektromos kiállások, segédszerkezetek megépítése a feladat, de a teljes konyhatechnológia megtervezése előírás. A hűtőhelyiségek, szociális helyiségek, raktárak kiépítése a feladat része.</w:t>
      </w:r>
    </w:p>
    <w:p w14:paraId="2B1CF8AB" w14:textId="77777777" w:rsidR="00807850" w:rsidRPr="006D26FA" w:rsidRDefault="00807850" w:rsidP="00E4288B">
      <w:pPr>
        <w:shd w:val="clear" w:color="auto" w:fill="FFFFFF"/>
        <w:spacing w:before="120" w:after="0" w:line="240" w:lineRule="auto"/>
        <w:ind w:right="-1"/>
        <w:jc w:val="both"/>
        <w:rPr>
          <w:rFonts w:ascii="Garamond" w:hAnsi="Garamond"/>
          <w:sz w:val="24"/>
          <w:szCs w:val="24"/>
        </w:rPr>
      </w:pPr>
    </w:p>
    <w:p w14:paraId="117C715F" w14:textId="77777777" w:rsidR="00453B6E" w:rsidRPr="006D26FA" w:rsidRDefault="00453B6E"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Speciális szerkezeti megoldás: aula tartószerkezete és a nagyelőadó tartószerkezete. Új lift beépítése szükséges, ami a tetőtéri rektori tárgyalót is ellátja.</w:t>
      </w:r>
    </w:p>
    <w:p w14:paraId="6E15F44B" w14:textId="77777777" w:rsidR="00453B6E" w:rsidRPr="006D26FA" w:rsidRDefault="00EC6016" w:rsidP="00E4288B">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Belsőépítészet:</w:t>
      </w:r>
    </w:p>
    <w:p w14:paraId="5B49D695" w14:textId="5D7A8688" w:rsidR="00EC6016" w:rsidRPr="006D26FA" w:rsidRDefault="00EC6016"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 xml:space="preserve">Vállalkozó feladata a </w:t>
      </w:r>
      <w:r w:rsidRPr="006D26FA">
        <w:rPr>
          <w:rFonts w:ascii="Garamond" w:hAnsi="Garamond"/>
          <w:b/>
          <w:sz w:val="24"/>
          <w:szCs w:val="24"/>
        </w:rPr>
        <w:t xml:space="preserve">Központi oktatási épület </w:t>
      </w:r>
      <w:r w:rsidR="007F75A5" w:rsidRPr="006D26FA">
        <w:rPr>
          <w:rFonts w:ascii="Garamond" w:hAnsi="Garamond"/>
          <w:b/>
          <w:sz w:val="24"/>
          <w:szCs w:val="24"/>
        </w:rPr>
        <w:t>és B3, B6, B14</w:t>
      </w:r>
      <w:r w:rsidR="007F75A5" w:rsidRPr="006D26FA">
        <w:rPr>
          <w:rFonts w:ascii="Garamond" w:hAnsi="Garamond"/>
          <w:sz w:val="24"/>
          <w:szCs w:val="24"/>
        </w:rPr>
        <w:t xml:space="preserve"> épületek </w:t>
      </w:r>
      <w:r w:rsidR="00D35F77" w:rsidRPr="006D26FA">
        <w:rPr>
          <w:rFonts w:ascii="Garamond" w:hAnsi="Garamond"/>
          <w:sz w:val="24"/>
          <w:szCs w:val="24"/>
        </w:rPr>
        <w:t xml:space="preserve">teakonyháinak </w:t>
      </w:r>
      <w:r w:rsidRPr="006D26FA">
        <w:rPr>
          <w:rFonts w:ascii="Garamond" w:hAnsi="Garamond"/>
          <w:sz w:val="24"/>
          <w:szCs w:val="24"/>
        </w:rPr>
        <w:t xml:space="preserve">bebútorozása és az összes belsőépítészeti design elem </w:t>
      </w:r>
      <w:r w:rsidR="004A17E2" w:rsidRPr="006D26FA">
        <w:rPr>
          <w:rFonts w:ascii="Garamond" w:hAnsi="Garamond"/>
          <w:sz w:val="24"/>
          <w:szCs w:val="24"/>
        </w:rPr>
        <w:t xml:space="preserve">megtervezése, </w:t>
      </w:r>
      <w:r w:rsidRPr="006D26FA">
        <w:rPr>
          <w:rFonts w:ascii="Garamond" w:hAnsi="Garamond"/>
          <w:sz w:val="24"/>
          <w:szCs w:val="24"/>
        </w:rPr>
        <w:t>beszerzése</w:t>
      </w:r>
      <w:r w:rsidR="004A17E2" w:rsidRPr="006D26FA">
        <w:rPr>
          <w:rFonts w:ascii="Garamond" w:hAnsi="Garamond"/>
          <w:sz w:val="24"/>
          <w:szCs w:val="24"/>
        </w:rPr>
        <w:t>, telepítése.</w:t>
      </w:r>
      <w:r w:rsidR="004037E3" w:rsidRPr="006D26FA">
        <w:rPr>
          <w:rFonts w:ascii="Garamond" w:hAnsi="Garamond"/>
          <w:sz w:val="24"/>
          <w:szCs w:val="24"/>
        </w:rPr>
        <w:t xml:space="preserve"> </w:t>
      </w:r>
      <w:r w:rsidRPr="006D26FA">
        <w:rPr>
          <w:rFonts w:ascii="Garamond" w:hAnsi="Garamond"/>
          <w:sz w:val="24"/>
          <w:szCs w:val="24"/>
        </w:rPr>
        <w:t>Beleértve a be</w:t>
      </w:r>
      <w:r w:rsidR="00682884" w:rsidRPr="006D26FA">
        <w:rPr>
          <w:rFonts w:ascii="Garamond" w:hAnsi="Garamond"/>
          <w:sz w:val="24"/>
          <w:szCs w:val="24"/>
        </w:rPr>
        <w:t>épített bútorokat (</w:t>
      </w:r>
      <w:r w:rsidRPr="006D26FA">
        <w:rPr>
          <w:rFonts w:ascii="Garamond" w:hAnsi="Garamond"/>
          <w:sz w:val="24"/>
          <w:szCs w:val="24"/>
        </w:rPr>
        <w:t xml:space="preserve">pl. recepciós pultot, eligazító táblákat, piktogramok, stb.), </w:t>
      </w:r>
      <w:r w:rsidR="00682884" w:rsidRPr="006D26FA">
        <w:rPr>
          <w:rFonts w:ascii="Garamond" w:hAnsi="Garamond"/>
          <w:sz w:val="24"/>
          <w:szCs w:val="24"/>
        </w:rPr>
        <w:t>teakonyhák felszerelése</w:t>
      </w:r>
      <w:r w:rsidR="00050666">
        <w:rPr>
          <w:rFonts w:ascii="Garamond" w:hAnsi="Garamond"/>
          <w:sz w:val="24"/>
          <w:szCs w:val="24"/>
        </w:rPr>
        <w:t>.</w:t>
      </w:r>
      <w:r w:rsidR="00682884" w:rsidRPr="006D26FA">
        <w:rPr>
          <w:rFonts w:ascii="Garamond" w:hAnsi="Garamond"/>
          <w:sz w:val="24"/>
          <w:szCs w:val="24"/>
        </w:rPr>
        <w:t xml:space="preserve"> </w:t>
      </w:r>
    </w:p>
    <w:p w14:paraId="3AB9FD5A" w14:textId="77777777" w:rsidR="0003182B" w:rsidRPr="006D26FA" w:rsidRDefault="0003182B"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Tantermek esetében akusztikai elemekkel ellátott falfelületek, továbbá ruhatároló fogasok elhelyezése az ajtó melletti falfelületen.</w:t>
      </w:r>
    </w:p>
    <w:p w14:paraId="0C393CC4" w14:textId="77777777" w:rsidR="00EC6016" w:rsidRPr="006D26FA" w:rsidRDefault="00EC6016" w:rsidP="00E4288B">
      <w:pPr>
        <w:shd w:val="clear" w:color="auto" w:fill="FFFFFF"/>
        <w:spacing w:before="120" w:after="0" w:line="240" w:lineRule="auto"/>
        <w:ind w:right="-1"/>
        <w:jc w:val="both"/>
        <w:rPr>
          <w:rFonts w:ascii="Garamond" w:hAnsi="Garamond"/>
          <w:i/>
          <w:sz w:val="24"/>
          <w:szCs w:val="24"/>
        </w:rPr>
      </w:pPr>
    </w:p>
    <w:p w14:paraId="1ADD0EBB" w14:textId="347CD694" w:rsidR="00B25140" w:rsidRDefault="00534265" w:rsidP="00E4288B">
      <w:pPr>
        <w:shd w:val="clear" w:color="auto" w:fill="FFFFFF"/>
        <w:spacing w:before="120" w:after="0" w:line="240" w:lineRule="auto"/>
        <w:ind w:right="-1"/>
        <w:jc w:val="both"/>
        <w:rPr>
          <w:rFonts w:ascii="Garamond" w:hAnsi="Garamond"/>
          <w:b/>
          <w:sz w:val="24"/>
          <w:szCs w:val="24"/>
        </w:rPr>
      </w:pPr>
      <w:r w:rsidRPr="006D26FA">
        <w:rPr>
          <w:rFonts w:ascii="Garamond" w:hAnsi="Garamond"/>
          <w:b/>
          <w:sz w:val="24"/>
          <w:szCs w:val="24"/>
        </w:rPr>
        <w:t xml:space="preserve">Belsőépítészeti kialakítás pontosításához </w:t>
      </w:r>
      <w:r w:rsidR="00AE7784">
        <w:rPr>
          <w:rFonts w:ascii="Garamond" w:hAnsi="Garamond"/>
          <w:b/>
          <w:sz w:val="24"/>
          <w:szCs w:val="24"/>
        </w:rPr>
        <w:t>4</w:t>
      </w:r>
      <w:r w:rsidRPr="006D26FA">
        <w:rPr>
          <w:rFonts w:ascii="Garamond" w:hAnsi="Garamond"/>
          <w:b/>
          <w:sz w:val="24"/>
          <w:szCs w:val="24"/>
        </w:rPr>
        <w:t xml:space="preserve"> mellékletet csatolunk, melyek részletezik a nagyelőadó, a rektori szint belsőépítészeti kialakítását, valamint az épületben előírt burkolati anyagok specifikációját. </w:t>
      </w:r>
    </w:p>
    <w:p w14:paraId="38DE2C8A" w14:textId="77777777" w:rsidR="00D72DE7" w:rsidRDefault="00D72DE7" w:rsidP="00E4288B">
      <w:pPr>
        <w:shd w:val="clear" w:color="auto" w:fill="FFFFFF"/>
        <w:spacing w:before="120" w:after="0" w:line="240" w:lineRule="auto"/>
        <w:ind w:right="-1"/>
        <w:jc w:val="both"/>
        <w:rPr>
          <w:rFonts w:ascii="Garamond" w:hAnsi="Garamond"/>
          <w:b/>
          <w:sz w:val="24"/>
          <w:szCs w:val="24"/>
        </w:rPr>
      </w:pPr>
    </w:p>
    <w:p w14:paraId="659C44EC" w14:textId="1C136E66" w:rsidR="00D72DE7" w:rsidRPr="00D72DE7" w:rsidRDefault="00D72DE7" w:rsidP="00D72DE7">
      <w:pPr>
        <w:pStyle w:val="Cmsor1"/>
        <w:tabs>
          <w:tab w:val="left" w:pos="567"/>
        </w:tabs>
        <w:spacing w:before="120" w:after="0" w:line="240" w:lineRule="auto"/>
        <w:ind w:left="567" w:hanging="567"/>
        <w:jc w:val="both"/>
        <w:rPr>
          <w:rFonts w:ascii="Garamond" w:hAnsi="Garamond"/>
          <w:b/>
          <w:color w:val="2E74B5"/>
          <w:sz w:val="24"/>
          <w:szCs w:val="24"/>
        </w:rPr>
      </w:pPr>
      <w:bookmarkStart w:id="42" w:name="_Toc457829440"/>
      <w:bookmarkStart w:id="43" w:name="_Toc467061132"/>
      <w:r w:rsidRPr="0073467E">
        <w:rPr>
          <w:rFonts w:ascii="Garamond" w:hAnsi="Garamond"/>
          <w:b/>
          <w:color w:val="2E74B5"/>
          <w:sz w:val="24"/>
          <w:szCs w:val="24"/>
        </w:rPr>
        <w:t>5.13</w:t>
      </w:r>
      <w:r w:rsidRPr="0073467E">
        <w:rPr>
          <w:rFonts w:ascii="Garamond" w:hAnsi="Garamond"/>
          <w:b/>
          <w:color w:val="2E74B5"/>
          <w:sz w:val="24"/>
          <w:szCs w:val="24"/>
        </w:rPr>
        <w:tab/>
        <w:t>OPCIÓ: A10 Tudásközpont</w:t>
      </w:r>
      <w:bookmarkEnd w:id="42"/>
      <w:bookmarkEnd w:id="43"/>
    </w:p>
    <w:p w14:paraId="370CEE46" w14:textId="408804BF" w:rsidR="00D72DE7" w:rsidRPr="00D72DE7" w:rsidRDefault="00D72DE7" w:rsidP="00D72DE7">
      <w:pPr>
        <w:pStyle w:val="Listaszerbekezds"/>
        <w:tabs>
          <w:tab w:val="left" w:pos="1418"/>
        </w:tabs>
        <w:spacing w:before="120" w:after="0" w:line="240" w:lineRule="auto"/>
        <w:ind w:left="0"/>
        <w:jc w:val="both"/>
        <w:rPr>
          <w:rFonts w:ascii="Garamond" w:hAnsi="Garamond"/>
          <w:sz w:val="24"/>
          <w:szCs w:val="24"/>
        </w:rPr>
      </w:pPr>
      <w:r w:rsidRPr="00D72DE7">
        <w:rPr>
          <w:rFonts w:ascii="Garamond" w:hAnsi="Garamond"/>
          <w:sz w:val="24"/>
          <w:szCs w:val="24"/>
        </w:rPr>
        <w:t>Mostani Tanárképző épület hasznosítása és az Egyetem Tudásközpontjának kiépítése a feladat. Az épület műemlék, úgyhogy a műemléki jellegén változtatni nem szabad, illetve a műemléki elemek felújítása szükség esetén cseréje, csak az örökségvédelmi hivatal engedélyével lehetséges. A tetőtér nem kerül felújításra, tartalék terület.</w:t>
      </w:r>
    </w:p>
    <w:p w14:paraId="061DCA6D" w14:textId="77777777" w:rsidR="00D72DE7" w:rsidRPr="00D72DE7" w:rsidRDefault="00D72DE7" w:rsidP="00D72DE7">
      <w:pPr>
        <w:pStyle w:val="Listaszerbekezds"/>
        <w:tabs>
          <w:tab w:val="left" w:pos="1418"/>
        </w:tabs>
        <w:spacing w:before="120" w:after="0" w:line="240" w:lineRule="auto"/>
        <w:ind w:left="0"/>
        <w:jc w:val="both"/>
        <w:rPr>
          <w:rFonts w:ascii="Garamond" w:hAnsi="Garamond"/>
          <w:sz w:val="24"/>
          <w:szCs w:val="24"/>
          <w:u w:val="single"/>
        </w:rPr>
      </w:pPr>
      <w:r w:rsidRPr="00D72DE7">
        <w:rPr>
          <w:rFonts w:ascii="Garamond" w:hAnsi="Garamond"/>
          <w:sz w:val="24"/>
          <w:szCs w:val="24"/>
          <w:u w:val="single"/>
        </w:rPr>
        <w:t>Épület funkciói:</w:t>
      </w:r>
    </w:p>
    <w:p w14:paraId="3FEB66A7" w14:textId="77777777" w:rsidR="00D72DE7" w:rsidRPr="00D72DE7" w:rsidRDefault="00D72DE7" w:rsidP="00932F6E">
      <w:pPr>
        <w:pStyle w:val="Listaszerbekezds"/>
        <w:numPr>
          <w:ilvl w:val="0"/>
          <w:numId w:val="17"/>
        </w:numPr>
        <w:tabs>
          <w:tab w:val="left" w:pos="1418"/>
        </w:tabs>
        <w:spacing w:before="120" w:after="0" w:line="240" w:lineRule="auto"/>
        <w:ind w:left="567" w:hanging="283"/>
        <w:jc w:val="both"/>
        <w:rPr>
          <w:rFonts w:ascii="Garamond" w:hAnsi="Garamond"/>
          <w:sz w:val="24"/>
          <w:szCs w:val="24"/>
        </w:rPr>
      </w:pPr>
      <w:r w:rsidRPr="00D72DE7">
        <w:rPr>
          <w:rFonts w:ascii="Garamond" w:hAnsi="Garamond"/>
          <w:sz w:val="24"/>
          <w:szCs w:val="24"/>
        </w:rPr>
        <w:t>könyvtár (raktár, kölcsönzői tér, olvasói tér, oktatási tér, internet terem, irodák, teakonyha), levéltár (raktár, rendező helyiség, iroda), irattár (raktár, rendező helyiség, iroda)</w:t>
      </w:r>
    </w:p>
    <w:p w14:paraId="44CDF134" w14:textId="77777777" w:rsidR="00D72DE7" w:rsidRPr="00D72DE7" w:rsidRDefault="00D72DE7" w:rsidP="00932F6E">
      <w:pPr>
        <w:pStyle w:val="Listaszerbekezds"/>
        <w:numPr>
          <w:ilvl w:val="0"/>
          <w:numId w:val="17"/>
        </w:numPr>
        <w:tabs>
          <w:tab w:val="left" w:pos="1418"/>
        </w:tabs>
        <w:spacing w:before="120" w:after="0" w:line="240" w:lineRule="auto"/>
        <w:ind w:left="567" w:hanging="283"/>
        <w:jc w:val="both"/>
        <w:rPr>
          <w:rFonts w:ascii="Garamond" w:hAnsi="Garamond"/>
          <w:sz w:val="24"/>
          <w:szCs w:val="24"/>
        </w:rPr>
      </w:pPr>
      <w:r w:rsidRPr="00D72DE7">
        <w:rPr>
          <w:rFonts w:ascii="Garamond" w:hAnsi="Garamond"/>
          <w:sz w:val="24"/>
          <w:szCs w:val="24"/>
        </w:rPr>
        <w:t>irodák, tárgyalók</w:t>
      </w:r>
    </w:p>
    <w:p w14:paraId="2BAB3E3F" w14:textId="77777777" w:rsidR="00D72DE7" w:rsidRPr="00D72DE7" w:rsidRDefault="00D72DE7" w:rsidP="00932F6E">
      <w:pPr>
        <w:pStyle w:val="Listaszerbekezds"/>
        <w:numPr>
          <w:ilvl w:val="0"/>
          <w:numId w:val="17"/>
        </w:numPr>
        <w:tabs>
          <w:tab w:val="left" w:pos="1418"/>
        </w:tabs>
        <w:spacing w:before="120" w:after="0" w:line="240" w:lineRule="auto"/>
        <w:ind w:left="567" w:hanging="283"/>
        <w:jc w:val="both"/>
        <w:rPr>
          <w:rFonts w:ascii="Garamond" w:hAnsi="Garamond"/>
          <w:sz w:val="24"/>
          <w:szCs w:val="24"/>
        </w:rPr>
      </w:pPr>
      <w:r w:rsidRPr="00D72DE7">
        <w:rPr>
          <w:rFonts w:ascii="Garamond" w:hAnsi="Garamond"/>
          <w:sz w:val="24"/>
          <w:szCs w:val="24"/>
        </w:rPr>
        <w:t>teakonyhák</w:t>
      </w:r>
    </w:p>
    <w:p w14:paraId="637FAF02" w14:textId="77777777" w:rsidR="00D72DE7" w:rsidRPr="00D72DE7" w:rsidRDefault="00D72DE7" w:rsidP="00932F6E">
      <w:pPr>
        <w:pStyle w:val="Listaszerbekezds"/>
        <w:numPr>
          <w:ilvl w:val="0"/>
          <w:numId w:val="17"/>
        </w:numPr>
        <w:tabs>
          <w:tab w:val="left" w:pos="1418"/>
        </w:tabs>
        <w:spacing w:before="120" w:after="0" w:line="240" w:lineRule="auto"/>
        <w:ind w:left="567" w:hanging="283"/>
        <w:jc w:val="both"/>
        <w:rPr>
          <w:rFonts w:ascii="Garamond" w:hAnsi="Garamond"/>
          <w:sz w:val="24"/>
          <w:szCs w:val="24"/>
        </w:rPr>
      </w:pPr>
      <w:r w:rsidRPr="00D72DE7">
        <w:rPr>
          <w:rFonts w:ascii="Garamond" w:hAnsi="Garamond"/>
          <w:sz w:val="24"/>
          <w:szCs w:val="24"/>
        </w:rPr>
        <w:t>múzeum</w:t>
      </w:r>
    </w:p>
    <w:p w14:paraId="3469BB71" w14:textId="77777777" w:rsidR="00D72DE7" w:rsidRPr="00D72DE7" w:rsidRDefault="00D72DE7" w:rsidP="00932F6E">
      <w:pPr>
        <w:pStyle w:val="Listaszerbekezds"/>
        <w:numPr>
          <w:ilvl w:val="0"/>
          <w:numId w:val="17"/>
        </w:numPr>
        <w:tabs>
          <w:tab w:val="left" w:pos="1418"/>
        </w:tabs>
        <w:spacing w:before="120" w:after="0" w:line="240" w:lineRule="auto"/>
        <w:ind w:left="567" w:hanging="283"/>
        <w:jc w:val="both"/>
        <w:rPr>
          <w:rFonts w:ascii="Garamond" w:hAnsi="Garamond"/>
          <w:sz w:val="24"/>
          <w:szCs w:val="24"/>
        </w:rPr>
      </w:pPr>
      <w:r w:rsidRPr="00D72DE7">
        <w:rPr>
          <w:rFonts w:ascii="Garamond" w:hAnsi="Garamond"/>
          <w:sz w:val="24"/>
          <w:szCs w:val="24"/>
        </w:rPr>
        <w:t>tantermek</w:t>
      </w:r>
    </w:p>
    <w:p w14:paraId="57489E1D" w14:textId="77777777" w:rsidR="00D72DE7" w:rsidRPr="00D72DE7" w:rsidRDefault="00D72DE7" w:rsidP="00D72DE7">
      <w:pPr>
        <w:tabs>
          <w:tab w:val="left" w:pos="1418"/>
        </w:tabs>
        <w:spacing w:before="120" w:after="0" w:line="240" w:lineRule="auto"/>
        <w:jc w:val="both"/>
        <w:rPr>
          <w:rFonts w:ascii="Garamond" w:hAnsi="Garamond"/>
          <w:sz w:val="24"/>
          <w:szCs w:val="24"/>
          <w:u w:val="single"/>
        </w:rPr>
      </w:pPr>
      <w:r w:rsidRPr="00D72DE7">
        <w:rPr>
          <w:rFonts w:ascii="Garamond" w:hAnsi="Garamond"/>
          <w:sz w:val="24"/>
          <w:szCs w:val="24"/>
          <w:u w:val="single"/>
        </w:rPr>
        <w:t>Építészeti munkák:</w:t>
      </w:r>
    </w:p>
    <w:p w14:paraId="17E6A3FE" w14:textId="484EB830" w:rsidR="00D72DE7" w:rsidRPr="00D72DE7" w:rsidRDefault="00D72DE7" w:rsidP="00D72DE7">
      <w:pPr>
        <w:pStyle w:val="Listaszerbekezds"/>
        <w:tabs>
          <w:tab w:val="left" w:pos="1418"/>
        </w:tabs>
        <w:spacing w:before="120" w:after="0" w:line="240" w:lineRule="auto"/>
        <w:ind w:left="0"/>
        <w:jc w:val="both"/>
        <w:rPr>
          <w:rFonts w:ascii="Garamond" w:hAnsi="Garamond"/>
          <w:sz w:val="24"/>
          <w:szCs w:val="24"/>
        </w:rPr>
      </w:pPr>
      <w:r w:rsidRPr="00D72DE7">
        <w:rPr>
          <w:rFonts w:ascii="Garamond" w:hAnsi="Garamond"/>
          <w:sz w:val="24"/>
          <w:szCs w:val="24"/>
        </w:rPr>
        <w:t>Homlokzat: téglaburkolat javítása,</w:t>
      </w:r>
      <w:r w:rsidR="003C3367">
        <w:rPr>
          <w:rFonts w:ascii="Garamond" w:hAnsi="Garamond"/>
          <w:sz w:val="24"/>
          <w:szCs w:val="24"/>
        </w:rPr>
        <w:t xml:space="preserve"> tisztítása</w:t>
      </w:r>
      <w:proofErr w:type="gramStart"/>
      <w:r w:rsidR="003C3367">
        <w:rPr>
          <w:rFonts w:ascii="Garamond" w:hAnsi="Garamond"/>
          <w:sz w:val="24"/>
          <w:szCs w:val="24"/>
        </w:rPr>
        <w:t xml:space="preserve">, </w:t>
      </w:r>
      <w:r w:rsidRPr="00D72DE7">
        <w:rPr>
          <w:rFonts w:ascii="Garamond" w:hAnsi="Garamond"/>
          <w:sz w:val="24"/>
          <w:szCs w:val="24"/>
        </w:rPr>
        <w:t xml:space="preserve"> csorbult</w:t>
      </w:r>
      <w:proofErr w:type="gramEnd"/>
      <w:r w:rsidRPr="00D72DE7">
        <w:rPr>
          <w:rFonts w:ascii="Garamond" w:hAnsi="Garamond"/>
          <w:sz w:val="24"/>
          <w:szCs w:val="24"/>
        </w:rPr>
        <w:t xml:space="preserve"> elemek kiegészítése szükséges</w:t>
      </w:r>
    </w:p>
    <w:p w14:paraId="062DF881" w14:textId="145D86DA" w:rsidR="00D72DE7" w:rsidRPr="00D72DE7" w:rsidRDefault="00D72DE7" w:rsidP="00D72DE7">
      <w:pPr>
        <w:pStyle w:val="Listaszerbekezds"/>
        <w:tabs>
          <w:tab w:val="left" w:pos="1418"/>
        </w:tabs>
        <w:spacing w:before="120" w:after="0" w:line="240" w:lineRule="auto"/>
        <w:ind w:left="0"/>
        <w:jc w:val="both"/>
        <w:rPr>
          <w:rFonts w:ascii="Garamond" w:hAnsi="Garamond"/>
          <w:sz w:val="24"/>
          <w:szCs w:val="24"/>
        </w:rPr>
      </w:pPr>
      <w:r w:rsidRPr="00D72DE7">
        <w:rPr>
          <w:rFonts w:ascii="Garamond" w:hAnsi="Garamond"/>
          <w:sz w:val="24"/>
          <w:szCs w:val="24"/>
        </w:rPr>
        <w:t xml:space="preserve">Külső nyílászárók: </w:t>
      </w:r>
      <w:proofErr w:type="spellStart"/>
      <w:r w:rsidRPr="00D72DE7">
        <w:rPr>
          <w:rFonts w:ascii="Garamond" w:hAnsi="Garamond"/>
          <w:sz w:val="24"/>
          <w:szCs w:val="24"/>
        </w:rPr>
        <w:t>nyílászárók</w:t>
      </w:r>
      <w:proofErr w:type="spellEnd"/>
      <w:r w:rsidRPr="00D72DE7">
        <w:rPr>
          <w:rFonts w:ascii="Garamond" w:hAnsi="Garamond"/>
          <w:sz w:val="24"/>
          <w:szCs w:val="24"/>
        </w:rPr>
        <w:t xml:space="preserve"> felújítása</w:t>
      </w:r>
      <w:r w:rsidR="003C3367">
        <w:rPr>
          <w:rFonts w:ascii="Garamond" w:hAnsi="Garamond"/>
          <w:sz w:val="24"/>
          <w:szCs w:val="24"/>
        </w:rPr>
        <w:t>,</w:t>
      </w:r>
      <w:r w:rsidRPr="00D72DE7">
        <w:rPr>
          <w:rFonts w:ascii="Garamond" w:hAnsi="Garamond"/>
          <w:sz w:val="24"/>
          <w:szCs w:val="24"/>
        </w:rPr>
        <w:t xml:space="preserve"> szükség esetén cserélése </w:t>
      </w:r>
    </w:p>
    <w:p w14:paraId="2CA32D4E" w14:textId="086FCD64" w:rsidR="00D72DE7" w:rsidRPr="00D72DE7" w:rsidRDefault="00D72DE7" w:rsidP="00D72DE7">
      <w:pPr>
        <w:pStyle w:val="Listaszerbekezds"/>
        <w:tabs>
          <w:tab w:val="left" w:pos="1418"/>
        </w:tabs>
        <w:spacing w:before="120" w:after="0" w:line="240" w:lineRule="auto"/>
        <w:ind w:left="0"/>
        <w:jc w:val="both"/>
        <w:rPr>
          <w:rFonts w:ascii="Garamond" w:hAnsi="Garamond"/>
          <w:sz w:val="24"/>
          <w:szCs w:val="24"/>
        </w:rPr>
      </w:pPr>
      <w:r w:rsidRPr="00D72DE7">
        <w:rPr>
          <w:rFonts w:ascii="Garamond" w:hAnsi="Garamond"/>
          <w:sz w:val="24"/>
          <w:szCs w:val="24"/>
        </w:rPr>
        <w:t xml:space="preserve">Tető: tetőfedés átvizsgálása, </w:t>
      </w:r>
      <w:r w:rsidR="003C3367">
        <w:rPr>
          <w:rFonts w:ascii="Garamond" w:hAnsi="Garamond"/>
          <w:sz w:val="24"/>
          <w:szCs w:val="24"/>
        </w:rPr>
        <w:t>tetőszerkezet és fedés teljes</w:t>
      </w:r>
      <w:r w:rsidRPr="00D72DE7">
        <w:rPr>
          <w:rFonts w:ascii="Garamond" w:hAnsi="Garamond"/>
          <w:sz w:val="24"/>
          <w:szCs w:val="24"/>
        </w:rPr>
        <w:t xml:space="preserve"> felújítása</w:t>
      </w:r>
      <w:r>
        <w:rPr>
          <w:rFonts w:ascii="Garamond" w:hAnsi="Garamond"/>
          <w:sz w:val="24"/>
          <w:szCs w:val="24"/>
        </w:rPr>
        <w:t>, cseréje</w:t>
      </w:r>
      <w:r w:rsidRPr="00D72DE7">
        <w:rPr>
          <w:rFonts w:ascii="Garamond" w:hAnsi="Garamond"/>
          <w:sz w:val="24"/>
          <w:szCs w:val="24"/>
        </w:rPr>
        <w:t xml:space="preserve"> és a beázások megszüntetése, valamint új bádogos szerkezetek és ereszcsatorna rendszer kivitelezése a feladat</w:t>
      </w:r>
      <w:r>
        <w:rPr>
          <w:rFonts w:ascii="Garamond" w:hAnsi="Garamond"/>
          <w:sz w:val="24"/>
          <w:szCs w:val="24"/>
        </w:rPr>
        <w:t>.</w:t>
      </w:r>
    </w:p>
    <w:p w14:paraId="0B0DC4E8" w14:textId="497B2EE0" w:rsidR="00D72DE7" w:rsidRPr="00D72DE7" w:rsidRDefault="00D72DE7" w:rsidP="00D72DE7">
      <w:pPr>
        <w:pStyle w:val="Listaszerbekezds"/>
        <w:tabs>
          <w:tab w:val="left" w:pos="1418"/>
        </w:tabs>
        <w:spacing w:before="120" w:after="0" w:line="240" w:lineRule="auto"/>
        <w:ind w:left="0"/>
        <w:jc w:val="both"/>
        <w:rPr>
          <w:rFonts w:ascii="Garamond" w:hAnsi="Garamond"/>
          <w:sz w:val="24"/>
          <w:szCs w:val="24"/>
        </w:rPr>
      </w:pPr>
      <w:r w:rsidRPr="00D72DE7">
        <w:rPr>
          <w:rFonts w:ascii="Garamond" w:hAnsi="Garamond"/>
          <w:sz w:val="24"/>
          <w:szCs w:val="24"/>
        </w:rPr>
        <w:t xml:space="preserve">Árnyékolás: UV-védős árnyékolás védelem szükséges a könyvtár helyiségeibe, </w:t>
      </w:r>
      <w:r w:rsidR="003C3367">
        <w:rPr>
          <w:rFonts w:ascii="Garamond" w:hAnsi="Garamond"/>
          <w:sz w:val="24"/>
          <w:szCs w:val="24"/>
        </w:rPr>
        <w:t xml:space="preserve">belső </w:t>
      </w:r>
      <w:proofErr w:type="gramStart"/>
      <w:r w:rsidR="003C3367">
        <w:rPr>
          <w:rFonts w:ascii="Garamond" w:hAnsi="Garamond"/>
          <w:sz w:val="24"/>
          <w:szCs w:val="24"/>
        </w:rPr>
        <w:t>textil árnyékoló</w:t>
      </w:r>
      <w:proofErr w:type="gramEnd"/>
      <w:r w:rsidR="003C3367">
        <w:rPr>
          <w:rFonts w:ascii="Garamond" w:hAnsi="Garamond"/>
          <w:sz w:val="24"/>
          <w:szCs w:val="24"/>
        </w:rPr>
        <w:t xml:space="preserve"> beépítésével</w:t>
      </w:r>
      <w:r>
        <w:rPr>
          <w:rFonts w:ascii="Garamond" w:hAnsi="Garamond"/>
          <w:sz w:val="24"/>
          <w:szCs w:val="24"/>
        </w:rPr>
        <w:t>.</w:t>
      </w:r>
    </w:p>
    <w:p w14:paraId="2A47BB45" w14:textId="6A1CCB10" w:rsidR="00D72DE7" w:rsidRPr="00D72DE7" w:rsidRDefault="00D72DE7" w:rsidP="00D72DE7">
      <w:pPr>
        <w:pStyle w:val="Listaszerbekezds"/>
        <w:tabs>
          <w:tab w:val="left" w:pos="1418"/>
        </w:tabs>
        <w:spacing w:before="120" w:after="0" w:line="240" w:lineRule="auto"/>
        <w:ind w:left="0"/>
        <w:jc w:val="both"/>
        <w:rPr>
          <w:rFonts w:ascii="Garamond" w:hAnsi="Garamond"/>
          <w:sz w:val="24"/>
          <w:szCs w:val="24"/>
        </w:rPr>
      </w:pPr>
      <w:r w:rsidRPr="00D72DE7">
        <w:rPr>
          <w:rFonts w:ascii="Garamond" w:hAnsi="Garamond"/>
          <w:sz w:val="24"/>
          <w:szCs w:val="24"/>
        </w:rPr>
        <w:t>Belső munkák: irodák, tantermek, vizes blokkok, közlekedők, teakonyhák kialakítása v</w:t>
      </w:r>
      <w:r w:rsidR="003C3367">
        <w:rPr>
          <w:rFonts w:ascii="Garamond" w:hAnsi="Garamond"/>
          <w:sz w:val="24"/>
          <w:szCs w:val="24"/>
        </w:rPr>
        <w:t>agy felújítása</w:t>
      </w:r>
      <w:r w:rsidRPr="00D72DE7">
        <w:rPr>
          <w:rFonts w:ascii="Garamond" w:hAnsi="Garamond"/>
          <w:sz w:val="24"/>
          <w:szCs w:val="24"/>
        </w:rPr>
        <w:t>; a műemléki kialakításokat meg kell tartani, felújítani, szükség esetén az örökségvédelmi hivatal előírásai szerint cserélni</w:t>
      </w:r>
      <w:r>
        <w:rPr>
          <w:rFonts w:ascii="Garamond" w:hAnsi="Garamond"/>
          <w:sz w:val="24"/>
          <w:szCs w:val="24"/>
        </w:rPr>
        <w:t>.</w:t>
      </w:r>
    </w:p>
    <w:p w14:paraId="1CE80861" w14:textId="6DA721A4" w:rsidR="00D72DE7" w:rsidRPr="00D72DE7" w:rsidRDefault="00D72DE7" w:rsidP="00D72DE7">
      <w:pPr>
        <w:pStyle w:val="Listaszerbekezds"/>
        <w:tabs>
          <w:tab w:val="left" w:pos="1418"/>
        </w:tabs>
        <w:spacing w:before="120" w:after="0" w:line="240" w:lineRule="auto"/>
        <w:ind w:left="0"/>
        <w:jc w:val="both"/>
        <w:rPr>
          <w:rFonts w:ascii="Garamond" w:hAnsi="Garamond"/>
          <w:sz w:val="24"/>
          <w:szCs w:val="24"/>
        </w:rPr>
      </w:pPr>
      <w:r w:rsidRPr="00D72DE7">
        <w:rPr>
          <w:rFonts w:ascii="Garamond" w:hAnsi="Garamond"/>
          <w:sz w:val="24"/>
          <w:szCs w:val="24"/>
        </w:rPr>
        <w:t>Belső nyílászárók: új belső ajtók esetében acél tokszerkezetű, funkciónak megfelelő ajtólappal, megmaradó ajtók esetében meglévő faajtók felújítása,</w:t>
      </w:r>
      <w:r w:rsidR="003C3367">
        <w:rPr>
          <w:rFonts w:ascii="Garamond" w:hAnsi="Garamond"/>
          <w:sz w:val="24"/>
          <w:szCs w:val="24"/>
        </w:rPr>
        <w:t xml:space="preserve"> javítása és</w:t>
      </w:r>
      <w:r w:rsidRPr="00D72DE7">
        <w:rPr>
          <w:rFonts w:ascii="Garamond" w:hAnsi="Garamond"/>
          <w:sz w:val="24"/>
          <w:szCs w:val="24"/>
        </w:rPr>
        <w:t xml:space="preserve"> mázolása az előírás</w:t>
      </w:r>
      <w:r>
        <w:rPr>
          <w:rFonts w:ascii="Garamond" w:hAnsi="Garamond"/>
          <w:sz w:val="24"/>
          <w:szCs w:val="24"/>
        </w:rPr>
        <w:t>.</w:t>
      </w:r>
    </w:p>
    <w:p w14:paraId="0C964191" w14:textId="77777777" w:rsidR="00D72DE7" w:rsidRPr="00D72DE7" w:rsidRDefault="00D72DE7" w:rsidP="00D72DE7">
      <w:pPr>
        <w:spacing w:before="120" w:after="0" w:line="240" w:lineRule="auto"/>
        <w:jc w:val="both"/>
        <w:rPr>
          <w:rFonts w:ascii="Garamond" w:hAnsi="Garamond"/>
          <w:sz w:val="24"/>
          <w:szCs w:val="24"/>
        </w:rPr>
      </w:pPr>
      <w:r w:rsidRPr="00D72DE7">
        <w:rPr>
          <w:rFonts w:ascii="Garamond" w:hAnsi="Garamond"/>
          <w:sz w:val="24"/>
          <w:szCs w:val="24"/>
        </w:rPr>
        <w:lastRenderedPageBreak/>
        <w:t xml:space="preserve">A könyvtár követelményei: </w:t>
      </w:r>
    </w:p>
    <w:p w14:paraId="7B5E005C" w14:textId="77777777" w:rsidR="00D72DE7" w:rsidRPr="00D72DE7" w:rsidRDefault="00D72DE7" w:rsidP="00932F6E">
      <w:pPr>
        <w:numPr>
          <w:ilvl w:val="0"/>
          <w:numId w:val="18"/>
        </w:numPr>
        <w:spacing w:before="120" w:after="0" w:line="240" w:lineRule="auto"/>
        <w:ind w:left="567" w:hanging="283"/>
        <w:jc w:val="both"/>
        <w:rPr>
          <w:rFonts w:ascii="Garamond" w:hAnsi="Garamond"/>
          <w:sz w:val="24"/>
          <w:szCs w:val="24"/>
        </w:rPr>
      </w:pPr>
      <w:r w:rsidRPr="00D72DE7">
        <w:rPr>
          <w:rFonts w:ascii="Garamond" w:hAnsi="Garamond" w:cs="Calibri"/>
          <w:sz w:val="24"/>
          <w:szCs w:val="24"/>
        </w:rPr>
        <w:t>természetes és mesterséges világítással és szellőzéssel rendelkezzenek;</w:t>
      </w:r>
    </w:p>
    <w:p w14:paraId="6040BB76" w14:textId="77777777" w:rsidR="00D72DE7" w:rsidRPr="00D72DE7" w:rsidRDefault="00D72DE7" w:rsidP="00932F6E">
      <w:pPr>
        <w:pStyle w:val="Szvegtrzs2"/>
        <w:numPr>
          <w:ilvl w:val="0"/>
          <w:numId w:val="18"/>
        </w:numPr>
        <w:spacing w:before="120"/>
        <w:ind w:left="567" w:hanging="283"/>
        <w:rPr>
          <w:rFonts w:ascii="Garamond" w:hAnsi="Garamond" w:cs="Calibri"/>
        </w:rPr>
      </w:pPr>
      <w:proofErr w:type="spellStart"/>
      <w:r w:rsidRPr="00D72DE7">
        <w:rPr>
          <w:rFonts w:ascii="Garamond" w:hAnsi="Garamond" w:cs="Calibri"/>
        </w:rPr>
        <w:t>klimatizáltnak</w:t>
      </w:r>
      <w:proofErr w:type="spellEnd"/>
      <w:r w:rsidRPr="00D72DE7">
        <w:rPr>
          <w:rFonts w:ascii="Garamond" w:hAnsi="Garamond" w:cs="Calibri"/>
        </w:rPr>
        <w:t xml:space="preserve"> kell lennie, a hőmérséklet szabályozását falra szerelt konzollal kell szabályozhatóvá tenni;</w:t>
      </w:r>
    </w:p>
    <w:p w14:paraId="2E648964" w14:textId="77777777" w:rsidR="00D72DE7" w:rsidRPr="00D72DE7" w:rsidRDefault="00D72DE7" w:rsidP="00932F6E">
      <w:pPr>
        <w:pStyle w:val="Szvegtrzs2"/>
        <w:numPr>
          <w:ilvl w:val="0"/>
          <w:numId w:val="18"/>
        </w:numPr>
        <w:spacing w:before="120"/>
        <w:ind w:left="567" w:hanging="283"/>
        <w:rPr>
          <w:rFonts w:ascii="Garamond" w:hAnsi="Garamond" w:cs="Calibri"/>
        </w:rPr>
      </w:pPr>
      <w:r w:rsidRPr="00D72DE7">
        <w:rPr>
          <w:rFonts w:ascii="Garamond" w:hAnsi="Garamond" w:cs="Calibri"/>
        </w:rPr>
        <w:t xml:space="preserve">padló burkolatnak nagy </w:t>
      </w:r>
      <w:proofErr w:type="spellStart"/>
      <w:r w:rsidRPr="00D72DE7">
        <w:rPr>
          <w:rFonts w:ascii="Garamond" w:hAnsi="Garamond" w:cs="Calibri"/>
        </w:rPr>
        <w:t>kopásállóságú</w:t>
      </w:r>
      <w:proofErr w:type="spellEnd"/>
      <w:r w:rsidRPr="00D72DE7">
        <w:rPr>
          <w:rFonts w:ascii="Garamond" w:hAnsi="Garamond" w:cs="Calibri"/>
        </w:rPr>
        <w:t xml:space="preserve"> </w:t>
      </w:r>
      <w:proofErr w:type="spellStart"/>
      <w:r w:rsidRPr="00D72DE7">
        <w:rPr>
          <w:rFonts w:ascii="Garamond" w:hAnsi="Garamond" w:cs="Calibri"/>
        </w:rPr>
        <w:t>pvc</w:t>
      </w:r>
      <w:proofErr w:type="spellEnd"/>
      <w:r w:rsidRPr="00D72DE7">
        <w:rPr>
          <w:rFonts w:ascii="Garamond" w:hAnsi="Garamond" w:cs="Calibri"/>
        </w:rPr>
        <w:t xml:space="preserve"> szükséges;</w:t>
      </w:r>
    </w:p>
    <w:p w14:paraId="61F78DE7" w14:textId="77777777" w:rsidR="00D72DE7" w:rsidRPr="00D72DE7" w:rsidRDefault="00D72DE7" w:rsidP="00932F6E">
      <w:pPr>
        <w:pStyle w:val="Szvegtrzs2"/>
        <w:numPr>
          <w:ilvl w:val="0"/>
          <w:numId w:val="18"/>
        </w:numPr>
        <w:spacing w:before="120"/>
        <w:ind w:left="567" w:hanging="283"/>
        <w:rPr>
          <w:rFonts w:ascii="Garamond" w:hAnsi="Garamond" w:cs="Calibri"/>
        </w:rPr>
      </w:pPr>
      <w:r w:rsidRPr="00D72DE7">
        <w:rPr>
          <w:rFonts w:ascii="Garamond" w:hAnsi="Garamond" w:cs="Calibri"/>
        </w:rPr>
        <w:t xml:space="preserve">a falak festettek legyenek </w:t>
      </w:r>
      <w:proofErr w:type="spellStart"/>
      <w:r w:rsidRPr="00D72DE7">
        <w:rPr>
          <w:rFonts w:ascii="Garamond" w:hAnsi="Garamond" w:cs="Calibri"/>
        </w:rPr>
        <w:t>glettelt</w:t>
      </w:r>
      <w:proofErr w:type="spellEnd"/>
      <w:r w:rsidRPr="00D72DE7">
        <w:rPr>
          <w:rFonts w:ascii="Garamond" w:hAnsi="Garamond" w:cs="Calibri"/>
        </w:rPr>
        <w:t xml:space="preserve"> felületen;</w:t>
      </w:r>
    </w:p>
    <w:p w14:paraId="710BC92E" w14:textId="77777777" w:rsidR="00D72DE7" w:rsidRPr="00D72DE7" w:rsidRDefault="00D72DE7" w:rsidP="00932F6E">
      <w:pPr>
        <w:pStyle w:val="Szvegtrzs2"/>
        <w:numPr>
          <w:ilvl w:val="0"/>
          <w:numId w:val="18"/>
        </w:numPr>
        <w:spacing w:before="120"/>
        <w:ind w:left="567" w:hanging="283"/>
        <w:rPr>
          <w:rFonts w:ascii="Garamond" w:hAnsi="Garamond" w:cs="Calibri"/>
        </w:rPr>
      </w:pPr>
      <w:r w:rsidRPr="00D72DE7">
        <w:rPr>
          <w:rFonts w:ascii="Garamond" w:hAnsi="Garamond" w:cs="Calibri"/>
        </w:rPr>
        <w:t xml:space="preserve">mennyezetképzés táblás, gipszkarton álmennyezet illetve festett </w:t>
      </w:r>
      <w:proofErr w:type="spellStart"/>
      <w:r w:rsidRPr="00D72DE7">
        <w:rPr>
          <w:rFonts w:ascii="Garamond" w:hAnsi="Garamond" w:cs="Calibri"/>
        </w:rPr>
        <w:t>glettelt</w:t>
      </w:r>
      <w:proofErr w:type="spellEnd"/>
      <w:r w:rsidRPr="00D72DE7">
        <w:rPr>
          <w:rFonts w:ascii="Garamond" w:hAnsi="Garamond" w:cs="Calibri"/>
        </w:rPr>
        <w:t xml:space="preserve"> vasbeton födém lehet;</w:t>
      </w:r>
    </w:p>
    <w:p w14:paraId="6C31E9FC" w14:textId="77777777" w:rsidR="00D72DE7" w:rsidRPr="00D72DE7" w:rsidRDefault="00D72DE7" w:rsidP="00932F6E">
      <w:pPr>
        <w:pStyle w:val="Szvegtrzs2"/>
        <w:numPr>
          <w:ilvl w:val="0"/>
          <w:numId w:val="18"/>
        </w:numPr>
        <w:spacing w:before="120"/>
        <w:ind w:left="567" w:hanging="283"/>
        <w:rPr>
          <w:rFonts w:ascii="Garamond" w:hAnsi="Garamond" w:cs="Calibri"/>
        </w:rPr>
      </w:pPr>
      <w:r w:rsidRPr="00D72DE7">
        <w:rPr>
          <w:rFonts w:ascii="Garamond" w:hAnsi="Garamond" w:cs="Calibri"/>
        </w:rPr>
        <w:t xml:space="preserve">világítást UV-védelemmel ellátott </w:t>
      </w:r>
      <w:proofErr w:type="spellStart"/>
      <w:r w:rsidRPr="00D72DE7">
        <w:rPr>
          <w:rFonts w:ascii="Garamond" w:hAnsi="Garamond" w:cs="Calibri"/>
        </w:rPr>
        <w:t>ledes</w:t>
      </w:r>
      <w:proofErr w:type="spellEnd"/>
      <w:r w:rsidRPr="00D72DE7">
        <w:rPr>
          <w:rFonts w:ascii="Garamond" w:hAnsi="Garamond" w:cs="Calibri"/>
        </w:rPr>
        <w:t xml:space="preserve"> lámpatestekkel kell megoldani egyéni kapcsolással;</w:t>
      </w:r>
    </w:p>
    <w:p w14:paraId="51EA678D" w14:textId="77777777" w:rsidR="00D72DE7" w:rsidRPr="00D72DE7" w:rsidRDefault="00D72DE7" w:rsidP="00932F6E">
      <w:pPr>
        <w:pStyle w:val="Szvegtrzs2"/>
        <w:numPr>
          <w:ilvl w:val="0"/>
          <w:numId w:val="18"/>
        </w:numPr>
        <w:spacing w:before="120"/>
        <w:ind w:left="567" w:hanging="283"/>
        <w:rPr>
          <w:rFonts w:ascii="Garamond" w:hAnsi="Garamond" w:cs="Calibri"/>
        </w:rPr>
      </w:pPr>
      <w:r w:rsidRPr="00D72DE7">
        <w:rPr>
          <w:rFonts w:ascii="Garamond" w:hAnsi="Garamond" w:cs="Calibri"/>
        </w:rPr>
        <w:t>a helyiségben minden falra 2*</w:t>
      </w:r>
      <w:proofErr w:type="spellStart"/>
      <w:r w:rsidRPr="00D72DE7">
        <w:rPr>
          <w:rFonts w:ascii="Garamond" w:hAnsi="Garamond" w:cs="Calibri"/>
        </w:rPr>
        <w:t>2</w:t>
      </w:r>
      <w:proofErr w:type="spellEnd"/>
      <w:r w:rsidRPr="00D72DE7">
        <w:rPr>
          <w:rFonts w:ascii="Garamond" w:hAnsi="Garamond" w:cs="Calibri"/>
        </w:rPr>
        <w:t xml:space="preserve"> db elektromos </w:t>
      </w:r>
      <w:proofErr w:type="spellStart"/>
      <w:r w:rsidRPr="00D72DE7">
        <w:rPr>
          <w:rFonts w:ascii="Garamond" w:hAnsi="Garamond" w:cs="Calibri"/>
        </w:rPr>
        <w:t>dugalj</w:t>
      </w:r>
      <w:proofErr w:type="spellEnd"/>
      <w:r w:rsidRPr="00D72DE7">
        <w:rPr>
          <w:rFonts w:ascii="Garamond" w:hAnsi="Garamond" w:cs="Calibri"/>
        </w:rPr>
        <w:t xml:space="preserve"> és egy infokommunikációs hálózati </w:t>
      </w:r>
      <w:proofErr w:type="spellStart"/>
      <w:r w:rsidRPr="00D72DE7">
        <w:rPr>
          <w:rFonts w:ascii="Garamond" w:hAnsi="Garamond" w:cs="Calibri"/>
        </w:rPr>
        <w:t>dugalj</w:t>
      </w:r>
      <w:proofErr w:type="spellEnd"/>
      <w:r w:rsidRPr="00D72DE7">
        <w:rPr>
          <w:rFonts w:ascii="Garamond" w:hAnsi="Garamond" w:cs="Calibri"/>
        </w:rPr>
        <w:t xml:space="preserve"> biztosítása szükséges;</w:t>
      </w:r>
    </w:p>
    <w:p w14:paraId="28936191" w14:textId="77777777" w:rsidR="00D72DE7" w:rsidRPr="00D72DE7" w:rsidRDefault="00D72DE7" w:rsidP="00932F6E">
      <w:pPr>
        <w:numPr>
          <w:ilvl w:val="0"/>
          <w:numId w:val="18"/>
        </w:numPr>
        <w:spacing w:before="120" w:after="0" w:line="240" w:lineRule="auto"/>
        <w:ind w:left="567" w:hanging="283"/>
        <w:jc w:val="both"/>
        <w:rPr>
          <w:rFonts w:ascii="Garamond" w:hAnsi="Garamond" w:cs="Calibri"/>
          <w:sz w:val="24"/>
          <w:szCs w:val="24"/>
        </w:rPr>
      </w:pPr>
      <w:r w:rsidRPr="00D72DE7">
        <w:rPr>
          <w:rFonts w:ascii="Garamond" w:hAnsi="Garamond" w:cs="Calibri"/>
          <w:sz w:val="24"/>
          <w:szCs w:val="24"/>
        </w:rPr>
        <w:t>strukturált hálózat kiépítése szükséges;</w:t>
      </w:r>
    </w:p>
    <w:p w14:paraId="3912CD3F" w14:textId="77777777" w:rsidR="00D72DE7" w:rsidRPr="00D72DE7" w:rsidRDefault="00D72DE7" w:rsidP="00932F6E">
      <w:pPr>
        <w:pStyle w:val="Listaszerbekezds"/>
        <w:numPr>
          <w:ilvl w:val="0"/>
          <w:numId w:val="18"/>
        </w:numPr>
        <w:tabs>
          <w:tab w:val="left" w:pos="1418"/>
        </w:tabs>
        <w:spacing w:before="120" w:after="0" w:line="240" w:lineRule="auto"/>
        <w:ind w:left="567" w:hanging="283"/>
        <w:jc w:val="both"/>
        <w:rPr>
          <w:rFonts w:ascii="Garamond" w:hAnsi="Garamond"/>
          <w:sz w:val="24"/>
          <w:szCs w:val="24"/>
        </w:rPr>
      </w:pPr>
      <w:r w:rsidRPr="00D72DE7">
        <w:rPr>
          <w:rFonts w:ascii="Garamond" w:hAnsi="Garamond"/>
          <w:sz w:val="24"/>
          <w:szCs w:val="24"/>
        </w:rPr>
        <w:t>a levéltár és az irattár helyiségeit azonos szinten kell elhelyezni;</w:t>
      </w:r>
    </w:p>
    <w:p w14:paraId="2158AE00" w14:textId="77777777" w:rsidR="00D72DE7" w:rsidRPr="00D72DE7" w:rsidRDefault="00D72DE7" w:rsidP="00932F6E">
      <w:pPr>
        <w:numPr>
          <w:ilvl w:val="0"/>
          <w:numId w:val="18"/>
        </w:numPr>
        <w:spacing w:before="120" w:after="0" w:line="240" w:lineRule="auto"/>
        <w:ind w:left="567" w:hanging="283"/>
        <w:jc w:val="both"/>
        <w:rPr>
          <w:rFonts w:ascii="Garamond" w:hAnsi="Garamond" w:cs="Calibri"/>
          <w:sz w:val="24"/>
          <w:szCs w:val="24"/>
        </w:rPr>
      </w:pPr>
      <w:r w:rsidRPr="00D72DE7">
        <w:rPr>
          <w:rFonts w:ascii="Garamond" w:hAnsi="Garamond" w:cs="Calibri"/>
          <w:sz w:val="24"/>
          <w:szCs w:val="24"/>
        </w:rPr>
        <w:t>a könyvtár előterében ki kell alakítani egy területet, ahol fogasok elhelyezhetőek 50 db kabát számára;</w:t>
      </w:r>
    </w:p>
    <w:p w14:paraId="6217EDBF" w14:textId="77777777" w:rsidR="00D72DE7" w:rsidRPr="00D72DE7" w:rsidRDefault="00D72DE7" w:rsidP="00D72DE7">
      <w:pPr>
        <w:pStyle w:val="Listaszerbekezds"/>
        <w:tabs>
          <w:tab w:val="left" w:pos="1418"/>
        </w:tabs>
        <w:spacing w:before="120" w:after="0" w:line="240" w:lineRule="auto"/>
        <w:ind w:left="0"/>
        <w:jc w:val="both"/>
        <w:rPr>
          <w:rFonts w:ascii="Garamond" w:hAnsi="Garamond"/>
          <w:sz w:val="24"/>
          <w:szCs w:val="24"/>
          <w:u w:val="single"/>
        </w:rPr>
      </w:pPr>
      <w:r w:rsidRPr="00D72DE7">
        <w:rPr>
          <w:rFonts w:ascii="Garamond" w:hAnsi="Garamond"/>
          <w:sz w:val="24"/>
          <w:szCs w:val="24"/>
          <w:u w:val="single"/>
        </w:rPr>
        <w:t>Épület gépészeti munkák:</w:t>
      </w:r>
    </w:p>
    <w:p w14:paraId="4B08979F" w14:textId="090A8601" w:rsidR="00D72DE7" w:rsidRPr="00D72DE7" w:rsidRDefault="00D72DE7" w:rsidP="00932F6E">
      <w:pPr>
        <w:pStyle w:val="Listaszerbekezds"/>
        <w:numPr>
          <w:ilvl w:val="0"/>
          <w:numId w:val="17"/>
        </w:numPr>
        <w:tabs>
          <w:tab w:val="left" w:pos="1418"/>
        </w:tabs>
        <w:spacing w:before="120" w:after="0" w:line="240" w:lineRule="auto"/>
        <w:ind w:left="567" w:hanging="283"/>
        <w:jc w:val="both"/>
        <w:rPr>
          <w:rFonts w:ascii="Garamond" w:hAnsi="Garamond"/>
          <w:sz w:val="24"/>
          <w:szCs w:val="24"/>
        </w:rPr>
      </w:pPr>
      <w:proofErr w:type="spellStart"/>
      <w:r w:rsidRPr="00D72DE7">
        <w:rPr>
          <w:rFonts w:ascii="Garamond" w:hAnsi="Garamond"/>
          <w:sz w:val="24"/>
          <w:szCs w:val="24"/>
        </w:rPr>
        <w:t>klimatizálást</w:t>
      </w:r>
      <w:proofErr w:type="spellEnd"/>
      <w:r w:rsidRPr="00D72DE7">
        <w:rPr>
          <w:rFonts w:ascii="Garamond" w:hAnsi="Garamond"/>
          <w:sz w:val="24"/>
          <w:szCs w:val="24"/>
        </w:rPr>
        <w:t xml:space="preserve"> a múzeum és a könyvtá</w:t>
      </w:r>
      <w:r w:rsidR="003C3367">
        <w:rPr>
          <w:rFonts w:ascii="Garamond" w:hAnsi="Garamond"/>
          <w:sz w:val="24"/>
          <w:szCs w:val="24"/>
        </w:rPr>
        <w:t xml:space="preserve">r </w:t>
      </w:r>
      <w:r w:rsidRPr="00D72DE7">
        <w:rPr>
          <w:rFonts w:ascii="Garamond" w:hAnsi="Garamond"/>
          <w:sz w:val="24"/>
          <w:szCs w:val="24"/>
        </w:rPr>
        <w:t>helyiségeiben;</w:t>
      </w:r>
      <w:r w:rsidR="003C3367">
        <w:rPr>
          <w:rFonts w:ascii="Garamond" w:hAnsi="Garamond"/>
          <w:sz w:val="24"/>
          <w:szCs w:val="24"/>
        </w:rPr>
        <w:t xml:space="preserve"> azaz a földszinten és az emeleten.</w:t>
      </w:r>
    </w:p>
    <w:p w14:paraId="23AD836F" w14:textId="7984F794" w:rsidR="00D72DE7" w:rsidRPr="00D72DE7" w:rsidRDefault="00D72DE7" w:rsidP="00932F6E">
      <w:pPr>
        <w:pStyle w:val="Listaszerbekezds"/>
        <w:numPr>
          <w:ilvl w:val="0"/>
          <w:numId w:val="17"/>
        </w:numPr>
        <w:tabs>
          <w:tab w:val="left" w:pos="1418"/>
        </w:tabs>
        <w:spacing w:before="120" w:after="0" w:line="240" w:lineRule="auto"/>
        <w:ind w:left="567" w:hanging="283"/>
        <w:jc w:val="both"/>
        <w:rPr>
          <w:rFonts w:ascii="Garamond" w:hAnsi="Garamond"/>
          <w:sz w:val="24"/>
          <w:szCs w:val="24"/>
        </w:rPr>
      </w:pPr>
      <w:r w:rsidRPr="00D72DE7">
        <w:rPr>
          <w:rFonts w:ascii="Garamond" w:hAnsi="Garamond"/>
          <w:sz w:val="24"/>
          <w:szCs w:val="24"/>
        </w:rPr>
        <w:t>a helyileg megmaradó vizes blokkokban a meglévő gépészeti szerelvények és a szaniterek cserélésre kerülnek, a csőhálózatot cserélni kell;</w:t>
      </w:r>
    </w:p>
    <w:p w14:paraId="5297F68A" w14:textId="77777777" w:rsidR="00D72DE7" w:rsidRPr="00D72DE7" w:rsidRDefault="00D72DE7" w:rsidP="00932F6E">
      <w:pPr>
        <w:pStyle w:val="Listaszerbekezds"/>
        <w:numPr>
          <w:ilvl w:val="0"/>
          <w:numId w:val="17"/>
        </w:numPr>
        <w:tabs>
          <w:tab w:val="left" w:pos="1418"/>
        </w:tabs>
        <w:spacing w:before="120" w:after="0" w:line="240" w:lineRule="auto"/>
        <w:ind w:left="567" w:hanging="283"/>
        <w:jc w:val="both"/>
        <w:rPr>
          <w:rFonts w:ascii="Garamond" w:hAnsi="Garamond"/>
          <w:sz w:val="24"/>
          <w:szCs w:val="24"/>
        </w:rPr>
      </w:pPr>
      <w:r w:rsidRPr="00D72DE7">
        <w:rPr>
          <w:rFonts w:ascii="Garamond" w:hAnsi="Garamond"/>
          <w:sz w:val="24"/>
          <w:szCs w:val="24"/>
        </w:rPr>
        <w:t>a fűtés radiátoros kialakítású legyen;</w:t>
      </w:r>
    </w:p>
    <w:p w14:paraId="2AD9F555" w14:textId="2D40DB6D" w:rsidR="00D72DE7" w:rsidRPr="00D72DE7" w:rsidRDefault="00D72DE7" w:rsidP="00932F6E">
      <w:pPr>
        <w:pStyle w:val="Listaszerbekezds"/>
        <w:numPr>
          <w:ilvl w:val="0"/>
          <w:numId w:val="17"/>
        </w:numPr>
        <w:tabs>
          <w:tab w:val="left" w:pos="1418"/>
        </w:tabs>
        <w:spacing w:before="120" w:after="0" w:line="240" w:lineRule="auto"/>
        <w:ind w:left="567" w:hanging="283"/>
        <w:jc w:val="both"/>
        <w:rPr>
          <w:rFonts w:ascii="Garamond" w:hAnsi="Garamond"/>
          <w:sz w:val="24"/>
          <w:szCs w:val="24"/>
        </w:rPr>
      </w:pPr>
      <w:r w:rsidRPr="00D72DE7">
        <w:rPr>
          <w:rFonts w:ascii="Garamond" w:hAnsi="Garamond"/>
          <w:sz w:val="24"/>
          <w:szCs w:val="24"/>
        </w:rPr>
        <w:t>a szellőzést lehetőség szerint természetes módon kell megoldani az irodákban, tárgyalókban, a könyvtárban, múzeumban, az ablakkal nem rendelkező helyiség esetén,</w:t>
      </w:r>
      <w:r w:rsidR="003C3367">
        <w:rPr>
          <w:rFonts w:ascii="Garamond" w:hAnsi="Garamond"/>
          <w:sz w:val="24"/>
          <w:szCs w:val="24"/>
        </w:rPr>
        <w:t xml:space="preserve"> valamint a múzeum és a könyvtár</w:t>
      </w:r>
      <w:r w:rsidRPr="00D72DE7">
        <w:rPr>
          <w:rFonts w:ascii="Garamond" w:hAnsi="Garamond"/>
          <w:sz w:val="24"/>
          <w:szCs w:val="24"/>
        </w:rPr>
        <w:t xml:space="preserve"> speciális helyiségeiben mesterségesen kell megoldani.</w:t>
      </w:r>
    </w:p>
    <w:p w14:paraId="06A5989F" w14:textId="77777777" w:rsidR="00D72DE7" w:rsidRPr="00D72DE7" w:rsidRDefault="00D72DE7" w:rsidP="00D72DE7">
      <w:pPr>
        <w:pStyle w:val="Listaszerbekezds"/>
        <w:tabs>
          <w:tab w:val="left" w:pos="1418"/>
        </w:tabs>
        <w:spacing w:before="120" w:after="0" w:line="240" w:lineRule="auto"/>
        <w:ind w:left="0"/>
        <w:jc w:val="both"/>
        <w:rPr>
          <w:rFonts w:ascii="Garamond" w:hAnsi="Garamond"/>
          <w:sz w:val="24"/>
          <w:szCs w:val="24"/>
          <w:u w:val="single"/>
        </w:rPr>
      </w:pPr>
      <w:proofErr w:type="spellStart"/>
      <w:r w:rsidRPr="00D72DE7">
        <w:rPr>
          <w:rFonts w:ascii="Garamond" w:hAnsi="Garamond"/>
          <w:sz w:val="24"/>
          <w:szCs w:val="24"/>
          <w:u w:val="single"/>
        </w:rPr>
        <w:t>Épületvillamosági</w:t>
      </w:r>
      <w:proofErr w:type="spellEnd"/>
      <w:r w:rsidRPr="00D72DE7">
        <w:rPr>
          <w:rFonts w:ascii="Garamond" w:hAnsi="Garamond"/>
          <w:sz w:val="24"/>
          <w:szCs w:val="24"/>
          <w:u w:val="single"/>
        </w:rPr>
        <w:t xml:space="preserve"> munkák:</w:t>
      </w:r>
    </w:p>
    <w:p w14:paraId="19DCBDF7" w14:textId="77777777" w:rsidR="00D72DE7" w:rsidRPr="00D72DE7" w:rsidRDefault="00D72DE7" w:rsidP="00932F6E">
      <w:pPr>
        <w:pStyle w:val="Listaszerbekezds"/>
        <w:numPr>
          <w:ilvl w:val="0"/>
          <w:numId w:val="17"/>
        </w:numPr>
        <w:spacing w:before="120" w:after="0" w:line="240" w:lineRule="auto"/>
        <w:ind w:left="567" w:hanging="283"/>
        <w:jc w:val="both"/>
        <w:rPr>
          <w:rFonts w:ascii="Garamond" w:hAnsi="Garamond"/>
          <w:sz w:val="24"/>
          <w:szCs w:val="24"/>
        </w:rPr>
      </w:pPr>
      <w:r w:rsidRPr="00D72DE7">
        <w:rPr>
          <w:rFonts w:ascii="Garamond" w:hAnsi="Garamond"/>
          <w:sz w:val="24"/>
          <w:szCs w:val="24"/>
        </w:rPr>
        <w:t xml:space="preserve">a könyvtár területén és a vizesblokkokban új világítás kiépítése a feladat, </w:t>
      </w:r>
      <w:proofErr w:type="spellStart"/>
      <w:r w:rsidRPr="00D72DE7">
        <w:rPr>
          <w:rFonts w:ascii="Garamond" w:hAnsi="Garamond"/>
          <w:sz w:val="24"/>
          <w:szCs w:val="24"/>
        </w:rPr>
        <w:t>ledes</w:t>
      </w:r>
      <w:proofErr w:type="spellEnd"/>
      <w:r w:rsidRPr="00D72DE7">
        <w:rPr>
          <w:rFonts w:ascii="Garamond" w:hAnsi="Garamond"/>
          <w:sz w:val="24"/>
          <w:szCs w:val="24"/>
        </w:rPr>
        <w:t xml:space="preserve"> lámpatestekkel, a könyvtár területén egyéni kapcsolással a vizes blokkokban jelenlét/mozgás érzékelő beépítésével;</w:t>
      </w:r>
    </w:p>
    <w:p w14:paraId="44707B08" w14:textId="77777777" w:rsidR="00D72DE7" w:rsidRPr="00D72DE7" w:rsidRDefault="00D72DE7" w:rsidP="00932F6E">
      <w:pPr>
        <w:pStyle w:val="Listaszerbekezds"/>
        <w:numPr>
          <w:ilvl w:val="0"/>
          <w:numId w:val="17"/>
        </w:numPr>
        <w:spacing w:before="120" w:after="0" w:line="240" w:lineRule="auto"/>
        <w:ind w:left="567" w:hanging="283"/>
        <w:jc w:val="both"/>
        <w:rPr>
          <w:rFonts w:ascii="Garamond" w:hAnsi="Garamond"/>
          <w:sz w:val="24"/>
          <w:szCs w:val="24"/>
        </w:rPr>
      </w:pPr>
      <w:r w:rsidRPr="00D72DE7">
        <w:rPr>
          <w:rFonts w:ascii="Garamond" w:hAnsi="Garamond"/>
          <w:sz w:val="24"/>
          <w:szCs w:val="24"/>
        </w:rPr>
        <w:t>strukturált hálózat, riasztó és vagyonvédelem, valamint kártyás beléptető rendszer kiépítése a feladat a főbejárathoz;</w:t>
      </w:r>
    </w:p>
    <w:p w14:paraId="2A2CB4A1" w14:textId="77777777" w:rsidR="00D72DE7" w:rsidRPr="00D72DE7" w:rsidRDefault="00D72DE7" w:rsidP="00932F6E">
      <w:pPr>
        <w:pStyle w:val="Listaszerbekezds"/>
        <w:numPr>
          <w:ilvl w:val="0"/>
          <w:numId w:val="17"/>
        </w:numPr>
        <w:spacing w:before="120" w:after="0" w:line="240" w:lineRule="auto"/>
        <w:ind w:left="567" w:hanging="283"/>
        <w:jc w:val="both"/>
        <w:rPr>
          <w:rFonts w:ascii="Garamond" w:hAnsi="Garamond"/>
          <w:sz w:val="24"/>
          <w:szCs w:val="24"/>
        </w:rPr>
      </w:pPr>
      <w:r w:rsidRPr="00D72DE7">
        <w:rPr>
          <w:rFonts w:ascii="Garamond" w:hAnsi="Garamond"/>
          <w:sz w:val="24"/>
          <w:szCs w:val="24"/>
        </w:rPr>
        <w:t>a bejáratokhoz, közlekedőkben és lépcsőházakban kamerarendszer kiépítése szükséges az őrszolgálathoz bekötött belső tv hálózattal;</w:t>
      </w:r>
    </w:p>
    <w:p w14:paraId="101A4C59" w14:textId="77777777" w:rsidR="00D72DE7" w:rsidRPr="00D72DE7" w:rsidRDefault="00D72DE7" w:rsidP="00932F6E">
      <w:pPr>
        <w:pStyle w:val="Listaszerbekezds"/>
        <w:numPr>
          <w:ilvl w:val="0"/>
          <w:numId w:val="17"/>
        </w:numPr>
        <w:spacing w:before="120" w:after="0" w:line="240" w:lineRule="auto"/>
        <w:ind w:left="567" w:hanging="283"/>
        <w:jc w:val="both"/>
        <w:rPr>
          <w:rFonts w:ascii="Garamond" w:hAnsi="Garamond"/>
          <w:sz w:val="24"/>
          <w:szCs w:val="24"/>
        </w:rPr>
      </w:pPr>
      <w:r w:rsidRPr="00D72DE7">
        <w:rPr>
          <w:rFonts w:ascii="Garamond" w:hAnsi="Garamond"/>
          <w:sz w:val="24"/>
          <w:szCs w:val="24"/>
        </w:rPr>
        <w:t xml:space="preserve">az épület teljes területén </w:t>
      </w:r>
      <w:proofErr w:type="spellStart"/>
      <w:r w:rsidRPr="00D72DE7">
        <w:rPr>
          <w:rFonts w:ascii="Garamond" w:hAnsi="Garamond"/>
          <w:sz w:val="24"/>
          <w:szCs w:val="24"/>
        </w:rPr>
        <w:t>wifi</w:t>
      </w:r>
      <w:proofErr w:type="spellEnd"/>
      <w:r w:rsidRPr="00D72DE7">
        <w:rPr>
          <w:rFonts w:ascii="Garamond" w:hAnsi="Garamond"/>
          <w:sz w:val="24"/>
          <w:szCs w:val="24"/>
        </w:rPr>
        <w:t xml:space="preserve"> elérés szükséges;</w:t>
      </w:r>
    </w:p>
    <w:p w14:paraId="5BEFAD39" w14:textId="77777777" w:rsidR="00D72DE7" w:rsidRPr="00D72DE7" w:rsidRDefault="00D72DE7" w:rsidP="00932F6E">
      <w:pPr>
        <w:pStyle w:val="Listaszerbekezds"/>
        <w:numPr>
          <w:ilvl w:val="0"/>
          <w:numId w:val="17"/>
        </w:numPr>
        <w:spacing w:before="120" w:after="0" w:line="240" w:lineRule="auto"/>
        <w:ind w:left="567" w:hanging="283"/>
        <w:jc w:val="both"/>
        <w:rPr>
          <w:rFonts w:ascii="Garamond" w:hAnsi="Garamond"/>
          <w:sz w:val="24"/>
          <w:szCs w:val="24"/>
        </w:rPr>
      </w:pPr>
      <w:r w:rsidRPr="00D72DE7">
        <w:rPr>
          <w:rFonts w:ascii="Garamond" w:hAnsi="Garamond"/>
          <w:sz w:val="24"/>
          <w:szCs w:val="24"/>
        </w:rPr>
        <w:t>a könyvtári fémpolcokat a földelő hálózatba be kell kötni;</w:t>
      </w:r>
    </w:p>
    <w:p w14:paraId="14D55B12" w14:textId="77777777" w:rsidR="00D72DE7" w:rsidRPr="00D72DE7" w:rsidRDefault="00D72DE7" w:rsidP="00932F6E">
      <w:pPr>
        <w:pStyle w:val="Listaszerbekezds"/>
        <w:numPr>
          <w:ilvl w:val="0"/>
          <w:numId w:val="17"/>
        </w:numPr>
        <w:spacing w:before="120" w:after="0" w:line="240" w:lineRule="auto"/>
        <w:ind w:left="567" w:hanging="283"/>
        <w:jc w:val="both"/>
        <w:rPr>
          <w:rFonts w:ascii="Garamond" w:hAnsi="Garamond"/>
          <w:sz w:val="24"/>
          <w:szCs w:val="24"/>
        </w:rPr>
      </w:pPr>
      <w:r w:rsidRPr="00D72DE7">
        <w:rPr>
          <w:rFonts w:ascii="Garamond" w:hAnsi="Garamond"/>
          <w:sz w:val="24"/>
          <w:szCs w:val="24"/>
        </w:rPr>
        <w:t>a Tűzoltóság felé direkt bekötött tűzjelző rendszer kiépítése szükséges.</w:t>
      </w:r>
    </w:p>
    <w:p w14:paraId="58138293" w14:textId="77777777" w:rsidR="00D72DE7" w:rsidRPr="00D72DE7" w:rsidRDefault="00D72DE7" w:rsidP="00D72DE7">
      <w:pPr>
        <w:pStyle w:val="Listaszerbekezds"/>
        <w:tabs>
          <w:tab w:val="left" w:pos="1418"/>
        </w:tabs>
        <w:spacing w:before="120" w:after="0" w:line="240" w:lineRule="auto"/>
        <w:ind w:left="0"/>
        <w:jc w:val="both"/>
        <w:rPr>
          <w:rFonts w:ascii="Garamond" w:hAnsi="Garamond"/>
          <w:sz w:val="24"/>
          <w:szCs w:val="24"/>
          <w:u w:val="single"/>
        </w:rPr>
      </w:pPr>
      <w:r w:rsidRPr="00D72DE7">
        <w:rPr>
          <w:rFonts w:ascii="Garamond" w:hAnsi="Garamond"/>
          <w:sz w:val="24"/>
          <w:szCs w:val="24"/>
          <w:u w:val="single"/>
        </w:rPr>
        <w:t>Épület felügyeleti rendszer:</w:t>
      </w:r>
    </w:p>
    <w:p w14:paraId="7F8534B7" w14:textId="77777777" w:rsidR="00D72DE7" w:rsidRPr="00D72DE7" w:rsidRDefault="00D72DE7" w:rsidP="00D72DE7">
      <w:pPr>
        <w:pStyle w:val="Listaszerbekezds"/>
        <w:tabs>
          <w:tab w:val="left" w:pos="1418"/>
        </w:tabs>
        <w:spacing w:before="120" w:after="0" w:line="240" w:lineRule="auto"/>
        <w:ind w:left="0"/>
        <w:jc w:val="both"/>
        <w:rPr>
          <w:rFonts w:ascii="Garamond" w:hAnsi="Garamond"/>
          <w:sz w:val="24"/>
          <w:szCs w:val="24"/>
        </w:rPr>
      </w:pPr>
      <w:r w:rsidRPr="00D72DE7">
        <w:rPr>
          <w:rFonts w:ascii="Garamond" w:hAnsi="Garamond"/>
          <w:sz w:val="24"/>
          <w:szCs w:val="24"/>
        </w:rPr>
        <w:t>Mind a gépészeti, mind az elektromos rendszereknek állapotát látnia kell az épület felügyeleti rendszernek.</w:t>
      </w:r>
    </w:p>
    <w:p w14:paraId="34443F3A" w14:textId="77777777" w:rsidR="00D72DE7" w:rsidRPr="00D72DE7" w:rsidRDefault="00D72DE7" w:rsidP="00D72DE7">
      <w:pPr>
        <w:pStyle w:val="Listaszerbekezds"/>
        <w:tabs>
          <w:tab w:val="left" w:pos="1418"/>
        </w:tabs>
        <w:spacing w:before="120" w:after="0" w:line="240" w:lineRule="auto"/>
        <w:ind w:left="0"/>
        <w:jc w:val="both"/>
        <w:rPr>
          <w:rFonts w:ascii="Garamond" w:hAnsi="Garamond"/>
          <w:sz w:val="24"/>
          <w:szCs w:val="24"/>
          <w:u w:val="single"/>
        </w:rPr>
      </w:pPr>
      <w:r w:rsidRPr="00D72DE7">
        <w:rPr>
          <w:rFonts w:ascii="Garamond" w:hAnsi="Garamond"/>
          <w:sz w:val="24"/>
          <w:szCs w:val="24"/>
          <w:u w:val="single"/>
        </w:rPr>
        <w:t>Egyéb:</w:t>
      </w:r>
    </w:p>
    <w:p w14:paraId="393A5988" w14:textId="77777777" w:rsidR="00D72DE7" w:rsidRPr="00D72DE7" w:rsidRDefault="00D72DE7" w:rsidP="00932F6E">
      <w:pPr>
        <w:pStyle w:val="Listaszerbekezds"/>
        <w:numPr>
          <w:ilvl w:val="0"/>
          <w:numId w:val="17"/>
        </w:numPr>
        <w:tabs>
          <w:tab w:val="left" w:pos="1418"/>
        </w:tabs>
        <w:spacing w:before="120" w:after="0" w:line="240" w:lineRule="auto"/>
        <w:ind w:left="567" w:hanging="283"/>
        <w:jc w:val="both"/>
        <w:rPr>
          <w:rFonts w:ascii="Garamond" w:hAnsi="Garamond"/>
          <w:sz w:val="24"/>
          <w:szCs w:val="24"/>
          <w:lang w:val="x-none"/>
        </w:rPr>
      </w:pPr>
      <w:r w:rsidRPr="00D72DE7">
        <w:rPr>
          <w:rFonts w:ascii="Garamond" w:hAnsi="Garamond"/>
          <w:sz w:val="24"/>
          <w:szCs w:val="24"/>
        </w:rPr>
        <w:t xml:space="preserve">Az épületbe egy új teherszállításra is alkalmas lift és a pince és a földszint között könyvszállító lift telepítése szükséges. </w:t>
      </w:r>
    </w:p>
    <w:p w14:paraId="0E89787F" w14:textId="77777777" w:rsidR="00D72DE7" w:rsidRPr="00D72DE7" w:rsidRDefault="00D72DE7" w:rsidP="00932F6E">
      <w:pPr>
        <w:pStyle w:val="Listaszerbekezds"/>
        <w:numPr>
          <w:ilvl w:val="0"/>
          <w:numId w:val="17"/>
        </w:numPr>
        <w:tabs>
          <w:tab w:val="left" w:pos="1418"/>
        </w:tabs>
        <w:spacing w:before="120" w:after="0" w:line="240" w:lineRule="auto"/>
        <w:ind w:left="567" w:hanging="283"/>
        <w:jc w:val="both"/>
        <w:rPr>
          <w:rFonts w:ascii="Garamond" w:hAnsi="Garamond"/>
          <w:sz w:val="24"/>
          <w:szCs w:val="24"/>
        </w:rPr>
      </w:pPr>
      <w:r w:rsidRPr="00D72DE7">
        <w:rPr>
          <w:rFonts w:ascii="Garamond" w:hAnsi="Garamond"/>
          <w:sz w:val="24"/>
          <w:szCs w:val="24"/>
        </w:rPr>
        <w:t xml:space="preserve">könyvtárba </w:t>
      </w:r>
      <w:proofErr w:type="spellStart"/>
      <w:r w:rsidRPr="00D72DE7">
        <w:rPr>
          <w:rFonts w:ascii="Garamond" w:hAnsi="Garamond"/>
          <w:sz w:val="24"/>
          <w:szCs w:val="24"/>
        </w:rPr>
        <w:t>pvc</w:t>
      </w:r>
      <w:proofErr w:type="spellEnd"/>
      <w:r w:rsidRPr="00D72DE7">
        <w:rPr>
          <w:rFonts w:ascii="Garamond" w:hAnsi="Garamond"/>
          <w:sz w:val="24"/>
          <w:szCs w:val="24"/>
        </w:rPr>
        <w:t xml:space="preserve"> burkolat, </w:t>
      </w:r>
    </w:p>
    <w:p w14:paraId="4AE05B8E" w14:textId="77777777" w:rsidR="00D72DE7" w:rsidRPr="00D72DE7" w:rsidRDefault="00D72DE7" w:rsidP="00932F6E">
      <w:pPr>
        <w:pStyle w:val="Listaszerbekezds"/>
        <w:numPr>
          <w:ilvl w:val="0"/>
          <w:numId w:val="17"/>
        </w:numPr>
        <w:tabs>
          <w:tab w:val="left" w:pos="1418"/>
        </w:tabs>
        <w:spacing w:before="120" w:after="0" w:line="240" w:lineRule="auto"/>
        <w:ind w:left="567" w:hanging="283"/>
        <w:jc w:val="both"/>
        <w:rPr>
          <w:rFonts w:ascii="Garamond" w:hAnsi="Garamond"/>
          <w:sz w:val="24"/>
          <w:szCs w:val="24"/>
        </w:rPr>
      </w:pPr>
      <w:r w:rsidRPr="00D72DE7">
        <w:rPr>
          <w:rFonts w:ascii="Garamond" w:hAnsi="Garamond"/>
          <w:sz w:val="24"/>
          <w:szCs w:val="24"/>
        </w:rPr>
        <w:t xml:space="preserve">múzeumba műgyanta bevonatú beton burkolat az előírás. </w:t>
      </w:r>
    </w:p>
    <w:p w14:paraId="59FBF48D" w14:textId="77777777" w:rsidR="00D72DE7" w:rsidRPr="00D72DE7" w:rsidRDefault="00D72DE7" w:rsidP="00932F6E">
      <w:pPr>
        <w:pStyle w:val="Listaszerbekezds"/>
        <w:numPr>
          <w:ilvl w:val="0"/>
          <w:numId w:val="17"/>
        </w:numPr>
        <w:tabs>
          <w:tab w:val="left" w:pos="1418"/>
        </w:tabs>
        <w:spacing w:before="120" w:after="0" w:line="240" w:lineRule="auto"/>
        <w:ind w:left="567" w:hanging="283"/>
        <w:jc w:val="both"/>
        <w:rPr>
          <w:rFonts w:ascii="Garamond" w:hAnsi="Garamond"/>
          <w:sz w:val="24"/>
          <w:szCs w:val="24"/>
        </w:rPr>
      </w:pPr>
      <w:r w:rsidRPr="00D72DE7">
        <w:rPr>
          <w:rFonts w:ascii="Garamond" w:hAnsi="Garamond"/>
          <w:sz w:val="24"/>
          <w:szCs w:val="24"/>
        </w:rPr>
        <w:t>Az akadálymentes közlekedést meg kell oldani az épület földszinti bejáratán.</w:t>
      </w:r>
    </w:p>
    <w:p w14:paraId="31E1BB29" w14:textId="77777777" w:rsidR="00D72DE7" w:rsidRPr="00D72DE7" w:rsidRDefault="00D72DE7" w:rsidP="00D72DE7">
      <w:pPr>
        <w:spacing w:before="120" w:after="0" w:line="240" w:lineRule="auto"/>
        <w:jc w:val="both"/>
        <w:rPr>
          <w:rFonts w:ascii="Garamond" w:hAnsi="Garamond"/>
          <w:b/>
          <w:sz w:val="24"/>
          <w:szCs w:val="24"/>
        </w:rPr>
      </w:pPr>
      <w:r w:rsidRPr="00D72DE7">
        <w:rPr>
          <w:rFonts w:ascii="Garamond" w:hAnsi="Garamond"/>
          <w:b/>
          <w:sz w:val="24"/>
          <w:szCs w:val="24"/>
        </w:rPr>
        <w:t>Könyvtár</w:t>
      </w:r>
    </w:p>
    <w:p w14:paraId="3BD5E9FD" w14:textId="77777777" w:rsidR="00D72DE7" w:rsidRPr="00475C8D" w:rsidRDefault="00D72DE7" w:rsidP="00D72DE7">
      <w:pPr>
        <w:spacing w:before="120" w:after="0" w:line="240" w:lineRule="auto"/>
        <w:jc w:val="both"/>
        <w:rPr>
          <w:rFonts w:ascii="Garamond" w:eastAsia="Times New Roman" w:hAnsi="Garamond" w:cs="Calibri"/>
          <w:sz w:val="24"/>
          <w:szCs w:val="24"/>
          <w:u w:val="single"/>
          <w:lang w:eastAsia="hu-HU"/>
        </w:rPr>
      </w:pPr>
      <w:r w:rsidRPr="00475C8D">
        <w:rPr>
          <w:rFonts w:ascii="Garamond" w:eastAsia="Times New Roman" w:hAnsi="Garamond" w:cs="Calibri"/>
          <w:sz w:val="24"/>
          <w:szCs w:val="24"/>
          <w:u w:val="single"/>
          <w:lang w:eastAsia="hu-HU"/>
        </w:rPr>
        <w:t>Olvasói terek előtti rész</w:t>
      </w:r>
    </w:p>
    <w:p w14:paraId="187E5D70" w14:textId="6E17E22D" w:rsidR="00D72DE7" w:rsidRPr="002A5CF9"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lastRenderedPageBreak/>
        <w:t xml:space="preserve">Még az olvasói terek előtt az olvasók számára 50-100 db. </w:t>
      </w:r>
      <w:r w:rsidR="002A5CF9">
        <w:rPr>
          <w:rFonts w:ascii="Garamond" w:eastAsia="Times New Roman" w:hAnsi="Garamond" w:cs="Calibri"/>
          <w:sz w:val="24"/>
          <w:szCs w:val="24"/>
          <w:lang w:eastAsia="hu-HU"/>
        </w:rPr>
        <w:t xml:space="preserve">Beépített </w:t>
      </w:r>
      <w:r w:rsidRPr="00D72DE7">
        <w:rPr>
          <w:rFonts w:ascii="Garamond" w:eastAsia="Times New Roman" w:hAnsi="Garamond" w:cs="Calibri"/>
          <w:sz w:val="24"/>
          <w:szCs w:val="24"/>
          <w:lang w:eastAsia="hu-HU"/>
        </w:rPr>
        <w:t>ruhatári szekrény felállítása szükséges, melyből 60% magas, ahova kabátot lehet beakasztani, 40 % kicsi, polcos. Ezek biztonságos zárhatósága fontos</w:t>
      </w:r>
      <w:r w:rsidRPr="002A5CF9">
        <w:rPr>
          <w:rFonts w:ascii="Garamond" w:eastAsia="Times New Roman" w:hAnsi="Garamond" w:cs="Calibri"/>
          <w:sz w:val="24"/>
          <w:szCs w:val="24"/>
          <w:lang w:eastAsia="hu-HU"/>
        </w:rPr>
        <w:t>. Az olvasók számára székek és asztalok szükségesek a holmijuk elrakásához.</w:t>
      </w:r>
    </w:p>
    <w:p w14:paraId="42D352F3" w14:textId="77777777" w:rsidR="00D72DE7" w:rsidRPr="002A5CF9" w:rsidRDefault="00D72DE7" w:rsidP="00D72DE7">
      <w:pPr>
        <w:spacing w:before="120" w:after="0" w:line="240" w:lineRule="auto"/>
        <w:jc w:val="both"/>
        <w:rPr>
          <w:rFonts w:ascii="Garamond" w:eastAsia="Times New Roman" w:hAnsi="Garamond" w:cs="Calibri"/>
          <w:sz w:val="24"/>
          <w:szCs w:val="24"/>
          <w:lang w:eastAsia="hu-HU"/>
        </w:rPr>
      </w:pPr>
      <w:r w:rsidRPr="002A5CF9">
        <w:rPr>
          <w:rFonts w:ascii="Garamond" w:eastAsia="Times New Roman" w:hAnsi="Garamond" w:cs="Calibri"/>
          <w:sz w:val="24"/>
          <w:szCs w:val="24"/>
          <w:lang w:eastAsia="hu-HU"/>
        </w:rPr>
        <w:t xml:space="preserve">Még az olvasói terek előtt önkiszolgáló </w:t>
      </w:r>
      <w:proofErr w:type="spellStart"/>
      <w:r w:rsidRPr="002A5CF9">
        <w:rPr>
          <w:rFonts w:ascii="Garamond" w:eastAsia="Times New Roman" w:hAnsi="Garamond" w:cs="Calibri"/>
          <w:sz w:val="24"/>
          <w:szCs w:val="24"/>
          <w:lang w:eastAsia="hu-HU"/>
        </w:rPr>
        <w:t>multifunkciós</w:t>
      </w:r>
      <w:proofErr w:type="spellEnd"/>
      <w:r w:rsidRPr="002A5CF9">
        <w:rPr>
          <w:rFonts w:ascii="Garamond" w:eastAsia="Times New Roman" w:hAnsi="Garamond" w:cs="Calibri"/>
          <w:sz w:val="24"/>
          <w:szCs w:val="24"/>
          <w:lang w:eastAsia="hu-HU"/>
        </w:rPr>
        <w:t xml:space="preserve"> berendezést célszerű elhelyezni, ahol másolni és nyomtatni lehet kártyával, vagy pénzbedobós berendezéssel. Itt saját dokumentumról másolnak és nyomtatnak az olvasók, ehhez nem szükséges bejönni a könyvtárba.</w:t>
      </w:r>
    </w:p>
    <w:p w14:paraId="40221622"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2A5CF9">
        <w:rPr>
          <w:rFonts w:ascii="Garamond" w:eastAsia="Times New Roman" w:hAnsi="Garamond" w:cs="Calibri"/>
          <w:sz w:val="24"/>
          <w:szCs w:val="24"/>
          <w:lang w:eastAsia="hu-HU"/>
        </w:rPr>
        <w:t xml:space="preserve">Még szintén az olvasói terek előtt szeretnénk elhelyezni egy úgynevezett </w:t>
      </w:r>
      <w:proofErr w:type="spellStart"/>
      <w:r w:rsidRPr="002A5CF9">
        <w:rPr>
          <w:rFonts w:ascii="Garamond" w:eastAsia="Times New Roman" w:hAnsi="Garamond" w:cs="Calibri"/>
          <w:sz w:val="24"/>
          <w:szCs w:val="24"/>
          <w:lang w:eastAsia="hu-HU"/>
        </w:rPr>
        <w:t>Biblioboxot</w:t>
      </w:r>
      <w:proofErr w:type="spellEnd"/>
      <w:r w:rsidRPr="002A5CF9">
        <w:rPr>
          <w:rFonts w:ascii="Garamond" w:eastAsia="Times New Roman" w:hAnsi="Garamond" w:cs="Calibri"/>
          <w:sz w:val="24"/>
          <w:szCs w:val="24"/>
          <w:lang w:eastAsia="hu-HU"/>
        </w:rPr>
        <w:t xml:space="preserve"> is, ami a könyvtár zárva tartási ideje alatt is lehetővé teszi a kikölcsönzött könyvek visszaadását.</w:t>
      </w:r>
    </w:p>
    <w:p w14:paraId="76B7F8BB"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A kölcsönző, az olvasótermek és a raktár csak elektromos áruvédelmi kapun keresztül legyen megközelíthető. Ez arra szolgál, hogy olyan könyvet, amit a kölcsönzés során nem demagnetizáltak, ne lehessen jelzés nélkül kivinni.</w:t>
      </w:r>
    </w:p>
    <w:p w14:paraId="0ACE0ABC" w14:textId="77777777" w:rsidR="00D72DE7" w:rsidRPr="00475C8D" w:rsidRDefault="00D72DE7" w:rsidP="00D72DE7">
      <w:pPr>
        <w:spacing w:before="120" w:after="0" w:line="240" w:lineRule="auto"/>
        <w:jc w:val="both"/>
        <w:rPr>
          <w:rFonts w:ascii="Garamond" w:eastAsia="Times New Roman" w:hAnsi="Garamond" w:cs="Calibri"/>
          <w:sz w:val="24"/>
          <w:szCs w:val="24"/>
          <w:u w:val="single"/>
          <w:lang w:eastAsia="hu-HU"/>
        </w:rPr>
      </w:pPr>
      <w:r w:rsidRPr="00475C8D">
        <w:rPr>
          <w:rFonts w:ascii="Garamond" w:eastAsia="Times New Roman" w:hAnsi="Garamond" w:cs="Calibri"/>
          <w:sz w:val="24"/>
          <w:szCs w:val="24"/>
          <w:u w:val="single"/>
          <w:lang w:eastAsia="hu-HU"/>
        </w:rPr>
        <w:t>Olvasói terek előtti</w:t>
      </w:r>
    </w:p>
    <w:p w14:paraId="1D7E77E2"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 xml:space="preserve">Az olvasótermekbe csak egy kölcsönző- és tájékoztatótermen át lehessen bemenni, ami az egész olvasótér egyetlen bejáratát jelenti. Ennek mérete legalább 30-40 nm legyen, ahol két munkaállomást alakítunk ki a beíratást és a kölcsönzést végző könyvtárosok számára, valamint 4 számítógép-terminál áll az olvasók rendelkezésére az online katalógus használatára. Célszerű itt is elhelyezni egy önkiszolgáló </w:t>
      </w:r>
      <w:proofErr w:type="spellStart"/>
      <w:r w:rsidRPr="00D72DE7">
        <w:rPr>
          <w:rFonts w:ascii="Garamond" w:eastAsia="Times New Roman" w:hAnsi="Garamond" w:cs="Calibri"/>
          <w:sz w:val="24"/>
          <w:szCs w:val="24"/>
          <w:lang w:eastAsia="hu-HU"/>
        </w:rPr>
        <w:t>multifunkciós</w:t>
      </w:r>
      <w:proofErr w:type="spellEnd"/>
      <w:r w:rsidRPr="00D72DE7">
        <w:rPr>
          <w:rFonts w:ascii="Garamond" w:eastAsia="Times New Roman" w:hAnsi="Garamond" w:cs="Calibri"/>
          <w:sz w:val="24"/>
          <w:szCs w:val="24"/>
          <w:lang w:eastAsia="hu-HU"/>
        </w:rPr>
        <w:t xml:space="preserve"> berendezést, amelyen a könyvtári dokumentumokat lehet másolni és a könyvtári gépeken kikeresett fájlokat lehet kinyomtatni. Ez a kintihez hasonlóan szintén kártyával, vagy pénzbedobó módon működjön. Ez a berendezés már az elektromos áruvédelmi kapun belül legyen, hogy a könyvtári dokumentumokat ne lehessen ellenőrzés nélkül kivinni. Ugyancsak ebben a helyiségben kell elhelyezni a cédulakatalógusokat is.</w:t>
      </w:r>
    </w:p>
    <w:p w14:paraId="17C9EBAD"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Az olvasótermekben és a kölcsönzőben videós biztonsági megfigyelőrendszer legyen. Erre a rongálások és a könyvlopások elkerülése miatt van szükség.</w:t>
      </w:r>
    </w:p>
    <w:p w14:paraId="386305C5"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Az olvasói terek mennyezeti világítása lehetőleg ne neonvilágítás legyen.</w:t>
      </w:r>
    </w:p>
    <w:p w14:paraId="49E119B4"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Az olvasótermek körben a falak mentén legyenek bepolcozva. Amennyiben nagy a belmagasság, a 2,5 - 3 méternél magasabban lévő polcok galérián legyenek, ahova lépcsőn lehet fölmenni és ahol asztalokat is el lehet helyezni.</w:t>
      </w:r>
    </w:p>
    <w:p w14:paraId="5BA3DEA3"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Az olvasótermek közül legyen kettő legalább 40 - 40 nm alapterületű, úgynevezett nagyolvasó, ahol kb. 30 - 30 olvasó számára van hely. Az egyik olvasóteremben egyszemélyes asztalok legyenek, ahol minden asztalon lehetőség van az elektromos hálózatra történő csatlakozásra és minden asztalon van olvasólámpa. A másik olvasóteremben többszemélyes hosszú asztalok legyenek, ahol szintén lehetőség van az elektromos hálózatra történő csatlakozásra.</w:t>
      </w:r>
    </w:p>
    <w:p w14:paraId="38A101A9"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 xml:space="preserve">Ezen kívül két olyan olvasóterem is legyen, amelyek legalább 40 - 40 nm alapterületűek és kb. 20 – 20 olvasó számára biztosítanak helyet. Az olvasótermekben egyszemélyes asztalok legyenek, ahol minden asztalon lehetőség van az elektromos hálózatra történő csatlakozásra és minden asztalon van olvasólámpa. Az egyik olvasóteremben zárható üveges könyvszekrények legyenek, ahova a régi ritka könyveket és a </w:t>
      </w:r>
      <w:proofErr w:type="spellStart"/>
      <w:r w:rsidRPr="00D72DE7">
        <w:rPr>
          <w:rFonts w:ascii="Garamond" w:eastAsia="Times New Roman" w:hAnsi="Garamond" w:cs="Calibri"/>
          <w:sz w:val="24"/>
          <w:szCs w:val="24"/>
          <w:lang w:eastAsia="hu-HU"/>
        </w:rPr>
        <w:t>különgyűjteményeket</w:t>
      </w:r>
      <w:proofErr w:type="spellEnd"/>
      <w:r w:rsidRPr="00D72DE7">
        <w:rPr>
          <w:rFonts w:ascii="Garamond" w:eastAsia="Times New Roman" w:hAnsi="Garamond" w:cs="Calibri"/>
          <w:sz w:val="24"/>
          <w:szCs w:val="24"/>
          <w:lang w:eastAsia="hu-HU"/>
        </w:rPr>
        <w:t xml:space="preserve"> helyezzük el. A másik olvasóteremben nem csak körben a falakon, hanem a teremben is legyenek polcok az olvasótermi könyvállomány számára.</w:t>
      </w:r>
    </w:p>
    <w:p w14:paraId="13C98032"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Legyen egy internet terem, ahol az olvasók számára 30 számítógépet állítunk föl a digitális dokumentumok olvasására és internet használatra.</w:t>
      </w:r>
    </w:p>
    <w:p w14:paraId="3447C2CD"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Legyen egy olyan oktatóterem, ahol legalább 20 számítógép áll a hallgatók rendelkezésére. Ezek külön asztalon legyenek, ahol elegendő hely van a jegyzetelésre is. Ezen kívül legyen egy számítógép a könyvtáros számára is, ami összeköthető egy digitális táblával, kivetítővel. Ez egy posztamensen legyen, ahonnan magyarázhat az előadó.</w:t>
      </w:r>
    </w:p>
    <w:p w14:paraId="4008F4A2"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lastRenderedPageBreak/>
        <w:t>Szükség van egy kb. 30 nm-es, legalább 20 fő számára kialakított tárgyalóteremre is, ahol lehetőség van elektronikus dokumentumok kivetítésére is (fájlok, képek, mozgóképek). Itt is legyen posztamens, ahová ráhelyezhetjük a prezentációhoz szükséges notebookot, onnan magyarázhat az előadó.</w:t>
      </w:r>
    </w:p>
    <w:p w14:paraId="329DD39A"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Az olvasótermekhez csatlakozzon 5 db egyszemélyes kisméretű kutatószoba. Az elektromos hálózathoz történő csatlakozás megoldott legyen. Olvasólámpa és mennyezeti világítás egyaránt legyen. Szükség van egy kis polcra vagy asztalra, ahol a használatban lévő könyvek (10-15 kötet) tárolhatók. Az íróasztal olyan méretű legyen, hogy jegyzetelni lehessen rajta akkor is, ha több könyv egyszerre van kinyitva.</w:t>
      </w:r>
    </w:p>
    <w:p w14:paraId="6BCB923C"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 xml:space="preserve">Legyen a hallgatók számára két 10 fős konzultációs szoba, ahol szintén van számítógép. Itt egy nagy asztalra van szükség, amit körbe tudnak ülni a hallgatók. Az asztalba érdemes rejtett hálózati csatlakozókat és </w:t>
      </w:r>
      <w:proofErr w:type="spellStart"/>
      <w:r w:rsidRPr="00D72DE7">
        <w:rPr>
          <w:rFonts w:ascii="Garamond" w:eastAsia="Times New Roman" w:hAnsi="Garamond" w:cs="Calibri"/>
          <w:sz w:val="24"/>
          <w:szCs w:val="24"/>
          <w:lang w:eastAsia="hu-HU"/>
        </w:rPr>
        <w:t>pendrive</w:t>
      </w:r>
      <w:proofErr w:type="spellEnd"/>
      <w:r w:rsidRPr="00D72DE7">
        <w:rPr>
          <w:rFonts w:ascii="Garamond" w:eastAsia="Times New Roman" w:hAnsi="Garamond" w:cs="Calibri"/>
          <w:sz w:val="24"/>
          <w:szCs w:val="24"/>
          <w:lang w:eastAsia="hu-HU"/>
        </w:rPr>
        <w:t xml:space="preserve"> elosztókat építeni.</w:t>
      </w:r>
    </w:p>
    <w:p w14:paraId="7BB5F916" w14:textId="77777777" w:rsidR="00D72DE7" w:rsidRPr="00475C8D" w:rsidRDefault="00D72DE7" w:rsidP="00D72DE7">
      <w:pPr>
        <w:spacing w:before="120" w:after="0" w:line="240" w:lineRule="auto"/>
        <w:jc w:val="both"/>
        <w:rPr>
          <w:rFonts w:ascii="Garamond" w:eastAsia="Times New Roman" w:hAnsi="Garamond" w:cs="Calibri"/>
          <w:sz w:val="24"/>
          <w:szCs w:val="24"/>
          <w:u w:val="single"/>
          <w:lang w:eastAsia="hu-HU"/>
        </w:rPr>
      </w:pPr>
      <w:r w:rsidRPr="00475C8D">
        <w:rPr>
          <w:rFonts w:ascii="Garamond" w:eastAsia="Times New Roman" w:hAnsi="Garamond" w:cs="Calibri"/>
          <w:sz w:val="24"/>
          <w:szCs w:val="24"/>
          <w:u w:val="single"/>
          <w:lang w:eastAsia="hu-HU"/>
        </w:rPr>
        <w:t>Muzeális gyűjtemény</w:t>
      </w:r>
    </w:p>
    <w:p w14:paraId="0F21B369"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A muzeális gyűjtemény elhelyezésére egy külön raktárrész szolgáljon, ahol tűz-, fény, érintés- és vízvédelem van. Ebben speciális bútorzatra van szükség a nagyméretű fekvő elhelyezésű dokumentumok számára. A megfelelő hő- és páratartalmat biztosítani kell. Itt is szükséges egy asztal, ahol könyvtáros dolgozhat, ha szükség van rá. Legyen lehetőség az elektromos hálózathoz történő csatlakozásra.</w:t>
      </w:r>
    </w:p>
    <w:p w14:paraId="1AEC84B6" w14:textId="77777777" w:rsidR="00D72DE7" w:rsidRPr="00475C8D" w:rsidRDefault="00D72DE7" w:rsidP="00D72DE7">
      <w:pPr>
        <w:spacing w:before="120" w:after="0" w:line="240" w:lineRule="auto"/>
        <w:jc w:val="both"/>
        <w:rPr>
          <w:rFonts w:ascii="Garamond" w:eastAsia="Times New Roman" w:hAnsi="Garamond" w:cs="Calibri"/>
          <w:sz w:val="24"/>
          <w:szCs w:val="24"/>
          <w:u w:val="single"/>
          <w:lang w:eastAsia="hu-HU"/>
        </w:rPr>
      </w:pPr>
      <w:r w:rsidRPr="00475C8D">
        <w:rPr>
          <w:rFonts w:ascii="Garamond" w:eastAsia="Times New Roman" w:hAnsi="Garamond" w:cs="Calibri"/>
          <w:sz w:val="24"/>
          <w:szCs w:val="24"/>
          <w:u w:val="single"/>
          <w:lang w:eastAsia="hu-HU"/>
        </w:rPr>
        <w:t>Raktár</w:t>
      </w:r>
    </w:p>
    <w:p w14:paraId="7EABEB1E"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 xml:space="preserve">A raktár legyen alkalmas a 2200 polcfolyóméternyi kb. 100.000 dokumentum elhelyezésére, aminek nagy része tömörraktárban legyen. A polcok állítható magasságúak legyenek, hogy a könyvtár különböző raktári egységeit a számukra szükséges magasságúra állított polcokra helyezhessük. Számításba kell venni a könyvtár várható éves gyarapodását, ami kb. 1000 kötet. Célszerű 30 éves gyarapodásnak helyet biztosítani, ami mintegy 30.000 kötet, azaz 600 polcfolyóméternyi raktári helyet jelent. Azaz a raktári kapacitás összesen legalább 3000 polcfolyóméter legyen. Legyen olyan bútorzat is, ahova a folyamatosan bővülő, jelenleg 2000 db-os CD-gyűjteményünk (szakdolgozatok), valamint 300 db hanglemez és 500 db </w:t>
      </w:r>
      <w:proofErr w:type="spellStart"/>
      <w:r w:rsidRPr="00D72DE7">
        <w:rPr>
          <w:rFonts w:ascii="Garamond" w:eastAsia="Times New Roman" w:hAnsi="Garamond" w:cs="Calibri"/>
          <w:sz w:val="24"/>
          <w:szCs w:val="24"/>
          <w:lang w:eastAsia="hu-HU"/>
        </w:rPr>
        <w:t>videókazetta</w:t>
      </w:r>
      <w:proofErr w:type="spellEnd"/>
      <w:r w:rsidRPr="00D72DE7">
        <w:rPr>
          <w:rFonts w:ascii="Garamond" w:eastAsia="Times New Roman" w:hAnsi="Garamond" w:cs="Calibri"/>
          <w:sz w:val="24"/>
          <w:szCs w:val="24"/>
          <w:lang w:eastAsia="hu-HU"/>
        </w:rPr>
        <w:t xml:space="preserve"> elfér. </w:t>
      </w:r>
    </w:p>
    <w:p w14:paraId="2467D629"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A raktár olyan helyen legyen, ahol víz- és szennyvízvezeték nem halad keresztül.</w:t>
      </w:r>
    </w:p>
    <w:p w14:paraId="3E8FAAE7"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A raktárban csak a raktárt kiszolgáló elektromos hálózat vezessen keresztül.</w:t>
      </w:r>
    </w:p>
    <w:p w14:paraId="289C28C0"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A raktár megfelelő tűz,- víz,- fény,- és érintésvédelemmel legyen ellátva (fém polcok!).</w:t>
      </w:r>
    </w:p>
    <w:p w14:paraId="09D41682"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A raktárban legyen egy munkahely kialakítva a raktáros számára, ahol számítógép, nyomtató-másoló és blokknyomtató van fölszerelve. Legyen egy kézmosó is.</w:t>
      </w:r>
    </w:p>
    <w:p w14:paraId="28703B04"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A raktárban kell elhelyezni a szolgálati katalógusokat is.</w:t>
      </w:r>
    </w:p>
    <w:p w14:paraId="7494CE5C"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A raktárnak legyen olyan bejárata, ahol nagyobb méretű tárgyak is beférnek. Ez is legyen ellátva elektromos áruvédelmi kapuval.</w:t>
      </w:r>
    </w:p>
    <w:p w14:paraId="0BBD8B52" w14:textId="77777777" w:rsidR="00D72DE7" w:rsidRPr="00475C8D" w:rsidRDefault="00D72DE7" w:rsidP="00D72DE7">
      <w:pPr>
        <w:spacing w:before="120" w:after="0" w:line="240" w:lineRule="auto"/>
        <w:jc w:val="both"/>
        <w:rPr>
          <w:rFonts w:ascii="Garamond" w:eastAsia="Times New Roman" w:hAnsi="Garamond" w:cs="Calibri"/>
          <w:sz w:val="24"/>
          <w:szCs w:val="24"/>
          <w:u w:val="single"/>
          <w:lang w:eastAsia="hu-HU"/>
        </w:rPr>
      </w:pPr>
      <w:r w:rsidRPr="00475C8D">
        <w:rPr>
          <w:rFonts w:ascii="Garamond" w:eastAsia="Times New Roman" w:hAnsi="Garamond" w:cs="Calibri"/>
          <w:sz w:val="24"/>
          <w:szCs w:val="24"/>
          <w:u w:val="single"/>
          <w:lang w:eastAsia="hu-HU"/>
        </w:rPr>
        <w:t>Munkavégzésre szolgáló terek</w:t>
      </w:r>
    </w:p>
    <w:p w14:paraId="019691D9"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A könyvtár állandó munkatársainak létszáma jelenleg 11 fő. Ezen kívül itt kap helyet az irattáros és a levéltáros munkatárs, akik részmunkaidőben dolgoznak.</w:t>
      </w:r>
    </w:p>
    <w:p w14:paraId="0865E922"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Minden munkaszobában legyenek polcok a feldolgozásra váró dokumentumok elhelyezésére. Legyen szekrény, ahová a kabátokat és cipőket el lehet tenni, valamint egy zárható szekrényrész, ahová a táskák, értéktárgyak elzárhatók. A könyvtárosok számára megfelelően nagy íróasztal legyen, ahol a kinyitott könyvek, nagyméretű leltárkönyvek használhatók. Ergonómiailag jól kialakított gurulós székek legyenek. Az esetleges vendégek számára munkaszobánként két kényelmes fotel szükséges. Természetesen minden munkatársnak legyen számítógépe.</w:t>
      </w:r>
    </w:p>
    <w:p w14:paraId="48AD72C7"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lastRenderedPageBreak/>
        <w:t xml:space="preserve">A munkaszobák megvilágítása mennyezeti és olvasólámpákkal egyaránt legyen lehetséges. A világításnál az UV-védelemre számítani kell. </w:t>
      </w:r>
    </w:p>
    <w:p w14:paraId="41190ED4"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A munkaszobák hőmérséklete és páratartalma legyen azonos az olvasói terekével, azaz ne haladj meg a 23  C-t, a páratartalom ne legyen magasabb 50%-nál.</w:t>
      </w:r>
    </w:p>
    <w:p w14:paraId="795AA498"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Az UV-védős árnyékolásvédelem itt is szükséges</w:t>
      </w:r>
    </w:p>
    <w:p w14:paraId="2569434C" w14:textId="77777777" w:rsidR="00D72DE7" w:rsidRPr="00475C8D" w:rsidRDefault="00D72DE7" w:rsidP="00D72DE7">
      <w:pPr>
        <w:spacing w:before="120" w:after="0" w:line="240" w:lineRule="auto"/>
        <w:jc w:val="both"/>
        <w:rPr>
          <w:rFonts w:ascii="Garamond" w:eastAsia="Times New Roman" w:hAnsi="Garamond" w:cs="Calibri"/>
          <w:sz w:val="24"/>
          <w:szCs w:val="24"/>
          <w:u w:val="single"/>
          <w:lang w:eastAsia="hu-HU"/>
        </w:rPr>
      </w:pPr>
      <w:r w:rsidRPr="00475C8D">
        <w:rPr>
          <w:rFonts w:ascii="Garamond" w:eastAsia="Times New Roman" w:hAnsi="Garamond" w:cs="Calibri"/>
          <w:sz w:val="24"/>
          <w:szCs w:val="24"/>
          <w:u w:val="single"/>
          <w:lang w:eastAsia="hu-HU"/>
        </w:rPr>
        <w:t>Munkaszobák száma</w:t>
      </w:r>
    </w:p>
    <w:p w14:paraId="524779A0"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 xml:space="preserve">Szükséges egy könyvtárigazgatói szoba, ahova a titkárságon keresztül lehet bemenni. A két szoba közös átkapcsolós telefonvonallal legyen felszerelve. A titkársági szobában legyen egy hálózatba kötött </w:t>
      </w:r>
      <w:proofErr w:type="spellStart"/>
      <w:r w:rsidRPr="00D72DE7">
        <w:rPr>
          <w:rFonts w:ascii="Garamond" w:eastAsia="Times New Roman" w:hAnsi="Garamond" w:cs="Calibri"/>
          <w:sz w:val="24"/>
          <w:szCs w:val="24"/>
          <w:lang w:eastAsia="hu-HU"/>
        </w:rPr>
        <w:t>multifunkciós</w:t>
      </w:r>
      <w:proofErr w:type="spellEnd"/>
      <w:r w:rsidRPr="00D72DE7">
        <w:rPr>
          <w:rFonts w:ascii="Garamond" w:eastAsia="Times New Roman" w:hAnsi="Garamond" w:cs="Calibri"/>
          <w:sz w:val="24"/>
          <w:szCs w:val="24"/>
          <w:lang w:eastAsia="hu-HU"/>
        </w:rPr>
        <w:t xml:space="preserve"> berendezés, valamint számítógép és elektromos hálózati csatlakozásra lehetőség. Ebben a két szobában dolgozik az adminisztrátor és a könyvtárigazgató.</w:t>
      </w:r>
    </w:p>
    <w:p w14:paraId="1B11BFC0"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A feldolgozási tevékenység számára egy három munkahelyes szoba szükséges, ahol van egy nagyméretű asztal a beérkező dokumentumok kezelésére. Polcok a falakon a dokumentumok tárolására. Ebben a szobában felváltva dolgoznak a feldolgozó tevékenységet éppen végző munkatársak.</w:t>
      </w:r>
    </w:p>
    <w:p w14:paraId="12F5ED50"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Nagyméretű digitalizáló helyiség is szükséges, ahol három munkahely kialakítható. Szükséges a megfelelő méretű bútorzat a berendezések elhelyezésére. Itt kap helyet a fotóberendezés és a szkennerek. Itt dolgozik a digitalizálással foglalkozó munkatárs és itt kap helyet az irattáros és a levéltáros is.</w:t>
      </w:r>
    </w:p>
    <w:p w14:paraId="7F9DD141" w14:textId="77777777" w:rsidR="00D72DE7" w:rsidRPr="00D72DE7" w:rsidRDefault="00D72DE7" w:rsidP="00D72DE7">
      <w:pPr>
        <w:spacing w:before="120" w:after="0" w:line="240" w:lineRule="auto"/>
        <w:jc w:val="both"/>
        <w:rPr>
          <w:rFonts w:ascii="Garamond" w:eastAsia="Times New Roman" w:hAnsi="Garamond" w:cs="Calibri"/>
          <w:sz w:val="24"/>
          <w:szCs w:val="24"/>
          <w:lang w:eastAsia="hu-HU"/>
        </w:rPr>
      </w:pPr>
      <w:r w:rsidRPr="00D72DE7">
        <w:rPr>
          <w:rFonts w:ascii="Garamond" w:eastAsia="Times New Roman" w:hAnsi="Garamond" w:cs="Calibri"/>
          <w:sz w:val="24"/>
          <w:szCs w:val="24"/>
          <w:lang w:eastAsia="hu-HU"/>
        </w:rPr>
        <w:t xml:space="preserve">Ezen kívül öt kétszemélyes munkaszoba szükséges, ahol a könyvtárosok munkahelye van. Elmélyedt munkájukat csak nyugodt körülmények közt, csendben tudják végezni. </w:t>
      </w:r>
    </w:p>
    <w:p w14:paraId="022C4FFC" w14:textId="77777777" w:rsidR="00D72DE7" w:rsidRDefault="00D72DE7" w:rsidP="00E4288B">
      <w:pPr>
        <w:shd w:val="clear" w:color="auto" w:fill="FFFFFF"/>
        <w:spacing w:before="120" w:after="0" w:line="240" w:lineRule="auto"/>
        <w:ind w:right="-1"/>
        <w:jc w:val="both"/>
        <w:rPr>
          <w:rFonts w:ascii="Garamond" w:hAnsi="Garamond"/>
          <w:b/>
          <w:sz w:val="24"/>
          <w:szCs w:val="24"/>
        </w:rPr>
      </w:pPr>
    </w:p>
    <w:p w14:paraId="0A0C15CB" w14:textId="7572D5F2" w:rsidR="003C3367" w:rsidRPr="006D26FA" w:rsidRDefault="00F24DA7" w:rsidP="003C3367">
      <w:pPr>
        <w:shd w:val="clear" w:color="auto" w:fill="FFFFFF"/>
        <w:spacing w:before="120" w:after="0" w:line="240" w:lineRule="auto"/>
        <w:ind w:right="-1"/>
        <w:jc w:val="both"/>
        <w:rPr>
          <w:rFonts w:ascii="Garamond" w:hAnsi="Garamond"/>
          <w:i/>
          <w:sz w:val="24"/>
          <w:szCs w:val="24"/>
        </w:rPr>
      </w:pPr>
      <w:r>
        <w:rPr>
          <w:rFonts w:ascii="Garamond" w:hAnsi="Garamond"/>
          <w:i/>
          <w:sz w:val="24"/>
          <w:szCs w:val="24"/>
        </w:rPr>
        <w:t>Bútorozás</w:t>
      </w:r>
    </w:p>
    <w:p w14:paraId="10384437" w14:textId="1D7FD428" w:rsidR="00E86497" w:rsidRPr="006D26FA" w:rsidRDefault="003C3367" w:rsidP="00E86497">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„B” kategóriájú irodák kialakítása szükséges</w:t>
      </w:r>
      <w:r w:rsidR="00F24DA7">
        <w:rPr>
          <w:rFonts w:ascii="Garamond" w:hAnsi="Garamond"/>
          <w:sz w:val="24"/>
          <w:szCs w:val="24"/>
        </w:rPr>
        <w:t xml:space="preserve">. </w:t>
      </w:r>
      <w:r>
        <w:rPr>
          <w:rFonts w:ascii="Garamond" w:hAnsi="Garamond"/>
          <w:sz w:val="24"/>
          <w:szCs w:val="24"/>
        </w:rPr>
        <w:t>A múzeum és a könyvtár bútorozása egyetemi könyvtár színvonalának megfelelő minőségben, fun</w:t>
      </w:r>
      <w:r w:rsidR="00CF186C">
        <w:rPr>
          <w:rFonts w:ascii="Garamond" w:hAnsi="Garamond"/>
          <w:sz w:val="24"/>
          <w:szCs w:val="24"/>
        </w:rPr>
        <w:t>kcióhoz, tárolandó vagy bemutata</w:t>
      </w:r>
      <w:r>
        <w:rPr>
          <w:rFonts w:ascii="Garamond" w:hAnsi="Garamond"/>
          <w:sz w:val="24"/>
          <w:szCs w:val="24"/>
        </w:rPr>
        <w:t>ndó tárgyakhoz, könyvekhez és a kötetszámhoz szükséges méretű polcos illetve üvegezett szekrényekkel.</w:t>
      </w:r>
      <w:r w:rsidR="00317D2F">
        <w:rPr>
          <w:rFonts w:ascii="Garamond" w:hAnsi="Garamond"/>
          <w:sz w:val="24"/>
          <w:szCs w:val="24"/>
        </w:rPr>
        <w:t xml:space="preserve"> Viszont a tervezési és kivitelezési feladat a beépített bútorok kialakítása.</w:t>
      </w:r>
      <w:r>
        <w:rPr>
          <w:rFonts w:ascii="Garamond" w:hAnsi="Garamond"/>
          <w:sz w:val="24"/>
          <w:szCs w:val="24"/>
        </w:rPr>
        <w:t xml:space="preserve"> </w:t>
      </w:r>
      <w:r w:rsidR="00CF186C">
        <w:rPr>
          <w:rFonts w:ascii="Garamond" w:hAnsi="Garamond"/>
          <w:sz w:val="24"/>
          <w:szCs w:val="24"/>
        </w:rPr>
        <w:t xml:space="preserve">Múzeum installációk egyszerűek, de magas színvonalon elkészített, jó minőségű anyagból készüljenek. </w:t>
      </w:r>
      <w:r w:rsidR="00E86497" w:rsidRPr="006D26FA">
        <w:rPr>
          <w:rFonts w:ascii="Garamond" w:hAnsi="Garamond"/>
          <w:sz w:val="24"/>
          <w:szCs w:val="24"/>
        </w:rPr>
        <w:t xml:space="preserve">Teakonyhák felszereltsége: </w:t>
      </w:r>
      <w:r w:rsidR="00692C6B">
        <w:rPr>
          <w:rFonts w:ascii="Garamond" w:hAnsi="Garamond"/>
          <w:sz w:val="24"/>
          <w:szCs w:val="24"/>
        </w:rPr>
        <w:t>beépített konyhabútor (</w:t>
      </w:r>
      <w:r w:rsidR="00E86497" w:rsidRPr="006D26FA">
        <w:rPr>
          <w:rFonts w:ascii="Garamond" w:hAnsi="Garamond"/>
          <w:sz w:val="24"/>
          <w:szCs w:val="24"/>
        </w:rPr>
        <w:t>munkalap, alsó-felső, fiókos és polcos szekrények,</w:t>
      </w:r>
      <w:r w:rsidR="00E86497">
        <w:rPr>
          <w:rFonts w:ascii="Garamond" w:hAnsi="Garamond"/>
          <w:sz w:val="24"/>
          <w:szCs w:val="24"/>
        </w:rPr>
        <w:t xml:space="preserve"> </w:t>
      </w:r>
      <w:proofErr w:type="gramStart"/>
      <w:r w:rsidR="00E86497">
        <w:rPr>
          <w:rFonts w:ascii="Garamond" w:hAnsi="Garamond"/>
          <w:sz w:val="24"/>
          <w:szCs w:val="24"/>
        </w:rPr>
        <w:t>A</w:t>
      </w:r>
      <w:proofErr w:type="gramEnd"/>
      <w:r w:rsidR="00E86497">
        <w:rPr>
          <w:rFonts w:ascii="Garamond" w:hAnsi="Garamond"/>
          <w:sz w:val="24"/>
          <w:szCs w:val="24"/>
        </w:rPr>
        <w:t>+ energiaosztályú beépített</w:t>
      </w:r>
      <w:r w:rsidR="00E86497" w:rsidRPr="006D26FA">
        <w:rPr>
          <w:rFonts w:ascii="Garamond" w:hAnsi="Garamond"/>
          <w:sz w:val="24"/>
          <w:szCs w:val="24"/>
        </w:rPr>
        <w:t xml:space="preserve"> h</w:t>
      </w:r>
      <w:r w:rsidR="00E86497">
        <w:rPr>
          <w:rFonts w:ascii="Garamond" w:hAnsi="Garamond"/>
          <w:sz w:val="24"/>
          <w:szCs w:val="24"/>
        </w:rPr>
        <w:t xml:space="preserve">űtőgép, mosogatógép, kombinált tűzhely és </w:t>
      </w:r>
      <w:proofErr w:type="spellStart"/>
      <w:r w:rsidR="00E86497" w:rsidRPr="006D26FA">
        <w:rPr>
          <w:rFonts w:ascii="Garamond" w:hAnsi="Garamond"/>
          <w:sz w:val="24"/>
          <w:szCs w:val="24"/>
        </w:rPr>
        <w:t>mikrosütő</w:t>
      </w:r>
      <w:proofErr w:type="spellEnd"/>
      <w:r w:rsidR="00692C6B">
        <w:rPr>
          <w:rFonts w:ascii="Garamond" w:hAnsi="Garamond"/>
          <w:sz w:val="24"/>
          <w:szCs w:val="24"/>
        </w:rPr>
        <w:t>)</w:t>
      </w:r>
      <w:r w:rsidR="00E86497">
        <w:rPr>
          <w:rFonts w:ascii="Garamond" w:hAnsi="Garamond"/>
          <w:sz w:val="24"/>
          <w:szCs w:val="24"/>
        </w:rPr>
        <w:t>.</w:t>
      </w:r>
    </w:p>
    <w:p w14:paraId="5D175CB1" w14:textId="77777777" w:rsidR="003C3367" w:rsidRPr="006D26FA" w:rsidRDefault="003C3367" w:rsidP="003C3367">
      <w:pPr>
        <w:shd w:val="clear" w:color="auto" w:fill="FFFFFF"/>
        <w:spacing w:before="120" w:after="0" w:line="240" w:lineRule="auto"/>
        <w:ind w:right="-1"/>
        <w:jc w:val="both"/>
        <w:rPr>
          <w:rFonts w:ascii="Garamond" w:hAnsi="Garamond"/>
          <w:i/>
          <w:sz w:val="24"/>
          <w:szCs w:val="24"/>
        </w:rPr>
      </w:pPr>
    </w:p>
    <w:p w14:paraId="644BE5D7" w14:textId="77777777" w:rsidR="003C3367" w:rsidRPr="006D26FA" w:rsidRDefault="003C3367" w:rsidP="003C3367">
      <w:pPr>
        <w:shd w:val="clear" w:color="auto" w:fill="FFFFFF"/>
        <w:spacing w:before="120" w:after="0" w:line="240" w:lineRule="auto"/>
        <w:ind w:right="-1"/>
        <w:jc w:val="both"/>
        <w:rPr>
          <w:rFonts w:ascii="Garamond" w:hAnsi="Garamond"/>
          <w:i/>
          <w:sz w:val="24"/>
          <w:szCs w:val="24"/>
        </w:rPr>
      </w:pPr>
      <w:r w:rsidRPr="006D26FA">
        <w:rPr>
          <w:rFonts w:ascii="Garamond" w:hAnsi="Garamond"/>
          <w:i/>
          <w:sz w:val="24"/>
          <w:szCs w:val="24"/>
        </w:rPr>
        <w:t>Közműépítés:</w:t>
      </w:r>
    </w:p>
    <w:p w14:paraId="4EBD4664" w14:textId="087053E3" w:rsidR="003C3367" w:rsidRPr="009E01A8" w:rsidRDefault="003C3367" w:rsidP="009E01A8">
      <w:pPr>
        <w:jc w:val="both"/>
        <w:rPr>
          <w:rFonts w:ascii="Garamond" w:hAnsi="Garamond"/>
          <w:sz w:val="24"/>
          <w:szCs w:val="24"/>
        </w:rPr>
      </w:pPr>
      <w:r w:rsidRPr="009E01A8">
        <w:rPr>
          <w:rFonts w:ascii="Garamond" w:hAnsi="Garamond"/>
          <w:sz w:val="24"/>
          <w:szCs w:val="24"/>
        </w:rPr>
        <w:t xml:space="preserve">Közművek esetében az épület minden közműcsatakozással rendelkezik, de új </w:t>
      </w:r>
      <w:proofErr w:type="gramStart"/>
      <w:r w:rsidRPr="009E01A8">
        <w:rPr>
          <w:rFonts w:ascii="Garamond" w:hAnsi="Garamond"/>
          <w:sz w:val="24"/>
          <w:szCs w:val="24"/>
        </w:rPr>
        <w:t>szennyvíz elvezetés</w:t>
      </w:r>
      <w:proofErr w:type="gramEnd"/>
      <w:r w:rsidRPr="009E01A8">
        <w:rPr>
          <w:rFonts w:ascii="Garamond" w:hAnsi="Garamond"/>
          <w:sz w:val="24"/>
          <w:szCs w:val="24"/>
        </w:rPr>
        <w:t xml:space="preserve"> kiépítése szükséges a mostani elavult állapot miatt. új szennyvíz gerinc kiépítése szükséges a K Épület mellett, a telken keresztirányban. Épület körüli térszín alatti csapadékvíz elvezetése (pl. drénezés) elkészítése szükséges.</w:t>
      </w:r>
      <w:r w:rsidR="00CF186C" w:rsidRPr="009E01A8">
        <w:rPr>
          <w:rFonts w:ascii="Garamond" w:hAnsi="Garamond"/>
          <w:sz w:val="24"/>
          <w:szCs w:val="24"/>
        </w:rPr>
        <w:t xml:space="preserve"> Új elektromos ellátása a közműtervek szerint a telek közepén kiépülő elektromos energia központból történjen. </w:t>
      </w:r>
      <w:proofErr w:type="spellStart"/>
      <w:r w:rsidR="00CF186C" w:rsidRPr="009E01A8">
        <w:rPr>
          <w:rFonts w:ascii="Garamond" w:hAnsi="Garamond"/>
          <w:sz w:val="24"/>
          <w:szCs w:val="24"/>
        </w:rPr>
        <w:t>Hőellátása</w:t>
      </w:r>
      <w:proofErr w:type="spellEnd"/>
      <w:r w:rsidR="00CF186C" w:rsidRPr="009E01A8">
        <w:rPr>
          <w:rFonts w:ascii="Garamond" w:hAnsi="Garamond"/>
          <w:sz w:val="24"/>
          <w:szCs w:val="24"/>
        </w:rPr>
        <w:t xml:space="preserve"> megmarad, mostani </w:t>
      </w:r>
      <w:proofErr w:type="spellStart"/>
      <w:r w:rsidR="00CF186C" w:rsidRPr="009E01A8">
        <w:rPr>
          <w:rFonts w:ascii="Garamond" w:hAnsi="Garamond"/>
          <w:sz w:val="24"/>
          <w:szCs w:val="24"/>
        </w:rPr>
        <w:t>hőközpontból</w:t>
      </w:r>
      <w:proofErr w:type="spellEnd"/>
      <w:r w:rsidR="00CF186C" w:rsidRPr="009E01A8">
        <w:rPr>
          <w:rFonts w:ascii="Garamond" w:hAnsi="Garamond"/>
          <w:sz w:val="24"/>
          <w:szCs w:val="24"/>
        </w:rPr>
        <w:t xml:space="preserve"> (A6 épület) történik, amely nem beavatkozási terület.</w:t>
      </w:r>
    </w:p>
    <w:p w14:paraId="0D576D83" w14:textId="5DE3C3FC" w:rsidR="00D72DE7" w:rsidRDefault="00D72DE7" w:rsidP="00E4288B">
      <w:pPr>
        <w:shd w:val="clear" w:color="auto" w:fill="FFFFFF"/>
        <w:spacing w:before="120" w:after="0" w:line="240" w:lineRule="auto"/>
        <w:ind w:right="-1"/>
        <w:jc w:val="both"/>
        <w:rPr>
          <w:rFonts w:ascii="Garamond" w:hAnsi="Garamond"/>
          <w:b/>
          <w:sz w:val="24"/>
          <w:szCs w:val="24"/>
        </w:rPr>
      </w:pPr>
    </w:p>
    <w:p w14:paraId="05E29150" w14:textId="2C1BB008" w:rsidR="002A5CF9" w:rsidRDefault="002A5CF9" w:rsidP="00E4288B">
      <w:pPr>
        <w:shd w:val="clear" w:color="auto" w:fill="FFFFFF"/>
        <w:spacing w:before="120" w:after="0" w:line="240" w:lineRule="auto"/>
        <w:ind w:right="-1"/>
        <w:jc w:val="both"/>
        <w:rPr>
          <w:rFonts w:ascii="Garamond" w:hAnsi="Garamond"/>
          <w:b/>
          <w:sz w:val="24"/>
          <w:szCs w:val="24"/>
        </w:rPr>
      </w:pPr>
    </w:p>
    <w:p w14:paraId="3D3CE7EA" w14:textId="77777777" w:rsidR="002A5CF9" w:rsidRDefault="002A5CF9" w:rsidP="00E4288B">
      <w:pPr>
        <w:shd w:val="clear" w:color="auto" w:fill="FFFFFF"/>
        <w:spacing w:before="120" w:after="0" w:line="240" w:lineRule="auto"/>
        <w:ind w:right="-1"/>
        <w:jc w:val="both"/>
        <w:rPr>
          <w:rFonts w:ascii="Garamond" w:hAnsi="Garamond"/>
          <w:b/>
          <w:sz w:val="24"/>
          <w:szCs w:val="24"/>
        </w:rPr>
      </w:pPr>
    </w:p>
    <w:p w14:paraId="73C37A20" w14:textId="527C4E79" w:rsidR="003C3367" w:rsidRPr="00CF186C" w:rsidRDefault="00CF186C" w:rsidP="00E4288B">
      <w:pPr>
        <w:shd w:val="clear" w:color="auto" w:fill="FFFFFF"/>
        <w:spacing w:before="120" w:after="0" w:line="240" w:lineRule="auto"/>
        <w:ind w:right="-1"/>
        <w:jc w:val="both"/>
        <w:rPr>
          <w:rFonts w:ascii="Garamond" w:eastAsia="Times New Roman" w:hAnsi="Garamond"/>
          <w:bCs/>
          <w:kern w:val="32"/>
          <w:sz w:val="24"/>
          <w:szCs w:val="24"/>
        </w:rPr>
      </w:pPr>
      <w:r w:rsidRPr="00CF186C">
        <w:rPr>
          <w:rFonts w:ascii="Garamond" w:eastAsia="Times New Roman" w:hAnsi="Garamond"/>
          <w:bCs/>
          <w:kern w:val="32"/>
          <w:sz w:val="24"/>
          <w:szCs w:val="24"/>
        </w:rPr>
        <w:t>Út, kerítés</w:t>
      </w:r>
    </w:p>
    <w:p w14:paraId="23BA61B7" w14:textId="351AB79C" w:rsidR="00D72DE7" w:rsidRPr="00CF186C" w:rsidRDefault="00CF186C" w:rsidP="00E4288B">
      <w:pPr>
        <w:shd w:val="clear" w:color="auto" w:fill="FFFFFF"/>
        <w:spacing w:before="120" w:after="0" w:line="240" w:lineRule="auto"/>
        <w:ind w:right="-1"/>
        <w:jc w:val="both"/>
        <w:rPr>
          <w:rFonts w:ascii="Garamond" w:eastAsia="Times New Roman" w:hAnsi="Garamond"/>
          <w:bCs/>
          <w:kern w:val="32"/>
          <w:sz w:val="24"/>
          <w:szCs w:val="24"/>
        </w:rPr>
      </w:pPr>
      <w:r w:rsidRPr="00CF186C">
        <w:rPr>
          <w:rFonts w:ascii="Garamond" w:eastAsia="Times New Roman" w:hAnsi="Garamond"/>
          <w:bCs/>
          <w:kern w:val="32"/>
          <w:sz w:val="24"/>
          <w:szCs w:val="24"/>
        </w:rPr>
        <w:lastRenderedPageBreak/>
        <w:t>Ideiglenes út és ideiglenes kerítés építés</w:t>
      </w:r>
      <w:r>
        <w:rPr>
          <w:rFonts w:ascii="Garamond" w:eastAsia="Times New Roman" w:hAnsi="Garamond"/>
          <w:bCs/>
          <w:kern w:val="32"/>
          <w:sz w:val="24"/>
          <w:szCs w:val="24"/>
        </w:rPr>
        <w:t>e</w:t>
      </w:r>
      <w:r w:rsidRPr="00CF186C">
        <w:rPr>
          <w:rFonts w:ascii="Garamond" w:eastAsia="Times New Roman" w:hAnsi="Garamond"/>
          <w:bCs/>
          <w:kern w:val="32"/>
          <w:sz w:val="24"/>
          <w:szCs w:val="24"/>
        </w:rPr>
        <w:t xml:space="preserve"> szükséges a munkaterület lehatárolás és megközelítés miatt.</w:t>
      </w:r>
      <w:r>
        <w:rPr>
          <w:rFonts w:ascii="Garamond" w:eastAsia="Times New Roman" w:hAnsi="Garamond"/>
          <w:bCs/>
          <w:kern w:val="32"/>
          <w:sz w:val="24"/>
          <w:szCs w:val="24"/>
        </w:rPr>
        <w:t xml:space="preserve"> Végleges út és kerítés későbbi ütemben fog csak kiépülni.</w:t>
      </w:r>
    </w:p>
    <w:p w14:paraId="71FF5E0B" w14:textId="77777777" w:rsidR="00D72DE7" w:rsidRDefault="00D72DE7" w:rsidP="00E4288B">
      <w:pPr>
        <w:shd w:val="clear" w:color="auto" w:fill="FFFFFF"/>
        <w:spacing w:before="120" w:after="0" w:line="240" w:lineRule="auto"/>
        <w:ind w:right="-1"/>
        <w:jc w:val="both"/>
        <w:rPr>
          <w:rFonts w:ascii="Garamond" w:hAnsi="Garamond"/>
          <w:b/>
          <w:sz w:val="24"/>
          <w:szCs w:val="24"/>
        </w:rPr>
      </w:pPr>
    </w:p>
    <w:p w14:paraId="3C0A1F4D" w14:textId="77777777" w:rsidR="00D72DE7" w:rsidRPr="006D26FA" w:rsidRDefault="00D72DE7" w:rsidP="00E4288B">
      <w:pPr>
        <w:shd w:val="clear" w:color="auto" w:fill="FFFFFF"/>
        <w:spacing w:before="120" w:after="0" w:line="240" w:lineRule="auto"/>
        <w:ind w:right="-1"/>
        <w:jc w:val="both"/>
        <w:rPr>
          <w:rFonts w:ascii="Garamond" w:hAnsi="Garamond"/>
          <w:b/>
          <w:sz w:val="24"/>
          <w:szCs w:val="24"/>
        </w:rPr>
      </w:pPr>
    </w:p>
    <w:p w14:paraId="1CD1E9C7" w14:textId="185DAE90" w:rsidR="00534265" w:rsidRPr="006D26FA" w:rsidRDefault="00534265" w:rsidP="00E4288B">
      <w:pPr>
        <w:shd w:val="clear" w:color="auto" w:fill="FFFFFF"/>
        <w:spacing w:before="120" w:after="0" w:line="240" w:lineRule="auto"/>
        <w:ind w:right="-1"/>
        <w:jc w:val="both"/>
        <w:rPr>
          <w:rFonts w:ascii="Garamond" w:hAnsi="Garamond"/>
          <w:sz w:val="24"/>
          <w:szCs w:val="24"/>
        </w:rPr>
      </w:pPr>
      <w:r w:rsidRPr="006D26FA">
        <w:rPr>
          <w:rFonts w:ascii="Garamond" w:hAnsi="Garamond"/>
          <w:sz w:val="24"/>
          <w:szCs w:val="24"/>
        </w:rPr>
        <w:t>Mellékletek:</w:t>
      </w:r>
    </w:p>
    <w:p w14:paraId="5CFE78EB" w14:textId="77777777" w:rsidR="005749E6" w:rsidRPr="006D26FA" w:rsidRDefault="005749E6" w:rsidP="00E4288B">
      <w:pPr>
        <w:shd w:val="clear" w:color="auto" w:fill="FFFFFF"/>
        <w:spacing w:before="120" w:after="0" w:line="240" w:lineRule="auto"/>
        <w:ind w:right="-1"/>
        <w:jc w:val="both"/>
        <w:rPr>
          <w:rFonts w:ascii="Garamond" w:hAnsi="Garamond"/>
          <w:b/>
          <w:sz w:val="24"/>
          <w:szCs w:val="24"/>
        </w:rPr>
      </w:pPr>
    </w:p>
    <w:p w14:paraId="68FBC932" w14:textId="7D685182" w:rsidR="005749E6" w:rsidRPr="006D26FA" w:rsidRDefault="006561E5" w:rsidP="00932F6E">
      <w:pPr>
        <w:pStyle w:val="Listaszerbekezds"/>
        <w:numPr>
          <w:ilvl w:val="0"/>
          <w:numId w:val="5"/>
        </w:numPr>
        <w:shd w:val="clear" w:color="auto" w:fill="FFFFFF"/>
        <w:spacing w:after="0" w:line="360" w:lineRule="auto"/>
        <w:ind w:left="714" w:right="-1" w:hanging="357"/>
        <w:jc w:val="both"/>
        <w:rPr>
          <w:rFonts w:ascii="Garamond" w:hAnsi="Garamond"/>
          <w:sz w:val="24"/>
          <w:szCs w:val="24"/>
        </w:rPr>
      </w:pPr>
      <w:r w:rsidRPr="006D26FA">
        <w:rPr>
          <w:rFonts w:ascii="Garamond" w:hAnsi="Garamond"/>
          <w:sz w:val="24"/>
          <w:szCs w:val="24"/>
        </w:rPr>
        <w:t>K épület b</w:t>
      </w:r>
      <w:r w:rsidR="00625AEB" w:rsidRPr="006D26FA">
        <w:rPr>
          <w:rFonts w:ascii="Garamond" w:hAnsi="Garamond"/>
          <w:sz w:val="24"/>
          <w:szCs w:val="24"/>
        </w:rPr>
        <w:t>elsőépítészeti leírás</w:t>
      </w:r>
      <w:r w:rsidRPr="006D26FA">
        <w:rPr>
          <w:rFonts w:ascii="Garamond" w:hAnsi="Garamond"/>
          <w:sz w:val="24"/>
          <w:szCs w:val="24"/>
        </w:rPr>
        <w:t>a</w:t>
      </w:r>
    </w:p>
    <w:p w14:paraId="3A5AB74D" w14:textId="77777777" w:rsidR="00534265" w:rsidRPr="006D26FA" w:rsidRDefault="00534265" w:rsidP="00932F6E">
      <w:pPr>
        <w:pStyle w:val="Listaszerbekezds"/>
        <w:numPr>
          <w:ilvl w:val="0"/>
          <w:numId w:val="5"/>
        </w:numPr>
        <w:shd w:val="clear" w:color="auto" w:fill="FFFFFF"/>
        <w:spacing w:after="0" w:line="360" w:lineRule="auto"/>
        <w:ind w:left="714" w:right="-1" w:hanging="357"/>
        <w:jc w:val="both"/>
        <w:rPr>
          <w:rFonts w:ascii="Garamond" w:hAnsi="Garamond"/>
          <w:sz w:val="24"/>
          <w:szCs w:val="24"/>
        </w:rPr>
      </w:pPr>
      <w:r w:rsidRPr="006D26FA">
        <w:rPr>
          <w:rFonts w:ascii="Garamond" w:hAnsi="Garamond"/>
          <w:sz w:val="24"/>
          <w:szCs w:val="24"/>
        </w:rPr>
        <w:t>sz. melléklet Nagy előadóterem kialakítása</w:t>
      </w:r>
    </w:p>
    <w:p w14:paraId="4536C6E9" w14:textId="77777777" w:rsidR="00534265" w:rsidRPr="006D26FA" w:rsidRDefault="00534265" w:rsidP="00932F6E">
      <w:pPr>
        <w:pStyle w:val="Listaszerbekezds"/>
        <w:numPr>
          <w:ilvl w:val="0"/>
          <w:numId w:val="5"/>
        </w:numPr>
        <w:shd w:val="clear" w:color="auto" w:fill="FFFFFF"/>
        <w:spacing w:after="0" w:line="360" w:lineRule="auto"/>
        <w:ind w:left="714" w:right="-1" w:hanging="357"/>
        <w:jc w:val="both"/>
        <w:rPr>
          <w:rFonts w:ascii="Garamond" w:hAnsi="Garamond"/>
          <w:sz w:val="24"/>
          <w:szCs w:val="24"/>
        </w:rPr>
      </w:pPr>
      <w:r w:rsidRPr="006D26FA">
        <w:rPr>
          <w:rFonts w:ascii="Garamond" w:hAnsi="Garamond"/>
          <w:sz w:val="24"/>
          <w:szCs w:val="24"/>
        </w:rPr>
        <w:t>sz. melléklet Rektori és Kancellári Iroda</w:t>
      </w:r>
    </w:p>
    <w:p w14:paraId="6179AC7D" w14:textId="77777777" w:rsidR="007F75A5" w:rsidRPr="006D26FA" w:rsidRDefault="00534265" w:rsidP="00932F6E">
      <w:pPr>
        <w:pStyle w:val="Listaszerbekezds"/>
        <w:numPr>
          <w:ilvl w:val="0"/>
          <w:numId w:val="5"/>
        </w:numPr>
        <w:shd w:val="clear" w:color="auto" w:fill="FFFFFF"/>
        <w:spacing w:after="0" w:line="360" w:lineRule="auto"/>
        <w:ind w:left="714" w:right="-1" w:hanging="357"/>
        <w:jc w:val="both"/>
        <w:rPr>
          <w:rFonts w:ascii="Garamond" w:hAnsi="Garamond"/>
          <w:sz w:val="24"/>
          <w:szCs w:val="24"/>
        </w:rPr>
      </w:pPr>
      <w:r w:rsidRPr="006D26FA">
        <w:rPr>
          <w:rFonts w:ascii="Garamond" w:hAnsi="Garamond"/>
          <w:sz w:val="24"/>
          <w:szCs w:val="24"/>
        </w:rPr>
        <w:t xml:space="preserve">sz. melléklet </w:t>
      </w:r>
      <w:r w:rsidR="00682884" w:rsidRPr="006D26FA">
        <w:rPr>
          <w:rFonts w:ascii="Garamond" w:hAnsi="Garamond"/>
          <w:sz w:val="24"/>
          <w:szCs w:val="24"/>
        </w:rPr>
        <w:t>B</w:t>
      </w:r>
      <w:r w:rsidRPr="006D26FA">
        <w:rPr>
          <w:rFonts w:ascii="Garamond" w:hAnsi="Garamond"/>
          <w:sz w:val="24"/>
          <w:szCs w:val="24"/>
        </w:rPr>
        <w:t>urkolati specifikáció</w:t>
      </w:r>
      <w:r w:rsidR="00D07DE8" w:rsidRPr="006D26FA">
        <w:rPr>
          <w:rFonts w:ascii="Garamond" w:hAnsi="Garamond"/>
          <w:sz w:val="24"/>
          <w:szCs w:val="24"/>
        </w:rPr>
        <w:t xml:space="preserve"> K épülethez</w:t>
      </w:r>
    </w:p>
    <w:p w14:paraId="13DB1B11" w14:textId="3AF58CF2" w:rsidR="00D07DE8" w:rsidRPr="006D26FA" w:rsidRDefault="00D07DE8" w:rsidP="00932F6E">
      <w:pPr>
        <w:pStyle w:val="Listaszerbekezds"/>
        <w:numPr>
          <w:ilvl w:val="0"/>
          <w:numId w:val="5"/>
        </w:numPr>
        <w:shd w:val="clear" w:color="auto" w:fill="FFFFFF"/>
        <w:spacing w:after="0" w:line="360" w:lineRule="auto"/>
        <w:ind w:left="714" w:right="-1" w:hanging="357"/>
        <w:jc w:val="both"/>
        <w:rPr>
          <w:rFonts w:ascii="Garamond" w:hAnsi="Garamond"/>
          <w:sz w:val="24"/>
          <w:szCs w:val="24"/>
        </w:rPr>
      </w:pPr>
      <w:r w:rsidRPr="006D26FA">
        <w:rPr>
          <w:rFonts w:ascii="Garamond" w:hAnsi="Garamond"/>
          <w:sz w:val="24"/>
          <w:szCs w:val="24"/>
        </w:rPr>
        <w:t>sz. melléklet Burkolati specifikáció B3,</w:t>
      </w:r>
      <w:r w:rsidR="002D70A8">
        <w:rPr>
          <w:rFonts w:ascii="Garamond" w:hAnsi="Garamond"/>
          <w:sz w:val="24"/>
          <w:szCs w:val="24"/>
        </w:rPr>
        <w:t xml:space="preserve"> </w:t>
      </w:r>
      <w:r w:rsidR="00D35F77" w:rsidRPr="006D26FA">
        <w:rPr>
          <w:rFonts w:ascii="Garamond" w:hAnsi="Garamond"/>
          <w:sz w:val="24"/>
          <w:szCs w:val="24"/>
        </w:rPr>
        <w:t>B4, B5,</w:t>
      </w:r>
      <w:r w:rsidR="002D70A8">
        <w:rPr>
          <w:rFonts w:ascii="Garamond" w:hAnsi="Garamond"/>
          <w:sz w:val="24"/>
          <w:szCs w:val="24"/>
        </w:rPr>
        <w:t xml:space="preserve"> </w:t>
      </w:r>
      <w:r w:rsidR="00D35F77" w:rsidRPr="006D26FA">
        <w:rPr>
          <w:rFonts w:ascii="Garamond" w:hAnsi="Garamond"/>
          <w:sz w:val="24"/>
          <w:szCs w:val="24"/>
        </w:rPr>
        <w:t xml:space="preserve">B6, B7 </w:t>
      </w:r>
      <w:r w:rsidRPr="006D26FA">
        <w:rPr>
          <w:rFonts w:ascii="Garamond" w:hAnsi="Garamond"/>
          <w:sz w:val="24"/>
          <w:szCs w:val="24"/>
        </w:rPr>
        <w:t>épületekhez</w:t>
      </w:r>
    </w:p>
    <w:p w14:paraId="57AA24FB" w14:textId="77777777" w:rsidR="00D930E2" w:rsidRPr="006D26FA" w:rsidRDefault="00D930E2" w:rsidP="00932F6E">
      <w:pPr>
        <w:pStyle w:val="Listaszerbekezds"/>
        <w:numPr>
          <w:ilvl w:val="0"/>
          <w:numId w:val="5"/>
        </w:numPr>
        <w:shd w:val="clear" w:color="auto" w:fill="FFFFFF"/>
        <w:spacing w:after="0" w:line="360" w:lineRule="auto"/>
        <w:ind w:left="714" w:right="-1" w:hanging="357"/>
        <w:jc w:val="both"/>
        <w:rPr>
          <w:rFonts w:ascii="Garamond" w:hAnsi="Garamond"/>
          <w:sz w:val="24"/>
          <w:szCs w:val="24"/>
        </w:rPr>
      </w:pPr>
      <w:r w:rsidRPr="006D26FA">
        <w:rPr>
          <w:rFonts w:ascii="Garamond" w:hAnsi="Garamond"/>
          <w:sz w:val="24"/>
          <w:szCs w:val="24"/>
        </w:rPr>
        <w:t>sz. melléklet Apartman épület kialakítása</w:t>
      </w:r>
    </w:p>
    <w:p w14:paraId="355987CD" w14:textId="00E20E5A" w:rsidR="007602BF" w:rsidRDefault="007602BF" w:rsidP="00932F6E">
      <w:pPr>
        <w:pStyle w:val="Listaszerbekezds"/>
        <w:numPr>
          <w:ilvl w:val="0"/>
          <w:numId w:val="5"/>
        </w:numPr>
        <w:shd w:val="clear" w:color="auto" w:fill="FFFFFF"/>
        <w:spacing w:after="0" w:line="360" w:lineRule="auto"/>
        <w:ind w:left="714" w:right="-1" w:hanging="357"/>
        <w:jc w:val="both"/>
        <w:rPr>
          <w:rFonts w:ascii="Garamond" w:hAnsi="Garamond"/>
          <w:sz w:val="24"/>
          <w:szCs w:val="24"/>
        </w:rPr>
      </w:pPr>
      <w:r w:rsidRPr="006D26FA">
        <w:rPr>
          <w:rFonts w:ascii="Garamond" w:hAnsi="Garamond"/>
          <w:sz w:val="24"/>
          <w:szCs w:val="24"/>
        </w:rPr>
        <w:t xml:space="preserve">sz. melléklet Jóváhagyási tervektől való eltérések </w:t>
      </w:r>
    </w:p>
    <w:p w14:paraId="7B4D481E" w14:textId="38EB01A6" w:rsidR="00AB4BB7" w:rsidRPr="00DA0A4E" w:rsidRDefault="00AB4BB7" w:rsidP="00932F6E">
      <w:pPr>
        <w:pStyle w:val="Listaszerbekezds"/>
        <w:numPr>
          <w:ilvl w:val="0"/>
          <w:numId w:val="5"/>
        </w:numPr>
        <w:shd w:val="clear" w:color="auto" w:fill="FFFFFF"/>
        <w:spacing w:after="0" w:line="360" w:lineRule="auto"/>
        <w:ind w:left="714" w:right="-1" w:hanging="357"/>
        <w:jc w:val="both"/>
        <w:rPr>
          <w:rFonts w:ascii="Garamond" w:hAnsi="Garamond"/>
          <w:sz w:val="24"/>
          <w:szCs w:val="24"/>
        </w:rPr>
      </w:pPr>
      <w:r w:rsidRPr="00DA0A4E">
        <w:rPr>
          <w:rFonts w:ascii="Garamond" w:hAnsi="Garamond"/>
          <w:sz w:val="24"/>
          <w:szCs w:val="24"/>
        </w:rPr>
        <w:t xml:space="preserve">sz. melléklet </w:t>
      </w:r>
      <w:proofErr w:type="spellStart"/>
      <w:r w:rsidRPr="00DA0A4E">
        <w:rPr>
          <w:rFonts w:ascii="Garamond" w:hAnsi="Garamond"/>
          <w:sz w:val="24"/>
          <w:szCs w:val="24"/>
        </w:rPr>
        <w:t>Teljesítmény-éllattani</w:t>
      </w:r>
      <w:proofErr w:type="spellEnd"/>
      <w:r w:rsidRPr="00DA0A4E">
        <w:rPr>
          <w:rFonts w:ascii="Garamond" w:hAnsi="Garamond"/>
          <w:sz w:val="24"/>
          <w:szCs w:val="24"/>
        </w:rPr>
        <w:t xml:space="preserve"> labor kialakítási elvárásai.</w:t>
      </w:r>
    </w:p>
    <w:p w14:paraId="7A59CE5C" w14:textId="172252B5" w:rsidR="00AB4BB7" w:rsidRPr="00DA0A4E" w:rsidRDefault="00AB4BB7" w:rsidP="00932F6E">
      <w:pPr>
        <w:pStyle w:val="Listaszerbekezds"/>
        <w:numPr>
          <w:ilvl w:val="0"/>
          <w:numId w:val="5"/>
        </w:numPr>
        <w:shd w:val="clear" w:color="auto" w:fill="FFFFFF"/>
        <w:spacing w:after="0" w:line="360" w:lineRule="auto"/>
        <w:ind w:left="714" w:right="-1" w:hanging="357"/>
        <w:jc w:val="both"/>
        <w:rPr>
          <w:rFonts w:ascii="Garamond" w:hAnsi="Garamond"/>
          <w:sz w:val="24"/>
          <w:szCs w:val="24"/>
        </w:rPr>
      </w:pPr>
      <w:proofErr w:type="spellStart"/>
      <w:r w:rsidRPr="00DA0A4E">
        <w:rPr>
          <w:rFonts w:ascii="Garamond" w:hAnsi="Garamond"/>
          <w:sz w:val="24"/>
          <w:szCs w:val="24"/>
        </w:rPr>
        <w:t>sz</w:t>
      </w:r>
      <w:proofErr w:type="spellEnd"/>
      <w:r w:rsidRPr="00DA0A4E">
        <w:rPr>
          <w:rFonts w:ascii="Garamond" w:hAnsi="Garamond"/>
          <w:sz w:val="24"/>
          <w:szCs w:val="24"/>
        </w:rPr>
        <w:t xml:space="preserve"> melléklet </w:t>
      </w:r>
      <w:proofErr w:type="spellStart"/>
      <w:r w:rsidRPr="00DA0A4E">
        <w:rPr>
          <w:rFonts w:ascii="Garamond" w:hAnsi="Garamond"/>
          <w:sz w:val="24"/>
          <w:szCs w:val="24"/>
        </w:rPr>
        <w:t>Teljesítmény-éllattani</w:t>
      </w:r>
      <w:proofErr w:type="spellEnd"/>
      <w:r w:rsidRPr="00DA0A4E">
        <w:rPr>
          <w:rFonts w:ascii="Garamond" w:hAnsi="Garamond"/>
          <w:sz w:val="24"/>
          <w:szCs w:val="24"/>
        </w:rPr>
        <w:t xml:space="preserve"> labor egyeztetéséről készült emlékeztető</w:t>
      </w:r>
    </w:p>
    <w:p w14:paraId="266C594A" w14:textId="77777777" w:rsidR="007602BF" w:rsidRPr="006D26FA" w:rsidRDefault="007602BF" w:rsidP="00E4288B">
      <w:pPr>
        <w:spacing w:before="120" w:after="0" w:line="240" w:lineRule="auto"/>
        <w:jc w:val="both"/>
        <w:rPr>
          <w:rFonts w:ascii="Garamond" w:hAnsi="Garamond"/>
          <w:b/>
          <w:sz w:val="24"/>
          <w:szCs w:val="24"/>
        </w:rPr>
      </w:pPr>
    </w:p>
    <w:p w14:paraId="25AA2A00" w14:textId="0B292922" w:rsidR="00534265" w:rsidRPr="006D26FA" w:rsidRDefault="00534265" w:rsidP="00E4288B">
      <w:pPr>
        <w:spacing w:before="120" w:after="0" w:line="240" w:lineRule="auto"/>
        <w:jc w:val="both"/>
        <w:rPr>
          <w:rFonts w:ascii="Garamond" w:hAnsi="Garamond"/>
          <w:sz w:val="24"/>
          <w:szCs w:val="24"/>
        </w:rPr>
      </w:pPr>
      <w:r w:rsidRPr="006D26FA">
        <w:rPr>
          <w:rFonts w:ascii="Garamond" w:hAnsi="Garamond"/>
          <w:sz w:val="24"/>
          <w:szCs w:val="24"/>
        </w:rPr>
        <w:t>A dokumentáció melléklet</w:t>
      </w:r>
      <w:r w:rsidR="005749E6" w:rsidRPr="006D26FA">
        <w:rPr>
          <w:rFonts w:ascii="Garamond" w:hAnsi="Garamond"/>
          <w:sz w:val="24"/>
          <w:szCs w:val="24"/>
        </w:rPr>
        <w:t xml:space="preserve">eként </w:t>
      </w:r>
      <w:r w:rsidRPr="006D26FA">
        <w:rPr>
          <w:rFonts w:ascii="Garamond" w:hAnsi="Garamond"/>
          <w:sz w:val="24"/>
          <w:szCs w:val="24"/>
        </w:rPr>
        <w:t>csatolt műszaki dokumentáció (műszaki leírások, tervek) további részleteket és előírásokat tartalmaznak, amelyeket a tervezés és a kivitelezés során figyelembe kell venni.</w:t>
      </w:r>
    </w:p>
    <w:p w14:paraId="0C1A0BBC" w14:textId="77777777" w:rsidR="00534265" w:rsidRPr="006D26FA" w:rsidRDefault="00534265" w:rsidP="00E4288B">
      <w:pPr>
        <w:spacing w:before="120" w:after="0" w:line="240" w:lineRule="auto"/>
        <w:jc w:val="both"/>
        <w:rPr>
          <w:rFonts w:ascii="Garamond" w:hAnsi="Garamond"/>
          <w:sz w:val="24"/>
          <w:szCs w:val="24"/>
        </w:rPr>
      </w:pPr>
    </w:p>
    <w:p w14:paraId="5E40D495" w14:textId="77777777" w:rsidR="0032015D" w:rsidRPr="006D26FA" w:rsidRDefault="00534265" w:rsidP="00E4288B">
      <w:pPr>
        <w:spacing w:before="120" w:after="0" w:line="240" w:lineRule="auto"/>
        <w:jc w:val="both"/>
        <w:rPr>
          <w:rFonts w:ascii="Garamond" w:hAnsi="Garamond"/>
          <w:sz w:val="24"/>
          <w:szCs w:val="24"/>
        </w:rPr>
      </w:pPr>
      <w:r w:rsidRPr="006D26FA">
        <w:rPr>
          <w:rFonts w:ascii="Garamond" w:hAnsi="Garamond"/>
          <w:sz w:val="24"/>
          <w:szCs w:val="24"/>
        </w:rPr>
        <w:t>Amennyiben ellentmondás van a műszaki dokumentáció tartalmában az alábbi sorrendet, kell figyelembe venni, először jelen dokumentációban leírt műszaki előírások, ezt követően a műszaki tervek és az ahhoz kapcsolódó műszaki leírásokat.</w:t>
      </w:r>
    </w:p>
    <w:p w14:paraId="78283530" w14:textId="77777777" w:rsidR="006561E5" w:rsidRPr="006D26FA" w:rsidRDefault="006561E5" w:rsidP="006F1923">
      <w:pPr>
        <w:spacing w:after="160" w:line="259" w:lineRule="auto"/>
        <w:jc w:val="both"/>
        <w:rPr>
          <w:rFonts w:ascii="Garamond" w:eastAsia="Times New Roman" w:hAnsi="Garamond"/>
          <w:b/>
          <w:bCs/>
          <w:color w:val="2E74B5"/>
          <w:kern w:val="32"/>
          <w:sz w:val="24"/>
          <w:szCs w:val="24"/>
        </w:rPr>
      </w:pPr>
      <w:r w:rsidRPr="006D26FA">
        <w:rPr>
          <w:rFonts w:ascii="Garamond" w:hAnsi="Garamond"/>
          <w:b/>
          <w:color w:val="2E74B5"/>
          <w:sz w:val="24"/>
          <w:szCs w:val="24"/>
        </w:rPr>
        <w:br w:type="page"/>
      </w:r>
    </w:p>
    <w:p w14:paraId="398D6335" w14:textId="77777777" w:rsidR="006561E5" w:rsidRPr="006D26FA" w:rsidRDefault="006561E5" w:rsidP="006F1923">
      <w:pPr>
        <w:pStyle w:val="Cmsor1"/>
        <w:ind w:left="720"/>
        <w:jc w:val="both"/>
        <w:rPr>
          <w:rFonts w:ascii="Garamond" w:hAnsi="Garamond"/>
          <w:b/>
          <w:color w:val="2E74B5"/>
          <w:sz w:val="24"/>
          <w:szCs w:val="24"/>
        </w:rPr>
      </w:pPr>
      <w:bookmarkStart w:id="44" w:name="_Toc467061133"/>
      <w:r w:rsidRPr="006D26FA">
        <w:rPr>
          <w:rFonts w:ascii="Garamond" w:hAnsi="Garamond"/>
          <w:b/>
          <w:color w:val="2E74B5"/>
          <w:sz w:val="24"/>
          <w:szCs w:val="24"/>
        </w:rPr>
        <w:lastRenderedPageBreak/>
        <w:t>1</w:t>
      </w:r>
      <w:proofErr w:type="gramStart"/>
      <w:r w:rsidRPr="006D26FA">
        <w:rPr>
          <w:rFonts w:ascii="Garamond" w:hAnsi="Garamond"/>
          <w:b/>
          <w:color w:val="2E74B5"/>
          <w:sz w:val="24"/>
          <w:szCs w:val="24"/>
        </w:rPr>
        <w:t>.sz.</w:t>
      </w:r>
      <w:proofErr w:type="gramEnd"/>
      <w:r w:rsidRPr="006D26FA">
        <w:rPr>
          <w:rFonts w:ascii="Garamond" w:hAnsi="Garamond"/>
          <w:b/>
          <w:color w:val="2E74B5"/>
          <w:sz w:val="24"/>
          <w:szCs w:val="24"/>
        </w:rPr>
        <w:t xml:space="preserve"> melléklet K épület belsőépítészeti leírása</w:t>
      </w:r>
      <w:bookmarkEnd w:id="44"/>
    </w:p>
    <w:p w14:paraId="0023A9F8" w14:textId="77777777" w:rsidR="006561E5" w:rsidRPr="006D26FA" w:rsidRDefault="006561E5" w:rsidP="006F1923">
      <w:pPr>
        <w:pStyle w:val="Cmsor1"/>
        <w:ind w:left="720"/>
        <w:jc w:val="both"/>
        <w:rPr>
          <w:rFonts w:ascii="Garamond" w:hAnsi="Garamond"/>
          <w:b/>
          <w:color w:val="2E74B5"/>
          <w:sz w:val="24"/>
          <w:szCs w:val="24"/>
        </w:rPr>
      </w:pPr>
    </w:p>
    <w:p w14:paraId="733C4E08" w14:textId="5F8AAEED" w:rsidR="006561E5" w:rsidRPr="006D26FA" w:rsidRDefault="00C45623" w:rsidP="006F1923">
      <w:pPr>
        <w:spacing w:after="160" w:line="259" w:lineRule="auto"/>
        <w:ind w:left="705"/>
        <w:jc w:val="both"/>
        <w:rPr>
          <w:rFonts w:ascii="Garamond" w:eastAsia="Times New Roman" w:hAnsi="Garamond"/>
          <w:bCs/>
          <w:color w:val="2E74B5"/>
          <w:kern w:val="32"/>
          <w:sz w:val="24"/>
          <w:szCs w:val="24"/>
        </w:rPr>
      </w:pPr>
      <w:r w:rsidRPr="006D26FA">
        <w:rPr>
          <w:rFonts w:ascii="Garamond" w:hAnsi="Garamond"/>
          <w:color w:val="2E74B5"/>
          <w:sz w:val="24"/>
          <w:szCs w:val="24"/>
        </w:rPr>
        <w:t>A jóváhagyási tervdokumentáció belsőépítészeti tervfejezete részletesen tartalmazza a K épület belsőépítészeti kialakítását.</w:t>
      </w:r>
      <w:r w:rsidR="006561E5" w:rsidRPr="006D26FA">
        <w:rPr>
          <w:rFonts w:ascii="Garamond" w:hAnsi="Garamond"/>
          <w:color w:val="2E74B5"/>
          <w:sz w:val="24"/>
          <w:szCs w:val="24"/>
        </w:rPr>
        <w:br w:type="page"/>
      </w:r>
    </w:p>
    <w:p w14:paraId="6B8A78EC" w14:textId="72C74EED" w:rsidR="00463313" w:rsidRPr="006D26FA" w:rsidRDefault="006561E5" w:rsidP="006F1923">
      <w:pPr>
        <w:pStyle w:val="Cmsor1"/>
        <w:ind w:left="720"/>
        <w:jc w:val="both"/>
        <w:rPr>
          <w:rFonts w:ascii="Garamond" w:hAnsi="Garamond"/>
          <w:b/>
          <w:color w:val="2E74B5"/>
          <w:sz w:val="24"/>
          <w:szCs w:val="24"/>
        </w:rPr>
      </w:pPr>
      <w:bookmarkStart w:id="45" w:name="_Toc467061134"/>
      <w:r w:rsidRPr="006D26FA">
        <w:rPr>
          <w:rFonts w:ascii="Garamond" w:hAnsi="Garamond"/>
          <w:b/>
          <w:color w:val="2E74B5"/>
          <w:sz w:val="24"/>
          <w:szCs w:val="24"/>
        </w:rPr>
        <w:lastRenderedPageBreak/>
        <w:t>2</w:t>
      </w:r>
      <w:proofErr w:type="gramStart"/>
      <w:r w:rsidR="00730C37" w:rsidRPr="006D26FA">
        <w:rPr>
          <w:rFonts w:ascii="Garamond" w:hAnsi="Garamond"/>
          <w:b/>
          <w:color w:val="2E74B5"/>
          <w:sz w:val="24"/>
          <w:szCs w:val="24"/>
        </w:rPr>
        <w:t>.</w:t>
      </w:r>
      <w:r w:rsidR="0032015D" w:rsidRPr="006D26FA">
        <w:rPr>
          <w:rFonts w:ascii="Garamond" w:hAnsi="Garamond"/>
          <w:b/>
          <w:color w:val="2E74B5"/>
          <w:sz w:val="24"/>
          <w:szCs w:val="24"/>
        </w:rPr>
        <w:t>sz.</w:t>
      </w:r>
      <w:proofErr w:type="gramEnd"/>
      <w:r w:rsidR="0032015D" w:rsidRPr="006D26FA">
        <w:rPr>
          <w:rFonts w:ascii="Garamond" w:hAnsi="Garamond"/>
          <w:b/>
          <w:color w:val="2E74B5"/>
          <w:sz w:val="24"/>
          <w:szCs w:val="24"/>
        </w:rPr>
        <w:t xml:space="preserve"> melléklet </w:t>
      </w:r>
      <w:r w:rsidR="00463313" w:rsidRPr="006D26FA">
        <w:rPr>
          <w:rFonts w:ascii="Garamond" w:hAnsi="Garamond"/>
          <w:b/>
          <w:color w:val="2E74B5"/>
          <w:sz w:val="24"/>
          <w:szCs w:val="24"/>
        </w:rPr>
        <w:t xml:space="preserve">Nagy előadóterem </w:t>
      </w:r>
      <w:r w:rsidR="0032015D" w:rsidRPr="006D26FA">
        <w:rPr>
          <w:rFonts w:ascii="Garamond" w:hAnsi="Garamond"/>
          <w:b/>
          <w:color w:val="2E74B5"/>
          <w:sz w:val="24"/>
          <w:szCs w:val="24"/>
        </w:rPr>
        <w:t>kialakítása</w:t>
      </w:r>
      <w:bookmarkEnd w:id="45"/>
    </w:p>
    <w:p w14:paraId="3A4DF33D" w14:textId="77777777" w:rsidR="00102ED7" w:rsidRPr="006D26FA" w:rsidRDefault="00102ED7" w:rsidP="006F1923">
      <w:pPr>
        <w:pStyle w:val="Listaszerbekezds"/>
        <w:jc w:val="both"/>
      </w:pPr>
    </w:p>
    <w:p w14:paraId="5B794E97" w14:textId="77777777" w:rsidR="00463313" w:rsidRPr="006D26FA" w:rsidRDefault="00463313" w:rsidP="00E4288B">
      <w:pPr>
        <w:pStyle w:val="Szvegtrzs2"/>
        <w:spacing w:before="120"/>
        <w:rPr>
          <w:rFonts w:ascii="Garamond" w:hAnsi="Garamond" w:cs="Calibri"/>
        </w:rPr>
      </w:pPr>
      <w:r w:rsidRPr="006D26FA">
        <w:rPr>
          <w:rFonts w:ascii="Garamond" w:hAnsi="Garamond" w:cs="Calibri"/>
        </w:rPr>
        <w:t>Az alábbi paramétereknek kell megfelelnie:</w:t>
      </w:r>
    </w:p>
    <w:p w14:paraId="57C8D21E" w14:textId="77777777" w:rsidR="00463313" w:rsidRPr="006D26FA" w:rsidRDefault="00463313" w:rsidP="00932F6E">
      <w:pPr>
        <w:pStyle w:val="Szvegtrzs2"/>
        <w:numPr>
          <w:ilvl w:val="0"/>
          <w:numId w:val="3"/>
        </w:numPr>
        <w:spacing w:before="120"/>
        <w:rPr>
          <w:rFonts w:ascii="Garamond" w:hAnsi="Garamond" w:cs="Calibri"/>
        </w:rPr>
      </w:pPr>
      <w:r w:rsidRPr="006D26FA">
        <w:rPr>
          <w:rFonts w:ascii="Garamond" w:hAnsi="Garamond" w:cs="Calibri"/>
        </w:rPr>
        <w:t>természetes és mesterséges megvilágításának kell lennie;</w:t>
      </w:r>
    </w:p>
    <w:p w14:paraId="4E31ABE1" w14:textId="77777777" w:rsidR="00463313" w:rsidRPr="006D26FA" w:rsidRDefault="00463313" w:rsidP="00932F6E">
      <w:pPr>
        <w:pStyle w:val="Szvegtrzs2"/>
        <w:numPr>
          <w:ilvl w:val="0"/>
          <w:numId w:val="3"/>
        </w:numPr>
        <w:spacing w:before="120"/>
        <w:rPr>
          <w:rFonts w:ascii="Garamond" w:hAnsi="Garamond" w:cs="Calibri"/>
        </w:rPr>
      </w:pPr>
      <w:r w:rsidRPr="006D26FA">
        <w:rPr>
          <w:rFonts w:ascii="Garamond" w:hAnsi="Garamond" w:cs="Calibri"/>
        </w:rPr>
        <w:t>természetes és mesterséges szellőzéssel kell rendelkezniük;</w:t>
      </w:r>
    </w:p>
    <w:p w14:paraId="629BAE8D" w14:textId="77777777" w:rsidR="00463313" w:rsidRPr="006D26FA" w:rsidRDefault="00463313" w:rsidP="00932F6E">
      <w:pPr>
        <w:pStyle w:val="Szvegtrzs2"/>
        <w:numPr>
          <w:ilvl w:val="0"/>
          <w:numId w:val="3"/>
        </w:numPr>
        <w:spacing w:before="120"/>
        <w:rPr>
          <w:rFonts w:ascii="Garamond" w:hAnsi="Garamond" w:cs="Calibri"/>
        </w:rPr>
      </w:pPr>
      <w:proofErr w:type="spellStart"/>
      <w:r w:rsidRPr="006D26FA">
        <w:rPr>
          <w:rFonts w:ascii="Garamond" w:hAnsi="Garamond" w:cs="Calibri"/>
        </w:rPr>
        <w:t>klimatizáltnak</w:t>
      </w:r>
      <w:proofErr w:type="spellEnd"/>
      <w:r w:rsidRPr="006D26FA">
        <w:rPr>
          <w:rFonts w:ascii="Garamond" w:hAnsi="Garamond" w:cs="Calibri"/>
        </w:rPr>
        <w:t xml:space="preserve"> kell lennie, a hőmérséklet szabályozását falra szerelt konzollal kell szabályozhatóvá tenni;</w:t>
      </w:r>
    </w:p>
    <w:p w14:paraId="098452EF" w14:textId="77777777" w:rsidR="00463313" w:rsidRPr="006D26FA" w:rsidRDefault="00463313" w:rsidP="00932F6E">
      <w:pPr>
        <w:pStyle w:val="Szvegtrzs2"/>
        <w:numPr>
          <w:ilvl w:val="0"/>
          <w:numId w:val="3"/>
        </w:numPr>
        <w:spacing w:before="120"/>
        <w:rPr>
          <w:rFonts w:ascii="Garamond" w:hAnsi="Garamond" w:cs="Calibri"/>
        </w:rPr>
      </w:pPr>
      <w:r w:rsidRPr="006D26FA">
        <w:rPr>
          <w:rFonts w:ascii="Garamond" w:hAnsi="Garamond" w:cs="Calibri"/>
        </w:rPr>
        <w:t>a helyiség lépcsős kialakítású, a szintkülönbségeket jól láthatóvá kell tenni, első és utolsó lépcsőfokot jelölni szükséges;</w:t>
      </w:r>
    </w:p>
    <w:p w14:paraId="346E4A08" w14:textId="77777777" w:rsidR="00463313" w:rsidRPr="006D26FA" w:rsidRDefault="00463313" w:rsidP="00932F6E">
      <w:pPr>
        <w:pStyle w:val="Szvegtrzs2"/>
        <w:numPr>
          <w:ilvl w:val="0"/>
          <w:numId w:val="3"/>
        </w:numPr>
        <w:spacing w:before="120"/>
        <w:rPr>
          <w:rFonts w:ascii="Garamond" w:hAnsi="Garamond" w:cs="Calibri"/>
        </w:rPr>
      </w:pPr>
      <w:r w:rsidRPr="006D26FA">
        <w:rPr>
          <w:rFonts w:ascii="Garamond" w:hAnsi="Garamond" w:cs="Calibri"/>
        </w:rPr>
        <w:t xml:space="preserve">padló burkolata nagy </w:t>
      </w:r>
      <w:proofErr w:type="spellStart"/>
      <w:r w:rsidRPr="006D26FA">
        <w:rPr>
          <w:rFonts w:ascii="Garamond" w:hAnsi="Garamond" w:cs="Calibri"/>
        </w:rPr>
        <w:t>kopásállóságú</w:t>
      </w:r>
      <w:proofErr w:type="spellEnd"/>
      <w:r w:rsidRPr="006D26FA">
        <w:rPr>
          <w:rFonts w:ascii="Garamond" w:hAnsi="Garamond" w:cs="Calibri"/>
        </w:rPr>
        <w:t xml:space="preserve"> </w:t>
      </w:r>
      <w:proofErr w:type="spellStart"/>
      <w:r w:rsidRPr="006D26FA">
        <w:rPr>
          <w:rFonts w:ascii="Garamond" w:hAnsi="Garamond" w:cs="Calibri"/>
        </w:rPr>
        <w:t>pvc</w:t>
      </w:r>
      <w:proofErr w:type="spellEnd"/>
      <w:r w:rsidRPr="006D26FA">
        <w:rPr>
          <w:rFonts w:ascii="Garamond" w:hAnsi="Garamond" w:cs="Calibri"/>
        </w:rPr>
        <w:t xml:space="preserve"> legyen;</w:t>
      </w:r>
      <w:r w:rsidR="0032015D" w:rsidRPr="006D26FA">
        <w:rPr>
          <w:rFonts w:ascii="Garamond" w:hAnsi="Garamond" w:cs="Calibri"/>
        </w:rPr>
        <w:t xml:space="preserve"> </w:t>
      </w:r>
      <w:r w:rsidRPr="006D26FA">
        <w:rPr>
          <w:rFonts w:ascii="Garamond" w:hAnsi="Garamond" w:cs="Calibri"/>
        </w:rPr>
        <w:t>a fal burkolata akusztikai faburkolatú legyen;</w:t>
      </w:r>
      <w:r w:rsidR="0032015D" w:rsidRPr="006D26FA">
        <w:rPr>
          <w:rFonts w:ascii="Garamond" w:hAnsi="Garamond" w:cs="Calibri"/>
        </w:rPr>
        <w:t xml:space="preserve"> hangszigeteléssel ellátott, összetett szerkezet. Követelmény: mechanikai igénybevételnek is ellenálló, tisztítható, hangelnyelő akusztikai burkolat. 16 mm perforált MDF anyagú, látható felületén </w:t>
      </w:r>
      <w:proofErr w:type="spellStart"/>
      <w:r w:rsidR="0032015D" w:rsidRPr="006D26FA">
        <w:rPr>
          <w:rFonts w:ascii="Garamond" w:hAnsi="Garamond" w:cs="Calibri"/>
        </w:rPr>
        <w:t>melanin</w:t>
      </w:r>
      <w:proofErr w:type="spellEnd"/>
      <w:r w:rsidR="0032015D" w:rsidRPr="006D26FA">
        <w:rPr>
          <w:rFonts w:ascii="Garamond" w:hAnsi="Garamond" w:cs="Calibri"/>
        </w:rPr>
        <w:t xml:space="preserve">, hátoldalán fekete, szövés nélküli </w:t>
      </w:r>
      <w:proofErr w:type="gramStart"/>
      <w:r w:rsidR="0032015D" w:rsidRPr="006D26FA">
        <w:rPr>
          <w:rFonts w:ascii="Garamond" w:hAnsi="Garamond" w:cs="Calibri"/>
        </w:rPr>
        <w:t>textil borítású</w:t>
      </w:r>
      <w:proofErr w:type="gramEnd"/>
      <w:r w:rsidR="0032015D" w:rsidRPr="006D26FA">
        <w:rPr>
          <w:rFonts w:ascii="Garamond" w:hAnsi="Garamond" w:cs="Calibri"/>
        </w:rPr>
        <w:t xml:space="preserve"> burkolati rendszer, a panel előlapja vízszintesen futó sávos kialakítással, a sávok és rések méretei akusztikai méretezés szerint kiválasztva, tartóprofillal, a profilok között kőzetgyapot kitöltéssel.</w:t>
      </w:r>
    </w:p>
    <w:p w14:paraId="061AD905" w14:textId="77777777" w:rsidR="00463313" w:rsidRPr="006D26FA" w:rsidRDefault="00463313" w:rsidP="00932F6E">
      <w:pPr>
        <w:pStyle w:val="Szvegtrzs2"/>
        <w:numPr>
          <w:ilvl w:val="0"/>
          <w:numId w:val="3"/>
        </w:numPr>
        <w:spacing w:before="120"/>
        <w:rPr>
          <w:rFonts w:ascii="Garamond" w:hAnsi="Garamond" w:cs="Calibri"/>
        </w:rPr>
      </w:pPr>
      <w:r w:rsidRPr="006D26FA">
        <w:rPr>
          <w:rFonts w:ascii="Garamond" w:hAnsi="Garamond" w:cs="Calibri"/>
        </w:rPr>
        <w:t>mennyezetképzés táblás, akusztikai gipszkarton álmennyezet lehet;</w:t>
      </w:r>
    </w:p>
    <w:p w14:paraId="4F044C90" w14:textId="77777777" w:rsidR="00463313" w:rsidRPr="006D26FA" w:rsidRDefault="00463313" w:rsidP="00932F6E">
      <w:pPr>
        <w:pStyle w:val="Szvegtrzs2"/>
        <w:numPr>
          <w:ilvl w:val="0"/>
          <w:numId w:val="3"/>
        </w:numPr>
        <w:spacing w:before="120"/>
        <w:rPr>
          <w:rFonts w:ascii="Garamond" w:hAnsi="Garamond" w:cs="Calibri"/>
        </w:rPr>
      </w:pPr>
      <w:r w:rsidRPr="006D26FA">
        <w:rPr>
          <w:rFonts w:ascii="Garamond" w:hAnsi="Garamond" w:cs="Calibri"/>
        </w:rPr>
        <w:t xml:space="preserve">világítást </w:t>
      </w:r>
      <w:proofErr w:type="spellStart"/>
      <w:r w:rsidRPr="006D26FA">
        <w:rPr>
          <w:rFonts w:ascii="Garamond" w:hAnsi="Garamond" w:cs="Calibri"/>
        </w:rPr>
        <w:t>ledes</w:t>
      </w:r>
      <w:proofErr w:type="spellEnd"/>
      <w:r w:rsidRPr="006D26FA">
        <w:rPr>
          <w:rFonts w:ascii="Garamond" w:hAnsi="Garamond" w:cs="Calibri"/>
        </w:rPr>
        <w:t xml:space="preserve"> lámpatestekkel kell megoldani;</w:t>
      </w:r>
    </w:p>
    <w:p w14:paraId="72FA0F8B" w14:textId="77777777" w:rsidR="00463313" w:rsidRPr="006D26FA" w:rsidRDefault="00463313" w:rsidP="00932F6E">
      <w:pPr>
        <w:pStyle w:val="Szvegtrzs2"/>
        <w:numPr>
          <w:ilvl w:val="0"/>
          <w:numId w:val="3"/>
        </w:numPr>
        <w:spacing w:before="120"/>
        <w:rPr>
          <w:rFonts w:ascii="Garamond" w:hAnsi="Garamond" w:cs="Calibri"/>
        </w:rPr>
      </w:pPr>
      <w:r w:rsidRPr="006D26FA">
        <w:rPr>
          <w:rFonts w:ascii="Garamond" w:hAnsi="Garamond" w:cs="Calibri"/>
        </w:rPr>
        <w:t xml:space="preserve">takarítási célra a helyiség mind a négy oldalán 10 méterenként elektromos </w:t>
      </w:r>
      <w:proofErr w:type="spellStart"/>
      <w:r w:rsidRPr="006D26FA">
        <w:rPr>
          <w:rFonts w:ascii="Garamond" w:hAnsi="Garamond" w:cs="Calibri"/>
        </w:rPr>
        <w:t>dugalj</w:t>
      </w:r>
      <w:proofErr w:type="spellEnd"/>
      <w:r w:rsidRPr="006D26FA">
        <w:rPr>
          <w:rFonts w:ascii="Garamond" w:hAnsi="Garamond" w:cs="Calibri"/>
        </w:rPr>
        <w:t xml:space="preserve"> szükséges;</w:t>
      </w:r>
    </w:p>
    <w:p w14:paraId="7E334286" w14:textId="77777777" w:rsidR="00463313" w:rsidRPr="006D26FA" w:rsidRDefault="00463313" w:rsidP="00932F6E">
      <w:pPr>
        <w:pStyle w:val="Szvegtrzs2"/>
        <w:numPr>
          <w:ilvl w:val="0"/>
          <w:numId w:val="3"/>
        </w:numPr>
        <w:spacing w:before="120"/>
        <w:rPr>
          <w:rFonts w:ascii="Garamond" w:hAnsi="Garamond" w:cs="Calibri"/>
        </w:rPr>
      </w:pPr>
      <w:r w:rsidRPr="006D26FA">
        <w:rPr>
          <w:rFonts w:ascii="Garamond" w:hAnsi="Garamond" w:cs="Calibri"/>
        </w:rPr>
        <w:t xml:space="preserve">az előadói területen mindkét oldalon </w:t>
      </w:r>
      <w:r w:rsidR="0032015D" w:rsidRPr="006D26FA">
        <w:rPr>
          <w:rFonts w:ascii="Garamond" w:hAnsi="Garamond" w:cs="Calibri"/>
        </w:rPr>
        <w:t>4</w:t>
      </w:r>
      <w:r w:rsidRPr="006D26FA">
        <w:rPr>
          <w:rFonts w:ascii="Garamond" w:hAnsi="Garamond" w:cs="Calibri"/>
        </w:rPr>
        <w:t xml:space="preserve"> infokommunikációs hálózati </w:t>
      </w:r>
      <w:proofErr w:type="spellStart"/>
      <w:r w:rsidRPr="006D26FA">
        <w:rPr>
          <w:rFonts w:ascii="Garamond" w:hAnsi="Garamond" w:cs="Calibri"/>
        </w:rPr>
        <w:t>dugalj</w:t>
      </w:r>
      <w:proofErr w:type="spellEnd"/>
      <w:r w:rsidRPr="006D26FA">
        <w:rPr>
          <w:rFonts w:ascii="Garamond" w:hAnsi="Garamond" w:cs="Calibri"/>
        </w:rPr>
        <w:t xml:space="preserve"> és </w:t>
      </w:r>
      <w:r w:rsidR="00D930E2" w:rsidRPr="006D26FA">
        <w:rPr>
          <w:rFonts w:ascii="Garamond" w:hAnsi="Garamond" w:cs="Calibri"/>
        </w:rPr>
        <w:t>8</w:t>
      </w:r>
      <w:r w:rsidRPr="006D26FA">
        <w:rPr>
          <w:rFonts w:ascii="Garamond" w:hAnsi="Garamond" w:cs="Calibri"/>
        </w:rPr>
        <w:t xml:space="preserve"> elektromos </w:t>
      </w:r>
      <w:proofErr w:type="spellStart"/>
      <w:r w:rsidRPr="006D26FA">
        <w:rPr>
          <w:rFonts w:ascii="Garamond" w:hAnsi="Garamond" w:cs="Calibri"/>
        </w:rPr>
        <w:t>dugalj</w:t>
      </w:r>
      <w:proofErr w:type="spellEnd"/>
      <w:r w:rsidRPr="006D26FA">
        <w:rPr>
          <w:rFonts w:ascii="Garamond" w:hAnsi="Garamond" w:cs="Calibri"/>
        </w:rPr>
        <w:t xml:space="preserve"> biztosítandó;</w:t>
      </w:r>
    </w:p>
    <w:p w14:paraId="0F8C18C7" w14:textId="77777777" w:rsidR="00463313" w:rsidRPr="006D26FA" w:rsidRDefault="00463313" w:rsidP="00932F6E">
      <w:pPr>
        <w:pStyle w:val="Szvegtrzs2"/>
        <w:numPr>
          <w:ilvl w:val="0"/>
          <w:numId w:val="3"/>
        </w:numPr>
        <w:spacing w:before="120"/>
        <w:rPr>
          <w:rFonts w:ascii="Garamond" w:hAnsi="Garamond" w:cs="Calibri"/>
        </w:rPr>
      </w:pPr>
      <w:r w:rsidRPr="006D26FA">
        <w:rPr>
          <w:rFonts w:ascii="Garamond" w:hAnsi="Garamond" w:cs="Calibri"/>
        </w:rPr>
        <w:t xml:space="preserve">a hallgatói téren minden hallgatói asztalhoz elektromos </w:t>
      </w:r>
      <w:proofErr w:type="spellStart"/>
      <w:r w:rsidRPr="006D26FA">
        <w:rPr>
          <w:rFonts w:ascii="Garamond" w:hAnsi="Garamond" w:cs="Calibri"/>
        </w:rPr>
        <w:t>dugalj</w:t>
      </w:r>
      <w:proofErr w:type="spellEnd"/>
      <w:r w:rsidRPr="006D26FA">
        <w:rPr>
          <w:rFonts w:ascii="Garamond" w:hAnsi="Garamond" w:cs="Calibri"/>
        </w:rPr>
        <w:t xml:space="preserve"> biztosítása szükséges padló csapdákban, felszíni kábelcsatornában történő elhelyezés nem megengedett;</w:t>
      </w:r>
    </w:p>
    <w:p w14:paraId="0C9F34C8" w14:textId="77777777" w:rsidR="00463313" w:rsidRPr="006D26FA" w:rsidRDefault="00463313" w:rsidP="00932F6E">
      <w:pPr>
        <w:pStyle w:val="Szvegtrzs2"/>
        <w:numPr>
          <w:ilvl w:val="0"/>
          <w:numId w:val="3"/>
        </w:numPr>
        <w:spacing w:before="120"/>
        <w:rPr>
          <w:rFonts w:ascii="Garamond" w:hAnsi="Garamond" w:cs="Calibri"/>
        </w:rPr>
      </w:pPr>
      <w:r w:rsidRPr="006D26FA">
        <w:rPr>
          <w:rFonts w:ascii="Garamond" w:hAnsi="Garamond" w:cs="Calibri"/>
        </w:rPr>
        <w:t>strukturált hálózat kiépítés szükséges;</w:t>
      </w:r>
    </w:p>
    <w:p w14:paraId="52B88FC2" w14:textId="77777777" w:rsidR="00463313" w:rsidRPr="006D26FA" w:rsidRDefault="00463313" w:rsidP="00932F6E">
      <w:pPr>
        <w:pStyle w:val="Szvegtrzs2"/>
        <w:numPr>
          <w:ilvl w:val="0"/>
          <w:numId w:val="3"/>
        </w:numPr>
        <w:spacing w:before="120"/>
        <w:rPr>
          <w:rFonts w:ascii="Garamond" w:hAnsi="Garamond" w:cs="Calibri"/>
        </w:rPr>
      </w:pPr>
      <w:r w:rsidRPr="006D26FA">
        <w:rPr>
          <w:rFonts w:ascii="Garamond" w:hAnsi="Garamond" w:cs="Calibri"/>
        </w:rPr>
        <w:t>a helyiség árnyékolását külső illetve belső árnyékolóval kell megoldani, mozgatását helyiségenként belső fali konzollal kell megoldani;</w:t>
      </w:r>
    </w:p>
    <w:p w14:paraId="0D6FDAAC" w14:textId="77777777" w:rsidR="00463313" w:rsidRPr="006D26FA" w:rsidRDefault="00463313" w:rsidP="00932F6E">
      <w:pPr>
        <w:pStyle w:val="Szvegtrzs2"/>
        <w:numPr>
          <w:ilvl w:val="0"/>
          <w:numId w:val="3"/>
        </w:numPr>
        <w:spacing w:before="120"/>
        <w:rPr>
          <w:rFonts w:ascii="Garamond" w:hAnsi="Garamond" w:cs="Calibri"/>
        </w:rPr>
      </w:pPr>
      <w:r w:rsidRPr="006D26FA">
        <w:rPr>
          <w:rFonts w:ascii="Garamond" w:hAnsi="Garamond" w:cs="Calibri"/>
        </w:rPr>
        <w:t>a helyiség ajtajának a külső és belső falburkolathoz illő akusztikai ajtónak kell lennie;</w:t>
      </w:r>
    </w:p>
    <w:p w14:paraId="1724C01E" w14:textId="77777777" w:rsidR="00463313" w:rsidRPr="006D26FA" w:rsidRDefault="00463313" w:rsidP="00932F6E">
      <w:pPr>
        <w:pStyle w:val="Szvegtrzs2"/>
        <w:numPr>
          <w:ilvl w:val="0"/>
          <w:numId w:val="3"/>
        </w:numPr>
        <w:spacing w:before="120"/>
        <w:rPr>
          <w:rFonts w:ascii="Garamond" w:hAnsi="Garamond" w:cs="Calibri"/>
        </w:rPr>
      </w:pPr>
      <w:r w:rsidRPr="006D26FA">
        <w:rPr>
          <w:rFonts w:ascii="Garamond" w:hAnsi="Garamond" w:cs="Calibri"/>
        </w:rPr>
        <w:t xml:space="preserve">az előadói térhez </w:t>
      </w:r>
      <w:r w:rsidR="0032015D" w:rsidRPr="006D26FA">
        <w:rPr>
          <w:rFonts w:ascii="Garamond" w:hAnsi="Garamond" w:cs="Calibri"/>
        </w:rPr>
        <w:t xml:space="preserve">mennyezetről függesztett 2x1 db audiovizuális demonstrációs fal, 2x1 db vetítővászon, 2x1 db 80 ” monitor, 2x1 db </w:t>
      </w:r>
      <w:proofErr w:type="spellStart"/>
      <w:r w:rsidR="0032015D" w:rsidRPr="006D26FA">
        <w:rPr>
          <w:rFonts w:ascii="Garamond" w:hAnsi="Garamond" w:cs="Calibri"/>
        </w:rPr>
        <w:t>full</w:t>
      </w:r>
      <w:proofErr w:type="spellEnd"/>
      <w:r w:rsidR="0032015D" w:rsidRPr="006D26FA">
        <w:rPr>
          <w:rFonts w:ascii="Garamond" w:hAnsi="Garamond" w:cs="Calibri"/>
        </w:rPr>
        <w:t xml:space="preserve"> HD 3200 </w:t>
      </w:r>
      <w:r w:rsidR="00534265" w:rsidRPr="006D26FA">
        <w:rPr>
          <w:rFonts w:ascii="Garamond" w:hAnsi="Garamond" w:cs="Calibri"/>
        </w:rPr>
        <w:t xml:space="preserve">lux </w:t>
      </w:r>
      <w:r w:rsidR="0032015D" w:rsidRPr="006D26FA">
        <w:rPr>
          <w:rFonts w:ascii="Garamond" w:hAnsi="Garamond" w:cs="Calibri"/>
        </w:rPr>
        <w:t>fényerővel rendelkező projektor</w:t>
      </w:r>
      <w:r w:rsidR="00534265" w:rsidRPr="006D26FA">
        <w:rPr>
          <w:rFonts w:ascii="Garamond" w:hAnsi="Garamond" w:cs="Calibri"/>
        </w:rPr>
        <w:t xml:space="preserve"> telepítéséhez, működéséhez, rögzítéséhez szükséges összes épületvillamossági tartószerkezeti és akusztikai előkészítés, kiállás, segédszerkezet elkészítése</w:t>
      </w:r>
    </w:p>
    <w:p w14:paraId="77EB0B3F" w14:textId="77777777" w:rsidR="00463313" w:rsidRPr="006D26FA" w:rsidRDefault="00463313" w:rsidP="00932F6E">
      <w:pPr>
        <w:pStyle w:val="Szvegtrzs2"/>
        <w:numPr>
          <w:ilvl w:val="0"/>
          <w:numId w:val="3"/>
        </w:numPr>
        <w:spacing w:before="120"/>
        <w:rPr>
          <w:rFonts w:ascii="Garamond" w:hAnsi="Garamond" w:cs="Calibri"/>
        </w:rPr>
      </w:pPr>
      <w:r w:rsidRPr="006D26FA">
        <w:rPr>
          <w:rFonts w:ascii="Garamond" w:hAnsi="Garamond" w:cs="Calibri"/>
        </w:rPr>
        <w:t>a termet két részre kell tudni osztani, az elválasztó fal mozgatása gépi úton, falra szerelt irányítókonzolról kell történnie;</w:t>
      </w:r>
    </w:p>
    <w:p w14:paraId="0F1B739D" w14:textId="77777777" w:rsidR="00463313" w:rsidRPr="006D26FA" w:rsidRDefault="00463313" w:rsidP="00932F6E">
      <w:pPr>
        <w:pStyle w:val="Szvegtrzs2"/>
        <w:numPr>
          <w:ilvl w:val="0"/>
          <w:numId w:val="3"/>
        </w:numPr>
        <w:shd w:val="clear" w:color="auto" w:fill="FFFFFF"/>
        <w:spacing w:before="120"/>
        <w:ind w:right="-1"/>
        <w:rPr>
          <w:rFonts w:ascii="Garamond" w:hAnsi="Garamond"/>
        </w:rPr>
      </w:pPr>
      <w:r w:rsidRPr="006D26FA">
        <w:rPr>
          <w:rFonts w:ascii="Garamond" w:hAnsi="Garamond" w:cs="Calibri"/>
        </w:rPr>
        <w:t>a hallgatói tér asztal soraihoz</w:t>
      </w:r>
      <w:r w:rsidR="00D930E2" w:rsidRPr="006D26FA">
        <w:rPr>
          <w:rFonts w:ascii="Garamond" w:hAnsi="Garamond" w:cs="Calibri"/>
        </w:rPr>
        <w:t xml:space="preserve"> hangosítás kiépítése szükséges</w:t>
      </w:r>
    </w:p>
    <w:p w14:paraId="2B2F0E1A" w14:textId="77777777" w:rsidR="00D930E2" w:rsidRPr="006D26FA" w:rsidRDefault="00D930E2" w:rsidP="00932F6E">
      <w:pPr>
        <w:pStyle w:val="Szvegtrzs2"/>
        <w:numPr>
          <w:ilvl w:val="0"/>
          <w:numId w:val="3"/>
        </w:numPr>
        <w:shd w:val="clear" w:color="auto" w:fill="FFFFFF"/>
        <w:spacing w:before="120"/>
        <w:ind w:right="-1"/>
        <w:rPr>
          <w:rFonts w:ascii="Garamond" w:hAnsi="Garamond"/>
        </w:rPr>
      </w:pPr>
      <w:r w:rsidRPr="006D26FA">
        <w:rPr>
          <w:rFonts w:ascii="Garamond" w:hAnsi="Garamond" w:cs="Calibri"/>
        </w:rPr>
        <w:t xml:space="preserve">állandó </w:t>
      </w:r>
      <w:proofErr w:type="spellStart"/>
      <w:r w:rsidRPr="006D26FA">
        <w:rPr>
          <w:rFonts w:ascii="Garamond" w:hAnsi="Garamond" w:cs="Calibri"/>
        </w:rPr>
        <w:t>wi-fi</w:t>
      </w:r>
      <w:proofErr w:type="spellEnd"/>
      <w:r w:rsidRPr="006D26FA">
        <w:rPr>
          <w:rFonts w:ascii="Garamond" w:hAnsi="Garamond" w:cs="Calibri"/>
        </w:rPr>
        <w:t xml:space="preserve"> hozzáférés az előadó teljes területén</w:t>
      </w:r>
    </w:p>
    <w:p w14:paraId="473CBA89" w14:textId="77777777" w:rsidR="00EC6016" w:rsidRPr="006D26FA" w:rsidRDefault="00EC6016" w:rsidP="00932F6E">
      <w:pPr>
        <w:pStyle w:val="Szvegtrzs2"/>
        <w:numPr>
          <w:ilvl w:val="0"/>
          <w:numId w:val="3"/>
        </w:numPr>
        <w:shd w:val="clear" w:color="auto" w:fill="FFFFFF"/>
        <w:spacing w:before="120"/>
        <w:ind w:right="-1"/>
        <w:rPr>
          <w:rFonts w:ascii="Garamond" w:hAnsi="Garamond"/>
        </w:rPr>
      </w:pPr>
      <w:proofErr w:type="spellStart"/>
      <w:r w:rsidRPr="006D26FA">
        <w:rPr>
          <w:rFonts w:ascii="Garamond" w:hAnsi="Garamond" w:cs="Calibri"/>
        </w:rPr>
        <w:t>teljeskörű</w:t>
      </w:r>
      <w:proofErr w:type="spellEnd"/>
      <w:r w:rsidRPr="006D26FA">
        <w:rPr>
          <w:rFonts w:ascii="Garamond" w:hAnsi="Garamond" w:cs="Calibri"/>
        </w:rPr>
        <w:t xml:space="preserve"> bebútorozás szükséges</w:t>
      </w:r>
    </w:p>
    <w:p w14:paraId="7FCCF15B" w14:textId="77777777" w:rsidR="003D1DA9" w:rsidRPr="006D26FA" w:rsidRDefault="003D1DA9" w:rsidP="00E4288B">
      <w:pPr>
        <w:pStyle w:val="Szvegtrzs2"/>
        <w:shd w:val="clear" w:color="auto" w:fill="FFFFFF"/>
        <w:spacing w:before="120"/>
        <w:ind w:right="-1"/>
        <w:rPr>
          <w:rFonts w:ascii="Garamond" w:hAnsi="Garamond"/>
        </w:rPr>
      </w:pPr>
    </w:p>
    <w:p w14:paraId="74543D38" w14:textId="58E3D840" w:rsidR="00B25BE0" w:rsidRPr="006D26FA" w:rsidRDefault="00B25BE0" w:rsidP="00E4288B">
      <w:pPr>
        <w:pStyle w:val="Szvegtrzs2"/>
        <w:shd w:val="clear" w:color="auto" w:fill="FFFFFF"/>
        <w:spacing w:before="120"/>
        <w:ind w:right="-1"/>
        <w:rPr>
          <w:rFonts w:ascii="Garamond" w:hAnsi="Garamond"/>
        </w:rPr>
      </w:pPr>
    </w:p>
    <w:p w14:paraId="37EBF30E" w14:textId="77777777" w:rsidR="00C45623" w:rsidRPr="006D26FA" w:rsidRDefault="00C45623" w:rsidP="00E4288B">
      <w:pPr>
        <w:pStyle w:val="Szvegtrzs2"/>
        <w:shd w:val="clear" w:color="auto" w:fill="FFFFFF"/>
        <w:spacing w:before="120"/>
        <w:ind w:right="-1"/>
        <w:rPr>
          <w:rFonts w:ascii="Garamond" w:hAnsi="Garamond"/>
        </w:rPr>
      </w:pPr>
    </w:p>
    <w:p w14:paraId="5EBD95A3" w14:textId="0EEE7221" w:rsidR="00453B6E" w:rsidRPr="006D26FA" w:rsidRDefault="006561E5" w:rsidP="006F1923">
      <w:pPr>
        <w:pStyle w:val="Cmsor1"/>
        <w:ind w:left="720"/>
        <w:jc w:val="both"/>
        <w:rPr>
          <w:rFonts w:ascii="Garamond" w:hAnsi="Garamond"/>
          <w:b/>
          <w:color w:val="2E74B5"/>
          <w:sz w:val="24"/>
          <w:szCs w:val="24"/>
        </w:rPr>
      </w:pPr>
      <w:bookmarkStart w:id="46" w:name="_Toc467061135"/>
      <w:r w:rsidRPr="006D26FA">
        <w:rPr>
          <w:rFonts w:ascii="Garamond" w:hAnsi="Garamond"/>
          <w:b/>
          <w:color w:val="2E74B5"/>
          <w:sz w:val="24"/>
          <w:szCs w:val="24"/>
        </w:rPr>
        <w:lastRenderedPageBreak/>
        <w:t>3</w:t>
      </w:r>
      <w:proofErr w:type="gramStart"/>
      <w:r w:rsidR="00730C37" w:rsidRPr="006D26FA">
        <w:rPr>
          <w:rFonts w:ascii="Garamond" w:hAnsi="Garamond"/>
          <w:b/>
          <w:color w:val="2E74B5"/>
          <w:sz w:val="24"/>
          <w:szCs w:val="24"/>
        </w:rPr>
        <w:t>.</w:t>
      </w:r>
      <w:r w:rsidR="00534265" w:rsidRPr="006D26FA">
        <w:rPr>
          <w:rFonts w:ascii="Garamond" w:hAnsi="Garamond"/>
          <w:b/>
          <w:color w:val="2E74B5"/>
          <w:sz w:val="24"/>
          <w:szCs w:val="24"/>
        </w:rPr>
        <w:t>sz.</w:t>
      </w:r>
      <w:proofErr w:type="gramEnd"/>
      <w:r w:rsidR="00534265" w:rsidRPr="006D26FA">
        <w:rPr>
          <w:rFonts w:ascii="Garamond" w:hAnsi="Garamond"/>
          <w:b/>
          <w:color w:val="2E74B5"/>
          <w:sz w:val="24"/>
          <w:szCs w:val="24"/>
        </w:rPr>
        <w:t xml:space="preserve"> melléklet </w:t>
      </w:r>
      <w:r w:rsidR="00453B6E" w:rsidRPr="006D26FA">
        <w:rPr>
          <w:rFonts w:ascii="Garamond" w:hAnsi="Garamond"/>
          <w:b/>
          <w:color w:val="2E74B5"/>
          <w:sz w:val="24"/>
          <w:szCs w:val="24"/>
        </w:rPr>
        <w:t>Rektori és Kancellári Iroda</w:t>
      </w:r>
      <w:bookmarkEnd w:id="46"/>
    </w:p>
    <w:p w14:paraId="2A2277A4" w14:textId="77777777" w:rsidR="00102ED7" w:rsidRPr="006D26FA" w:rsidRDefault="00102ED7" w:rsidP="006F1923">
      <w:pPr>
        <w:pStyle w:val="Listaszerbekezds"/>
        <w:jc w:val="both"/>
      </w:pPr>
    </w:p>
    <w:p w14:paraId="075497DD" w14:textId="77777777" w:rsidR="00453B6E" w:rsidRPr="006D26FA" w:rsidRDefault="00453B6E" w:rsidP="00E4288B">
      <w:pPr>
        <w:pStyle w:val="Szvegtrzs2"/>
        <w:spacing w:before="120"/>
        <w:rPr>
          <w:rFonts w:ascii="Garamond" w:hAnsi="Garamond" w:cs="Calibri"/>
          <w:b/>
        </w:rPr>
      </w:pPr>
      <w:r w:rsidRPr="006D26FA">
        <w:rPr>
          <w:rFonts w:ascii="Garamond" w:hAnsi="Garamond" w:cs="Calibri"/>
        </w:rPr>
        <w:t>Az alábbi paraméterek az előírtak:</w:t>
      </w:r>
    </w:p>
    <w:p w14:paraId="53529F20" w14:textId="77777777" w:rsidR="00453B6E" w:rsidRPr="006D26FA" w:rsidRDefault="00453B6E" w:rsidP="00932F6E">
      <w:pPr>
        <w:pStyle w:val="Szvegtrzs2"/>
        <w:numPr>
          <w:ilvl w:val="0"/>
          <w:numId w:val="3"/>
        </w:numPr>
        <w:spacing w:before="120"/>
        <w:rPr>
          <w:rFonts w:ascii="Garamond" w:hAnsi="Garamond" w:cs="Calibri"/>
        </w:rPr>
      </w:pPr>
      <w:r w:rsidRPr="006D26FA">
        <w:rPr>
          <w:rFonts w:ascii="Garamond" w:hAnsi="Garamond" w:cs="Calibri"/>
        </w:rPr>
        <w:t>magas belsőépítészeti minőségű kialakítás, mind anyaghasználatban, mind technikai felszereltségben</w:t>
      </w:r>
    </w:p>
    <w:p w14:paraId="23AF5E0D" w14:textId="77777777" w:rsidR="003D1DA9" w:rsidRPr="006D26FA" w:rsidRDefault="003D1DA9" w:rsidP="00932F6E">
      <w:pPr>
        <w:pStyle w:val="Szvegtrzs2"/>
        <w:numPr>
          <w:ilvl w:val="0"/>
          <w:numId w:val="3"/>
        </w:numPr>
        <w:spacing w:before="120"/>
        <w:rPr>
          <w:rFonts w:ascii="Garamond" w:hAnsi="Garamond" w:cs="Calibri"/>
        </w:rPr>
      </w:pPr>
      <w:r w:rsidRPr="006D26FA">
        <w:rPr>
          <w:rFonts w:ascii="Garamond" w:hAnsi="Garamond" w:cs="Calibri"/>
        </w:rPr>
        <w:t>külön belsőépítészeti tervdokumentáció szükséges ezen terület kialakításáról</w:t>
      </w:r>
    </w:p>
    <w:p w14:paraId="19B7E0E2" w14:textId="77777777" w:rsidR="00453B6E" w:rsidRPr="006D26FA" w:rsidRDefault="00453B6E" w:rsidP="00932F6E">
      <w:pPr>
        <w:pStyle w:val="Szvegtrzs2"/>
        <w:numPr>
          <w:ilvl w:val="0"/>
          <w:numId w:val="3"/>
        </w:numPr>
        <w:spacing w:before="120"/>
        <w:rPr>
          <w:rFonts w:ascii="Garamond" w:hAnsi="Garamond" w:cs="Calibri"/>
        </w:rPr>
      </w:pPr>
      <w:r w:rsidRPr="006D26FA">
        <w:rPr>
          <w:rFonts w:ascii="Garamond" w:hAnsi="Garamond" w:cs="Calibri"/>
        </w:rPr>
        <w:t>természetes és mesterséges megvilágításának kell lennie;</w:t>
      </w:r>
    </w:p>
    <w:p w14:paraId="3E3AEE81" w14:textId="77777777" w:rsidR="00453B6E" w:rsidRPr="006D26FA" w:rsidRDefault="00453B6E" w:rsidP="00932F6E">
      <w:pPr>
        <w:pStyle w:val="Szvegtrzs2"/>
        <w:numPr>
          <w:ilvl w:val="0"/>
          <w:numId w:val="3"/>
        </w:numPr>
        <w:spacing w:before="120"/>
        <w:rPr>
          <w:rFonts w:ascii="Garamond" w:hAnsi="Garamond" w:cs="Calibri"/>
        </w:rPr>
      </w:pPr>
      <w:r w:rsidRPr="006D26FA">
        <w:rPr>
          <w:rFonts w:ascii="Garamond" w:hAnsi="Garamond" w:cs="Calibri"/>
        </w:rPr>
        <w:t>természetes és mesterséges szellőzéssel kell rendelkezniük;</w:t>
      </w:r>
    </w:p>
    <w:p w14:paraId="75DCB1BD" w14:textId="77777777" w:rsidR="00453B6E" w:rsidRPr="006D26FA" w:rsidRDefault="00453B6E" w:rsidP="00932F6E">
      <w:pPr>
        <w:pStyle w:val="Szvegtrzs2"/>
        <w:numPr>
          <w:ilvl w:val="0"/>
          <w:numId w:val="3"/>
        </w:numPr>
        <w:spacing w:before="120"/>
        <w:rPr>
          <w:rFonts w:ascii="Garamond" w:hAnsi="Garamond" w:cs="Calibri"/>
        </w:rPr>
      </w:pPr>
      <w:proofErr w:type="spellStart"/>
      <w:r w:rsidRPr="006D26FA">
        <w:rPr>
          <w:rFonts w:ascii="Garamond" w:hAnsi="Garamond" w:cs="Calibri"/>
        </w:rPr>
        <w:t>klimatizáltnak</w:t>
      </w:r>
      <w:proofErr w:type="spellEnd"/>
      <w:r w:rsidRPr="006D26FA">
        <w:rPr>
          <w:rFonts w:ascii="Garamond" w:hAnsi="Garamond" w:cs="Calibri"/>
        </w:rPr>
        <w:t xml:space="preserve"> kell lennie, a hőmérséklet szabályozását falra szerelt konzollal kell szabályozhatóvá tenni;</w:t>
      </w:r>
    </w:p>
    <w:p w14:paraId="2E9B8890" w14:textId="77777777" w:rsidR="00453B6E" w:rsidRPr="006D26FA" w:rsidRDefault="00453B6E" w:rsidP="00932F6E">
      <w:pPr>
        <w:pStyle w:val="Szvegtrzs2"/>
        <w:numPr>
          <w:ilvl w:val="0"/>
          <w:numId w:val="3"/>
        </w:numPr>
        <w:spacing w:before="120"/>
        <w:rPr>
          <w:rFonts w:ascii="Garamond" w:hAnsi="Garamond" w:cs="Calibri"/>
        </w:rPr>
      </w:pPr>
      <w:r w:rsidRPr="006D26FA">
        <w:rPr>
          <w:rFonts w:ascii="Garamond" w:hAnsi="Garamond" w:cs="Calibri"/>
        </w:rPr>
        <w:t xml:space="preserve">padló burkolata </w:t>
      </w:r>
      <w:r w:rsidR="00FE6013" w:rsidRPr="006D26FA">
        <w:rPr>
          <w:rFonts w:ascii="Garamond" w:hAnsi="Garamond" w:cs="Calibri"/>
        </w:rPr>
        <w:t>magas minőség</w:t>
      </w:r>
      <w:r w:rsidR="003D1DA9" w:rsidRPr="006D26FA">
        <w:rPr>
          <w:rFonts w:ascii="Garamond" w:hAnsi="Garamond" w:cs="Calibri"/>
        </w:rPr>
        <w:t>ű</w:t>
      </w:r>
      <w:r w:rsidR="00FE6013" w:rsidRPr="006D26FA">
        <w:rPr>
          <w:rFonts w:ascii="Garamond" w:hAnsi="Garamond" w:cs="Calibri"/>
        </w:rPr>
        <w:t xml:space="preserve"> és nagy </w:t>
      </w:r>
      <w:proofErr w:type="spellStart"/>
      <w:r w:rsidR="003D1DA9" w:rsidRPr="006D26FA">
        <w:rPr>
          <w:rFonts w:ascii="Garamond" w:hAnsi="Garamond" w:cs="Calibri"/>
        </w:rPr>
        <w:t>kopásállósságú</w:t>
      </w:r>
      <w:proofErr w:type="spellEnd"/>
      <w:r w:rsidR="00FE6013" w:rsidRPr="006D26FA">
        <w:rPr>
          <w:rFonts w:ascii="Garamond" w:hAnsi="Garamond" w:cs="Calibri"/>
        </w:rPr>
        <w:t xml:space="preserve"> </w:t>
      </w:r>
      <w:r w:rsidR="00D930E2" w:rsidRPr="006D26FA">
        <w:rPr>
          <w:rFonts w:ascii="Garamond" w:hAnsi="Garamond" w:cs="Calibri"/>
        </w:rPr>
        <w:t xml:space="preserve">fa </w:t>
      </w:r>
      <w:r w:rsidR="00FE6013" w:rsidRPr="006D26FA">
        <w:rPr>
          <w:rFonts w:ascii="Garamond" w:hAnsi="Garamond" w:cs="Calibri"/>
        </w:rPr>
        <w:t>parketta</w:t>
      </w:r>
      <w:r w:rsidRPr="006D26FA">
        <w:rPr>
          <w:rFonts w:ascii="Garamond" w:hAnsi="Garamond" w:cs="Calibri"/>
        </w:rPr>
        <w:t xml:space="preserve"> legyen</w:t>
      </w:r>
      <w:r w:rsidR="00D930E2" w:rsidRPr="006D26FA">
        <w:rPr>
          <w:rFonts w:ascii="Garamond" w:hAnsi="Garamond" w:cs="Calibri"/>
        </w:rPr>
        <w:t xml:space="preserve"> (rektori hivatal), funkcióhoz előírt </w:t>
      </w:r>
      <w:proofErr w:type="spellStart"/>
      <w:r w:rsidR="00D930E2" w:rsidRPr="006D26FA">
        <w:rPr>
          <w:rFonts w:ascii="Garamond" w:hAnsi="Garamond" w:cs="Calibri"/>
        </w:rPr>
        <w:t>kopásállóságú</w:t>
      </w:r>
      <w:proofErr w:type="spellEnd"/>
      <w:r w:rsidR="00D930E2" w:rsidRPr="006D26FA">
        <w:rPr>
          <w:rFonts w:ascii="Garamond" w:hAnsi="Garamond" w:cs="Calibri"/>
        </w:rPr>
        <w:t xml:space="preserve"> és </w:t>
      </w:r>
      <w:proofErr w:type="spellStart"/>
      <w:r w:rsidR="00D930E2" w:rsidRPr="006D26FA">
        <w:rPr>
          <w:rFonts w:ascii="Garamond" w:hAnsi="Garamond" w:cs="Calibri"/>
        </w:rPr>
        <w:t>tűzállóságú</w:t>
      </w:r>
      <w:proofErr w:type="spellEnd"/>
      <w:r w:rsidR="00D930E2" w:rsidRPr="006D26FA">
        <w:rPr>
          <w:rFonts w:ascii="Garamond" w:hAnsi="Garamond" w:cs="Calibri"/>
        </w:rPr>
        <w:t xml:space="preserve"> padlószőnyeg (kancellária</w:t>
      </w:r>
      <w:proofErr w:type="gramStart"/>
      <w:r w:rsidR="00D930E2" w:rsidRPr="006D26FA">
        <w:rPr>
          <w:rFonts w:ascii="Garamond" w:hAnsi="Garamond" w:cs="Calibri"/>
        </w:rPr>
        <w:t xml:space="preserve">) </w:t>
      </w:r>
      <w:r w:rsidRPr="006D26FA">
        <w:rPr>
          <w:rFonts w:ascii="Garamond" w:hAnsi="Garamond" w:cs="Calibri"/>
        </w:rPr>
        <w:t>;</w:t>
      </w:r>
      <w:proofErr w:type="gramEnd"/>
    </w:p>
    <w:p w14:paraId="1FD2BB2E" w14:textId="77777777" w:rsidR="00453B6E" w:rsidRPr="006D26FA" w:rsidRDefault="00453B6E" w:rsidP="00932F6E">
      <w:pPr>
        <w:pStyle w:val="Szvegtrzs2"/>
        <w:numPr>
          <w:ilvl w:val="0"/>
          <w:numId w:val="3"/>
        </w:numPr>
        <w:spacing w:before="120"/>
        <w:rPr>
          <w:rFonts w:ascii="Garamond" w:hAnsi="Garamond" w:cs="Calibri"/>
        </w:rPr>
      </w:pPr>
      <w:r w:rsidRPr="006D26FA">
        <w:rPr>
          <w:rFonts w:ascii="Garamond" w:hAnsi="Garamond" w:cs="Calibri"/>
        </w:rPr>
        <w:t>a fal</w:t>
      </w:r>
      <w:r w:rsidR="003D1DA9" w:rsidRPr="006D26FA">
        <w:rPr>
          <w:rFonts w:ascii="Garamond" w:hAnsi="Garamond" w:cs="Calibri"/>
        </w:rPr>
        <w:t>ak</w:t>
      </w:r>
      <w:r w:rsidRPr="006D26FA">
        <w:rPr>
          <w:rFonts w:ascii="Garamond" w:hAnsi="Garamond" w:cs="Calibri"/>
        </w:rPr>
        <w:t xml:space="preserve"> burkolata festett üvegszálas tapéta legyen</w:t>
      </w:r>
      <w:r w:rsidR="003D1DA9" w:rsidRPr="006D26FA">
        <w:rPr>
          <w:rFonts w:ascii="Garamond" w:hAnsi="Garamond" w:cs="Calibri"/>
        </w:rPr>
        <w:t>, de kijelölt falfelületeken falburkolattal (látszóbeton, kő, nagytáblás kerámia) ellátott legyen</w:t>
      </w:r>
      <w:r w:rsidRPr="006D26FA">
        <w:rPr>
          <w:rFonts w:ascii="Garamond" w:hAnsi="Garamond" w:cs="Calibri"/>
        </w:rPr>
        <w:t>;</w:t>
      </w:r>
    </w:p>
    <w:p w14:paraId="72639665" w14:textId="77777777" w:rsidR="00453B6E" w:rsidRPr="006D26FA" w:rsidRDefault="00453B6E" w:rsidP="00932F6E">
      <w:pPr>
        <w:pStyle w:val="Szvegtrzs2"/>
        <w:numPr>
          <w:ilvl w:val="0"/>
          <w:numId w:val="3"/>
        </w:numPr>
        <w:spacing w:before="120"/>
        <w:rPr>
          <w:rFonts w:ascii="Garamond" w:hAnsi="Garamond" w:cs="Calibri"/>
        </w:rPr>
      </w:pPr>
      <w:r w:rsidRPr="006D26FA">
        <w:rPr>
          <w:rFonts w:ascii="Garamond" w:hAnsi="Garamond" w:cs="Calibri"/>
        </w:rPr>
        <w:t>mennyezetképzés rejtett bordás, táblás, akusztikai gipszkarton álmennyezet;</w:t>
      </w:r>
    </w:p>
    <w:p w14:paraId="718D93DA" w14:textId="77777777" w:rsidR="00453B6E" w:rsidRPr="006D26FA" w:rsidRDefault="00453B6E" w:rsidP="00932F6E">
      <w:pPr>
        <w:pStyle w:val="Szvegtrzs2"/>
        <w:numPr>
          <w:ilvl w:val="0"/>
          <w:numId w:val="3"/>
        </w:numPr>
        <w:spacing w:before="120"/>
        <w:rPr>
          <w:rFonts w:ascii="Garamond" w:hAnsi="Garamond" w:cs="Calibri"/>
        </w:rPr>
      </w:pPr>
      <w:r w:rsidRPr="006D26FA">
        <w:rPr>
          <w:rFonts w:ascii="Garamond" w:hAnsi="Garamond" w:cs="Calibri"/>
        </w:rPr>
        <w:t xml:space="preserve">világítást </w:t>
      </w:r>
      <w:proofErr w:type="spellStart"/>
      <w:r w:rsidRPr="006D26FA">
        <w:rPr>
          <w:rFonts w:ascii="Garamond" w:hAnsi="Garamond" w:cs="Calibri"/>
        </w:rPr>
        <w:t>ledes</w:t>
      </w:r>
      <w:proofErr w:type="spellEnd"/>
      <w:r w:rsidRPr="006D26FA">
        <w:rPr>
          <w:rFonts w:ascii="Garamond" w:hAnsi="Garamond" w:cs="Calibri"/>
        </w:rPr>
        <w:t xml:space="preserve"> lámpatestekkel kell megoldani;</w:t>
      </w:r>
    </w:p>
    <w:p w14:paraId="5F6E1970" w14:textId="77777777" w:rsidR="00453B6E" w:rsidRPr="006D26FA" w:rsidRDefault="00453B6E" w:rsidP="00932F6E">
      <w:pPr>
        <w:pStyle w:val="Szvegtrzs2"/>
        <w:numPr>
          <w:ilvl w:val="0"/>
          <w:numId w:val="3"/>
        </w:numPr>
        <w:spacing w:before="120"/>
        <w:rPr>
          <w:rFonts w:ascii="Garamond" w:hAnsi="Garamond" w:cs="Calibri"/>
        </w:rPr>
      </w:pPr>
      <w:r w:rsidRPr="006D26FA">
        <w:rPr>
          <w:rFonts w:ascii="Garamond" w:hAnsi="Garamond" w:cs="Calibri"/>
        </w:rPr>
        <w:t xml:space="preserve">takarítási célra a helyiség mind a négy oldalán 10 méterenként elektromos </w:t>
      </w:r>
      <w:proofErr w:type="spellStart"/>
      <w:r w:rsidRPr="006D26FA">
        <w:rPr>
          <w:rFonts w:ascii="Garamond" w:hAnsi="Garamond" w:cs="Calibri"/>
        </w:rPr>
        <w:t>dugalj</w:t>
      </w:r>
      <w:proofErr w:type="spellEnd"/>
      <w:r w:rsidRPr="006D26FA">
        <w:rPr>
          <w:rFonts w:ascii="Garamond" w:hAnsi="Garamond" w:cs="Calibri"/>
        </w:rPr>
        <w:t xml:space="preserve"> szükséges;</w:t>
      </w:r>
    </w:p>
    <w:p w14:paraId="1DD2D8A6" w14:textId="77777777" w:rsidR="00453B6E" w:rsidRPr="006D26FA" w:rsidRDefault="00022BD0" w:rsidP="00932F6E">
      <w:pPr>
        <w:pStyle w:val="Szvegtrzs2"/>
        <w:numPr>
          <w:ilvl w:val="0"/>
          <w:numId w:val="3"/>
        </w:numPr>
        <w:spacing w:before="120"/>
        <w:rPr>
          <w:rFonts w:ascii="Garamond" w:hAnsi="Garamond" w:cs="Calibri"/>
        </w:rPr>
      </w:pPr>
      <w:r w:rsidRPr="006D26FA">
        <w:rPr>
          <w:rFonts w:ascii="Garamond" w:hAnsi="Garamond" w:cs="Calibri"/>
        </w:rPr>
        <w:t xml:space="preserve">minden </w:t>
      </w:r>
      <w:r w:rsidR="00453B6E" w:rsidRPr="006D26FA">
        <w:rPr>
          <w:rFonts w:ascii="Garamond" w:hAnsi="Garamond" w:cs="Calibri"/>
        </w:rPr>
        <w:t>helyiségben</w:t>
      </w:r>
      <w:r w:rsidRPr="006D26FA">
        <w:rPr>
          <w:rFonts w:ascii="Garamond" w:hAnsi="Garamond" w:cs="Calibri"/>
        </w:rPr>
        <w:t>,</w:t>
      </w:r>
      <w:r w:rsidR="00453B6E" w:rsidRPr="006D26FA">
        <w:rPr>
          <w:rFonts w:ascii="Garamond" w:hAnsi="Garamond" w:cs="Calibri"/>
        </w:rPr>
        <w:t xml:space="preserve"> oldalfalakon két infokommunikációs hálózati </w:t>
      </w:r>
      <w:proofErr w:type="spellStart"/>
      <w:r w:rsidR="00453B6E" w:rsidRPr="006D26FA">
        <w:rPr>
          <w:rFonts w:ascii="Garamond" w:hAnsi="Garamond" w:cs="Calibri"/>
        </w:rPr>
        <w:t>dugalj</w:t>
      </w:r>
      <w:proofErr w:type="spellEnd"/>
      <w:r w:rsidR="00453B6E" w:rsidRPr="006D26FA">
        <w:rPr>
          <w:rFonts w:ascii="Garamond" w:hAnsi="Garamond" w:cs="Calibri"/>
        </w:rPr>
        <w:t xml:space="preserve"> és 6 elektromos </w:t>
      </w:r>
      <w:proofErr w:type="spellStart"/>
      <w:r w:rsidR="00453B6E" w:rsidRPr="006D26FA">
        <w:rPr>
          <w:rFonts w:ascii="Garamond" w:hAnsi="Garamond" w:cs="Calibri"/>
        </w:rPr>
        <w:t>dugalj</w:t>
      </w:r>
      <w:proofErr w:type="spellEnd"/>
      <w:r w:rsidR="00453B6E" w:rsidRPr="006D26FA">
        <w:rPr>
          <w:rFonts w:ascii="Garamond" w:hAnsi="Garamond" w:cs="Calibri"/>
        </w:rPr>
        <w:t xml:space="preserve"> biztosítandó;</w:t>
      </w:r>
    </w:p>
    <w:p w14:paraId="3CCE0E8E" w14:textId="77777777" w:rsidR="00453B6E" w:rsidRPr="006D26FA" w:rsidRDefault="00453B6E" w:rsidP="00932F6E">
      <w:pPr>
        <w:pStyle w:val="Szvegtrzs2"/>
        <w:numPr>
          <w:ilvl w:val="0"/>
          <w:numId w:val="3"/>
        </w:numPr>
        <w:spacing w:before="120"/>
        <w:rPr>
          <w:rFonts w:ascii="Garamond" w:hAnsi="Garamond" w:cs="Calibri"/>
        </w:rPr>
      </w:pPr>
      <w:r w:rsidRPr="006D26FA">
        <w:rPr>
          <w:rFonts w:ascii="Garamond" w:hAnsi="Garamond" w:cs="Calibri"/>
        </w:rPr>
        <w:t>strukturált hálózat kiépítés szükséges;</w:t>
      </w:r>
    </w:p>
    <w:p w14:paraId="4811248B" w14:textId="77777777" w:rsidR="00453B6E" w:rsidRPr="006D26FA" w:rsidRDefault="00453B6E" w:rsidP="00932F6E">
      <w:pPr>
        <w:pStyle w:val="Szvegtrzs2"/>
        <w:numPr>
          <w:ilvl w:val="0"/>
          <w:numId w:val="3"/>
        </w:numPr>
        <w:spacing w:before="120"/>
        <w:rPr>
          <w:rFonts w:ascii="Garamond" w:hAnsi="Garamond" w:cs="Calibri"/>
        </w:rPr>
      </w:pPr>
      <w:r w:rsidRPr="006D26FA">
        <w:rPr>
          <w:rFonts w:ascii="Garamond" w:hAnsi="Garamond" w:cs="Calibri"/>
        </w:rPr>
        <w:t>a helyiség árnyékolását külső illetve belső árnyékolóval kell megoldani, mozgatását helyiségenként belső fali konzollal kell megoldani;</w:t>
      </w:r>
    </w:p>
    <w:p w14:paraId="54B3C2DC" w14:textId="77777777" w:rsidR="00453B6E" w:rsidRPr="006D26FA" w:rsidRDefault="00453B6E" w:rsidP="00932F6E">
      <w:pPr>
        <w:pStyle w:val="Szvegtrzs2"/>
        <w:numPr>
          <w:ilvl w:val="0"/>
          <w:numId w:val="3"/>
        </w:numPr>
        <w:spacing w:before="120"/>
        <w:rPr>
          <w:rFonts w:ascii="Garamond" w:hAnsi="Garamond" w:cs="Calibri"/>
        </w:rPr>
      </w:pPr>
      <w:r w:rsidRPr="006D26FA">
        <w:rPr>
          <w:rFonts w:ascii="Garamond" w:hAnsi="Garamond" w:cs="Calibri"/>
        </w:rPr>
        <w:t>a helyiség ajtajának a bútorzat anyagához illeszkedő akusztikai ajtónak kell lennie;</w:t>
      </w:r>
    </w:p>
    <w:p w14:paraId="0F474E03" w14:textId="77777777" w:rsidR="00453B6E" w:rsidRPr="006D26FA" w:rsidRDefault="00453B6E" w:rsidP="00932F6E">
      <w:pPr>
        <w:pStyle w:val="Szvegtrzs2"/>
        <w:numPr>
          <w:ilvl w:val="0"/>
          <w:numId w:val="3"/>
        </w:numPr>
        <w:spacing w:before="120"/>
        <w:rPr>
          <w:rFonts w:ascii="Garamond" w:hAnsi="Garamond" w:cs="Calibri"/>
        </w:rPr>
      </w:pPr>
      <w:r w:rsidRPr="006D26FA">
        <w:rPr>
          <w:rFonts w:ascii="Garamond" w:hAnsi="Garamond" w:cs="Calibri"/>
        </w:rPr>
        <w:t>minden helyiségben óriás képernyős LED TV rögzítése, felszerelése, hálózati installálása biztosítandó.</w:t>
      </w:r>
    </w:p>
    <w:p w14:paraId="397B68B3" w14:textId="77777777" w:rsidR="005314C6" w:rsidRPr="006D26FA" w:rsidRDefault="005314C6" w:rsidP="006F1923">
      <w:pPr>
        <w:spacing w:after="160" w:line="259" w:lineRule="auto"/>
        <w:jc w:val="both"/>
        <w:rPr>
          <w:rFonts w:ascii="Garamond" w:eastAsia="Times New Roman" w:hAnsi="Garamond"/>
          <w:sz w:val="24"/>
          <w:szCs w:val="24"/>
          <w:lang w:eastAsia="hu-HU"/>
        </w:rPr>
      </w:pPr>
      <w:r w:rsidRPr="006D26FA">
        <w:rPr>
          <w:rFonts w:ascii="Garamond" w:hAnsi="Garamond"/>
        </w:rPr>
        <w:br w:type="page"/>
      </w:r>
    </w:p>
    <w:p w14:paraId="4E6C747E" w14:textId="221608DA" w:rsidR="00C53C0B" w:rsidRPr="006D26FA" w:rsidRDefault="006561E5" w:rsidP="006F1923">
      <w:pPr>
        <w:pStyle w:val="Cmsor1"/>
        <w:jc w:val="both"/>
        <w:rPr>
          <w:rFonts w:ascii="Garamond" w:hAnsi="Garamond"/>
          <w:b/>
          <w:color w:val="2E74B5"/>
          <w:sz w:val="24"/>
          <w:szCs w:val="24"/>
        </w:rPr>
      </w:pPr>
      <w:bookmarkStart w:id="47" w:name="_Toc467061136"/>
      <w:r w:rsidRPr="006D26FA">
        <w:rPr>
          <w:rFonts w:ascii="Garamond" w:hAnsi="Garamond"/>
          <w:b/>
          <w:color w:val="2E74B5"/>
          <w:sz w:val="24"/>
          <w:szCs w:val="24"/>
        </w:rPr>
        <w:lastRenderedPageBreak/>
        <w:t>4</w:t>
      </w:r>
      <w:r w:rsidR="00C53C0B" w:rsidRPr="006D26FA">
        <w:rPr>
          <w:rFonts w:ascii="Garamond" w:hAnsi="Garamond"/>
          <w:b/>
          <w:color w:val="2E74B5"/>
          <w:sz w:val="24"/>
          <w:szCs w:val="24"/>
        </w:rPr>
        <w:t>. sz. melléklet Burkolati specifikáció</w:t>
      </w:r>
      <w:r w:rsidR="00221EB7" w:rsidRPr="006D26FA">
        <w:rPr>
          <w:rFonts w:ascii="Garamond" w:hAnsi="Garamond"/>
          <w:b/>
          <w:color w:val="2E74B5"/>
          <w:sz w:val="24"/>
          <w:szCs w:val="24"/>
        </w:rPr>
        <w:t xml:space="preserve"> K épülethez</w:t>
      </w:r>
      <w:bookmarkEnd w:id="47"/>
    </w:p>
    <w:p w14:paraId="31BDDAF8" w14:textId="77777777" w:rsidR="00C53C0B" w:rsidRPr="006D26FA" w:rsidRDefault="00C53C0B" w:rsidP="006F1923">
      <w:pPr>
        <w:jc w:val="both"/>
        <w:rPr>
          <w:rFonts w:ascii="Arial" w:eastAsia="Times New Roman" w:hAnsi="Arial"/>
          <w:b/>
          <w:i/>
          <w:szCs w:val="20"/>
          <w:lang w:eastAsia="hu-HU"/>
        </w:rPr>
      </w:pPr>
    </w:p>
    <w:p w14:paraId="5B8623B9" w14:textId="0A60D1A6" w:rsidR="00C53C0B" w:rsidRPr="006D26FA" w:rsidRDefault="00946B89" w:rsidP="006F1923">
      <w:pPr>
        <w:spacing w:after="0" w:line="240" w:lineRule="auto"/>
        <w:jc w:val="both"/>
        <w:rPr>
          <w:rFonts w:ascii="Arial" w:eastAsia="Times New Roman" w:hAnsi="Arial"/>
          <w:b/>
          <w:i/>
          <w:szCs w:val="20"/>
          <w:lang w:eastAsia="hu-HU"/>
        </w:rPr>
      </w:pPr>
      <w:bookmarkStart w:id="48" w:name="_Toc151294799"/>
      <w:bookmarkStart w:id="49" w:name="_Toc132718400"/>
      <w:r w:rsidRPr="006D26FA">
        <w:rPr>
          <w:rFonts w:ascii="Arial" w:eastAsia="Times New Roman" w:hAnsi="Arial"/>
          <w:b/>
          <w:i/>
          <w:szCs w:val="20"/>
          <w:lang w:eastAsia="hu-HU"/>
        </w:rPr>
        <w:t>4</w:t>
      </w:r>
      <w:r w:rsidR="00C53C0B" w:rsidRPr="006D26FA">
        <w:rPr>
          <w:rFonts w:ascii="Arial" w:eastAsia="Times New Roman" w:hAnsi="Arial"/>
          <w:b/>
          <w:i/>
          <w:szCs w:val="20"/>
          <w:lang w:eastAsia="hu-HU"/>
        </w:rPr>
        <w:t>.1 Kerámialap</w:t>
      </w:r>
      <w:r w:rsidR="00102ED7" w:rsidRPr="006D26FA">
        <w:rPr>
          <w:rFonts w:ascii="Arial" w:eastAsia="Times New Roman" w:hAnsi="Arial"/>
          <w:b/>
          <w:i/>
          <w:szCs w:val="20"/>
          <w:lang w:eastAsia="hu-HU"/>
        </w:rPr>
        <w:t xml:space="preserve"> </w:t>
      </w:r>
      <w:r w:rsidR="00C53C0B" w:rsidRPr="006D26FA">
        <w:rPr>
          <w:rFonts w:ascii="Arial" w:eastAsia="Times New Roman" w:hAnsi="Arial"/>
          <w:b/>
          <w:i/>
          <w:szCs w:val="20"/>
          <w:lang w:eastAsia="hu-HU"/>
        </w:rPr>
        <w:t xml:space="preserve">burkolatok </w:t>
      </w:r>
      <w:bookmarkEnd w:id="48"/>
      <w:bookmarkEnd w:id="49"/>
    </w:p>
    <w:p w14:paraId="441562EC" w14:textId="77777777" w:rsidR="00C53C0B" w:rsidRPr="006D26FA" w:rsidRDefault="00C53C0B" w:rsidP="006F1923">
      <w:pPr>
        <w:jc w:val="both"/>
      </w:pPr>
    </w:p>
    <w:p w14:paraId="0380D519" w14:textId="77777777" w:rsidR="00C53C0B" w:rsidRPr="006D26FA" w:rsidRDefault="00C53C0B" w:rsidP="006F1923">
      <w:pPr>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Kerámia lapburkolatot kell alkalmazni minden olyan helyiségben, mely a tervrajzok szerint ilyen burkolatot kap, a funkcióhoz előírt kopásállósággal és esetenként csúszásgátló felülettel kell rendelkezniük illetve fagyállónak kell lenniük. A lapburkolatok várható élettartama 50 év, alkalmassági ideje 20 év, tömegsűrűségük ~2.0g/cm legyen. A burkolólapok elhelyezésétől függően matt-sima, csúszásgátló felületképzések alkalmazandók. A burkolólapokkal szemben megkívánt követelmények az alábbiak:</w:t>
      </w:r>
    </w:p>
    <w:p w14:paraId="007BE000" w14:textId="77777777" w:rsidR="00C53C0B" w:rsidRPr="006D26FA" w:rsidRDefault="00C53C0B" w:rsidP="00932F6E">
      <w:pPr>
        <w:numPr>
          <w:ilvl w:val="0"/>
          <w:numId w:val="6"/>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Vízfelvétel: </w:t>
      </w:r>
      <w:proofErr w:type="gramStart"/>
      <w:r w:rsidRPr="006D26FA">
        <w:rPr>
          <w:rFonts w:ascii="Garamond" w:eastAsia="Times New Roman" w:hAnsi="Garamond" w:cs="Calibri"/>
          <w:sz w:val="24"/>
          <w:szCs w:val="24"/>
          <w:lang w:eastAsia="hu-HU"/>
        </w:rPr>
        <w:t>kisebb</w:t>
      </w:r>
      <w:proofErr w:type="gramEnd"/>
      <w:r w:rsidRPr="006D26FA">
        <w:rPr>
          <w:rFonts w:ascii="Garamond" w:eastAsia="Times New Roman" w:hAnsi="Garamond" w:cs="Calibri"/>
          <w:sz w:val="24"/>
          <w:szCs w:val="24"/>
          <w:lang w:eastAsia="hu-HU"/>
        </w:rPr>
        <w:t xml:space="preserve"> mint 0,1%</w:t>
      </w:r>
    </w:p>
    <w:p w14:paraId="2B4D1128" w14:textId="77777777" w:rsidR="00C53C0B" w:rsidRPr="006D26FA" w:rsidRDefault="00C53C0B" w:rsidP="00932F6E">
      <w:pPr>
        <w:numPr>
          <w:ilvl w:val="0"/>
          <w:numId w:val="6"/>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Mérettartás: </w:t>
      </w:r>
      <w:r w:rsidRPr="006D26FA">
        <w:rPr>
          <w:rFonts w:ascii="Garamond" w:eastAsia="Times New Roman" w:hAnsi="Garamond" w:cs="Calibri"/>
          <w:sz w:val="24"/>
          <w:szCs w:val="24"/>
          <w:lang w:eastAsia="hu-HU"/>
        </w:rPr>
        <w:sym w:font="Symbol" w:char="F0B1"/>
      </w:r>
      <w:r w:rsidRPr="006D26FA">
        <w:rPr>
          <w:rFonts w:ascii="Garamond" w:eastAsia="Times New Roman" w:hAnsi="Garamond" w:cs="Calibri"/>
          <w:sz w:val="24"/>
          <w:szCs w:val="24"/>
          <w:lang w:eastAsia="hu-HU"/>
        </w:rPr>
        <w:t>0,3% körül</w:t>
      </w:r>
    </w:p>
    <w:p w14:paraId="4697E501" w14:textId="77777777" w:rsidR="00C53C0B" w:rsidRPr="006D26FA" w:rsidRDefault="00C53C0B" w:rsidP="00932F6E">
      <w:pPr>
        <w:numPr>
          <w:ilvl w:val="0"/>
          <w:numId w:val="6"/>
        </w:numPr>
        <w:spacing w:after="0" w:line="240" w:lineRule="auto"/>
        <w:jc w:val="both"/>
        <w:rPr>
          <w:rFonts w:ascii="Garamond" w:eastAsia="Times New Roman" w:hAnsi="Garamond" w:cs="Calibri"/>
          <w:sz w:val="24"/>
          <w:szCs w:val="24"/>
          <w:lang w:eastAsia="hu-HU"/>
        </w:rPr>
      </w:pPr>
      <w:proofErr w:type="spellStart"/>
      <w:r w:rsidRPr="006D26FA">
        <w:rPr>
          <w:rFonts w:ascii="Garamond" w:eastAsia="Times New Roman" w:hAnsi="Garamond" w:cs="Calibri"/>
          <w:sz w:val="24"/>
          <w:szCs w:val="24"/>
          <w:lang w:eastAsia="hu-HU"/>
        </w:rPr>
        <w:t>Hőtágulás</w:t>
      </w:r>
      <w:proofErr w:type="spellEnd"/>
      <w:r w:rsidRPr="006D26FA">
        <w:rPr>
          <w:rFonts w:ascii="Garamond" w:eastAsia="Times New Roman" w:hAnsi="Garamond" w:cs="Calibri"/>
          <w:sz w:val="24"/>
          <w:szCs w:val="24"/>
          <w:lang w:eastAsia="hu-HU"/>
        </w:rPr>
        <w:t>: elhanyagolható</w:t>
      </w:r>
    </w:p>
    <w:p w14:paraId="4C39228E" w14:textId="77777777" w:rsidR="00C53C0B" w:rsidRPr="006D26FA" w:rsidRDefault="00C53C0B" w:rsidP="00932F6E">
      <w:pPr>
        <w:numPr>
          <w:ilvl w:val="0"/>
          <w:numId w:val="6"/>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Törőszilárdság : </w:t>
      </w:r>
      <w:proofErr w:type="gramStart"/>
      <w:r w:rsidRPr="006D26FA">
        <w:rPr>
          <w:rFonts w:ascii="Garamond" w:eastAsia="Times New Roman" w:hAnsi="Garamond" w:cs="Calibri"/>
          <w:sz w:val="24"/>
          <w:szCs w:val="24"/>
          <w:lang w:eastAsia="hu-HU"/>
        </w:rPr>
        <w:t>nagyobb</w:t>
      </w:r>
      <w:proofErr w:type="gramEnd"/>
      <w:r w:rsidRPr="006D26FA">
        <w:rPr>
          <w:rFonts w:ascii="Garamond" w:eastAsia="Times New Roman" w:hAnsi="Garamond" w:cs="Calibri"/>
          <w:sz w:val="24"/>
          <w:szCs w:val="24"/>
          <w:lang w:eastAsia="hu-HU"/>
        </w:rPr>
        <w:t xml:space="preserve"> mint 45N/mm</w:t>
      </w:r>
    </w:p>
    <w:p w14:paraId="46EF72CF" w14:textId="77777777" w:rsidR="00C53C0B" w:rsidRPr="006D26FA" w:rsidRDefault="00C53C0B" w:rsidP="00932F6E">
      <w:pPr>
        <w:numPr>
          <w:ilvl w:val="0"/>
          <w:numId w:val="6"/>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Megkívánt </w:t>
      </w:r>
      <w:proofErr w:type="spellStart"/>
      <w:r w:rsidRPr="006D26FA">
        <w:rPr>
          <w:rFonts w:ascii="Garamond" w:eastAsia="Times New Roman" w:hAnsi="Garamond" w:cs="Calibri"/>
          <w:sz w:val="24"/>
          <w:szCs w:val="24"/>
          <w:lang w:eastAsia="hu-HU"/>
        </w:rPr>
        <w:t>Mohs</w:t>
      </w:r>
      <w:proofErr w:type="spellEnd"/>
      <w:r w:rsidRPr="006D26FA">
        <w:rPr>
          <w:rFonts w:ascii="Garamond" w:eastAsia="Times New Roman" w:hAnsi="Garamond" w:cs="Calibri"/>
          <w:sz w:val="24"/>
          <w:szCs w:val="24"/>
          <w:lang w:eastAsia="hu-HU"/>
        </w:rPr>
        <w:t xml:space="preserve"> féle keménység:</w:t>
      </w:r>
      <w:r w:rsidRPr="006D26FA">
        <w:rPr>
          <w:rFonts w:ascii="Garamond" w:eastAsia="Times New Roman" w:hAnsi="Garamond" w:cs="Calibri"/>
          <w:sz w:val="24"/>
          <w:szCs w:val="24"/>
          <w:lang w:eastAsia="hu-HU"/>
        </w:rPr>
        <w:sym w:font="Symbol" w:char="F03E"/>
      </w:r>
      <w:r w:rsidRPr="006D26FA">
        <w:rPr>
          <w:rFonts w:ascii="Garamond" w:eastAsia="Times New Roman" w:hAnsi="Garamond" w:cs="Calibri"/>
          <w:sz w:val="24"/>
          <w:szCs w:val="24"/>
          <w:lang w:eastAsia="hu-HU"/>
        </w:rPr>
        <w:t>6</w:t>
      </w:r>
    </w:p>
    <w:p w14:paraId="6B144524" w14:textId="77777777" w:rsidR="00C53C0B" w:rsidRPr="006D26FA" w:rsidRDefault="00C53C0B" w:rsidP="00932F6E">
      <w:pPr>
        <w:numPr>
          <w:ilvl w:val="0"/>
          <w:numId w:val="6"/>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Fagyállóság: </w:t>
      </w:r>
      <w:proofErr w:type="spellStart"/>
      <w:r w:rsidRPr="006D26FA">
        <w:rPr>
          <w:rFonts w:ascii="Garamond" w:eastAsia="Times New Roman" w:hAnsi="Garamond" w:cs="Calibri"/>
          <w:sz w:val="24"/>
          <w:szCs w:val="24"/>
          <w:lang w:eastAsia="hu-HU"/>
        </w:rPr>
        <w:t>kültérben</w:t>
      </w:r>
      <w:proofErr w:type="spellEnd"/>
      <w:r w:rsidRPr="006D26FA">
        <w:rPr>
          <w:rFonts w:ascii="Garamond" w:eastAsia="Times New Roman" w:hAnsi="Garamond" w:cs="Calibri"/>
          <w:sz w:val="24"/>
          <w:szCs w:val="24"/>
          <w:lang w:eastAsia="hu-HU"/>
        </w:rPr>
        <w:t xml:space="preserve"> megkívánt.</w:t>
      </w:r>
    </w:p>
    <w:p w14:paraId="03AD5D09" w14:textId="77777777" w:rsidR="00C53C0B" w:rsidRPr="006D26FA" w:rsidRDefault="00C53C0B" w:rsidP="006F1923">
      <w:pPr>
        <w:jc w:val="both"/>
        <w:rPr>
          <w:rFonts w:ascii="Garamond" w:eastAsia="Times New Roman" w:hAnsi="Garamond" w:cs="Calibri"/>
          <w:sz w:val="24"/>
          <w:szCs w:val="24"/>
          <w:lang w:eastAsia="hu-HU"/>
        </w:rPr>
      </w:pPr>
    </w:p>
    <w:p w14:paraId="2CD6C590" w14:textId="77777777" w:rsidR="00C53C0B" w:rsidRPr="006D26FA" w:rsidRDefault="00C53C0B" w:rsidP="006F1923">
      <w:pPr>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A burkolólapoknak nedvesség-felszívódással, tágulással és savakkal szemben ellenállónak kell lenniük. A lapokat a vonatkozó Magyar Szabványoknak megfelelően, szorított hézaggal kell fektetni. A nagy összefüggő felületű lapburkolatú tereknél a szabvány illetve az alkalmazástechnikai útmutató által előírt m2 </w:t>
      </w:r>
      <w:proofErr w:type="spellStart"/>
      <w:r w:rsidRPr="006D26FA">
        <w:rPr>
          <w:rFonts w:ascii="Garamond" w:eastAsia="Times New Roman" w:hAnsi="Garamond" w:cs="Calibri"/>
          <w:sz w:val="24"/>
          <w:szCs w:val="24"/>
          <w:lang w:eastAsia="hu-HU"/>
        </w:rPr>
        <w:t>-ként</w:t>
      </w:r>
      <w:proofErr w:type="spellEnd"/>
      <w:r w:rsidRPr="006D26FA">
        <w:rPr>
          <w:rFonts w:ascii="Garamond" w:eastAsia="Times New Roman" w:hAnsi="Garamond" w:cs="Calibri"/>
          <w:sz w:val="24"/>
          <w:szCs w:val="24"/>
          <w:lang w:eastAsia="hu-HU"/>
        </w:rPr>
        <w:t xml:space="preserve"> kell dilatációt rugalmas kitöltéssel képezni.</w:t>
      </w:r>
    </w:p>
    <w:p w14:paraId="4665EDFE" w14:textId="77777777" w:rsidR="00C53C0B" w:rsidRPr="006D26FA" w:rsidRDefault="00C53C0B" w:rsidP="006F1923">
      <w:pPr>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A burkolólapok típusát, minőségét, felületét és színét a Megrendelő és a Tervező közösen választja ki a bemutatott minták közül.</w:t>
      </w:r>
    </w:p>
    <w:p w14:paraId="4F680A74" w14:textId="77777777" w:rsidR="00C53C0B" w:rsidRPr="006D26FA" w:rsidRDefault="00C53C0B" w:rsidP="006F1923">
      <w:pPr>
        <w:ind w:right="45"/>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 A lapburkolati rendszerek közül azok az elfogadhatóak, melyeknek lábazati elemeik egyaránt vannak. </w:t>
      </w:r>
    </w:p>
    <w:p w14:paraId="6565F488" w14:textId="161BBB0B" w:rsidR="00C53C0B" w:rsidRPr="006D26FA" w:rsidRDefault="00C53C0B" w:rsidP="006F1923">
      <w:pPr>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Ragasztó és fugázó anyag választásánál: a bevonat szigetelés rendszer azonos ragasztójáv</w:t>
      </w:r>
      <w:r w:rsidR="00CB524B">
        <w:rPr>
          <w:rFonts w:ascii="Garamond" w:eastAsia="Times New Roman" w:hAnsi="Garamond" w:cs="Calibri"/>
          <w:sz w:val="24"/>
          <w:szCs w:val="24"/>
          <w:lang w:eastAsia="hu-HU"/>
        </w:rPr>
        <w:t>al ragasztva, rendszer azonos fugázóval fu</w:t>
      </w:r>
      <w:r w:rsidRPr="006D26FA">
        <w:rPr>
          <w:rFonts w:ascii="Garamond" w:eastAsia="Times New Roman" w:hAnsi="Garamond" w:cs="Calibri"/>
          <w:sz w:val="24"/>
          <w:szCs w:val="24"/>
          <w:lang w:eastAsia="hu-HU"/>
        </w:rPr>
        <w:t>gázva.</w:t>
      </w:r>
    </w:p>
    <w:p w14:paraId="1362F0EE" w14:textId="77777777" w:rsidR="00C53C0B" w:rsidRPr="006D26FA" w:rsidRDefault="00C53C0B" w:rsidP="006F1923">
      <w:pPr>
        <w:jc w:val="both"/>
        <w:rPr>
          <w:rFonts w:ascii="Garamond" w:eastAsia="Times New Roman" w:hAnsi="Garamond" w:cs="Calibri"/>
          <w:sz w:val="24"/>
          <w:szCs w:val="24"/>
          <w:lang w:eastAsia="hu-HU"/>
        </w:rPr>
      </w:pPr>
      <w:proofErr w:type="spellStart"/>
      <w:r w:rsidRPr="006D26FA">
        <w:rPr>
          <w:rFonts w:ascii="Garamond" w:eastAsia="Times New Roman" w:hAnsi="Garamond" w:cs="Calibri"/>
          <w:sz w:val="24"/>
          <w:szCs w:val="24"/>
          <w:lang w:eastAsia="hu-HU"/>
        </w:rPr>
        <w:t>Laminam</w:t>
      </w:r>
      <w:proofErr w:type="spellEnd"/>
      <w:r w:rsidRPr="006D26FA">
        <w:rPr>
          <w:rFonts w:ascii="Garamond" w:eastAsia="Times New Roman" w:hAnsi="Garamond" w:cs="Calibri"/>
          <w:sz w:val="24"/>
          <w:szCs w:val="24"/>
          <w:lang w:eastAsia="hu-HU"/>
        </w:rPr>
        <w:t xml:space="preserve"> kerámia falburkolat:</w:t>
      </w:r>
    </w:p>
    <w:p w14:paraId="55C1A709" w14:textId="77777777" w:rsidR="00C53C0B" w:rsidRPr="006D26FA" w:rsidRDefault="00C53C0B" w:rsidP="00932F6E">
      <w:pPr>
        <w:numPr>
          <w:ilvl w:val="0"/>
          <w:numId w:val="7"/>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Vízfelvétel: </w:t>
      </w:r>
      <w:proofErr w:type="gramStart"/>
      <w:r w:rsidRPr="006D26FA">
        <w:rPr>
          <w:rFonts w:ascii="Garamond" w:eastAsia="Times New Roman" w:hAnsi="Garamond" w:cs="Calibri"/>
          <w:sz w:val="24"/>
          <w:szCs w:val="24"/>
          <w:lang w:eastAsia="hu-HU"/>
        </w:rPr>
        <w:t>kisebb</w:t>
      </w:r>
      <w:proofErr w:type="gramEnd"/>
      <w:r w:rsidRPr="006D26FA">
        <w:rPr>
          <w:rFonts w:ascii="Garamond" w:eastAsia="Times New Roman" w:hAnsi="Garamond" w:cs="Calibri"/>
          <w:sz w:val="24"/>
          <w:szCs w:val="24"/>
          <w:lang w:eastAsia="hu-HU"/>
        </w:rPr>
        <w:t xml:space="preserve"> mint 0,1%</w:t>
      </w:r>
    </w:p>
    <w:p w14:paraId="0131F68A" w14:textId="77777777" w:rsidR="00C53C0B" w:rsidRPr="006D26FA" w:rsidRDefault="00C53C0B" w:rsidP="00932F6E">
      <w:pPr>
        <w:numPr>
          <w:ilvl w:val="0"/>
          <w:numId w:val="7"/>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Mérettartás: </w:t>
      </w:r>
      <w:r w:rsidRPr="006D26FA">
        <w:rPr>
          <w:rFonts w:ascii="Garamond" w:eastAsia="Times New Roman" w:hAnsi="Garamond" w:cs="Calibri"/>
          <w:sz w:val="24"/>
          <w:szCs w:val="24"/>
          <w:lang w:eastAsia="hu-HU"/>
        </w:rPr>
        <w:sym w:font="Symbol" w:char="F0B1"/>
      </w:r>
      <w:r w:rsidRPr="006D26FA">
        <w:rPr>
          <w:rFonts w:ascii="Garamond" w:eastAsia="Times New Roman" w:hAnsi="Garamond" w:cs="Calibri"/>
          <w:sz w:val="24"/>
          <w:szCs w:val="24"/>
          <w:lang w:eastAsia="hu-HU"/>
        </w:rPr>
        <w:t>0,3% körül</w:t>
      </w:r>
    </w:p>
    <w:p w14:paraId="74CBBFAE" w14:textId="77777777" w:rsidR="00C53C0B" w:rsidRPr="006D26FA" w:rsidRDefault="00C53C0B" w:rsidP="00932F6E">
      <w:pPr>
        <w:numPr>
          <w:ilvl w:val="0"/>
          <w:numId w:val="7"/>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Vastagsági tolerancia: </w:t>
      </w:r>
      <w:r w:rsidRPr="006D26FA">
        <w:rPr>
          <w:rFonts w:ascii="Garamond" w:eastAsia="Times New Roman" w:hAnsi="Garamond" w:cs="Calibri"/>
          <w:sz w:val="24"/>
          <w:szCs w:val="24"/>
          <w:lang w:eastAsia="hu-HU"/>
        </w:rPr>
        <w:sym w:font="Symbol" w:char="F0B1"/>
      </w:r>
      <w:r w:rsidRPr="006D26FA">
        <w:rPr>
          <w:rFonts w:ascii="Garamond" w:eastAsia="Times New Roman" w:hAnsi="Garamond" w:cs="Calibri"/>
          <w:sz w:val="24"/>
          <w:szCs w:val="24"/>
          <w:lang w:eastAsia="hu-HU"/>
        </w:rPr>
        <w:t xml:space="preserve">0,6 % </w:t>
      </w:r>
      <w:proofErr w:type="spellStart"/>
      <w:r w:rsidRPr="006D26FA">
        <w:rPr>
          <w:rFonts w:ascii="Garamond" w:eastAsia="Times New Roman" w:hAnsi="Garamond" w:cs="Calibri"/>
          <w:sz w:val="24"/>
          <w:szCs w:val="24"/>
          <w:lang w:eastAsia="hu-HU"/>
        </w:rPr>
        <w:t>max</w:t>
      </w:r>
      <w:proofErr w:type="spellEnd"/>
    </w:p>
    <w:p w14:paraId="47857537" w14:textId="77777777" w:rsidR="00C53C0B" w:rsidRPr="006D26FA" w:rsidRDefault="00C53C0B" w:rsidP="00932F6E">
      <w:pPr>
        <w:numPr>
          <w:ilvl w:val="0"/>
          <w:numId w:val="7"/>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Testsűrűség: 2500 kg/m3</w:t>
      </w:r>
    </w:p>
    <w:p w14:paraId="65EE9FDC" w14:textId="77777777" w:rsidR="00C53C0B" w:rsidRPr="006D26FA" w:rsidRDefault="00C53C0B" w:rsidP="00932F6E">
      <w:pPr>
        <w:numPr>
          <w:ilvl w:val="0"/>
          <w:numId w:val="7"/>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táblaméret: 1000x3000 mm</w:t>
      </w:r>
    </w:p>
    <w:p w14:paraId="0E77B5CF" w14:textId="77777777" w:rsidR="00C53C0B" w:rsidRPr="006D26FA" w:rsidRDefault="00C53C0B" w:rsidP="00E4288B">
      <w:pPr>
        <w:spacing w:after="0" w:line="240" w:lineRule="auto"/>
        <w:jc w:val="both"/>
      </w:pPr>
    </w:p>
    <w:p w14:paraId="2186757B" w14:textId="77777777" w:rsidR="00C53C0B" w:rsidRPr="006D26FA" w:rsidRDefault="00C53C0B" w:rsidP="00E4288B">
      <w:pPr>
        <w:spacing w:after="0" w:line="240" w:lineRule="auto"/>
        <w:jc w:val="both"/>
      </w:pPr>
    </w:p>
    <w:p w14:paraId="3E55BAC3" w14:textId="77777777" w:rsidR="00C53C0B" w:rsidRPr="006D26FA" w:rsidRDefault="00C53C0B" w:rsidP="00932F6E">
      <w:pPr>
        <w:pStyle w:val="Listaszerbekezds"/>
        <w:numPr>
          <w:ilvl w:val="0"/>
          <w:numId w:val="9"/>
        </w:numPr>
        <w:spacing w:after="0" w:line="240" w:lineRule="auto"/>
        <w:jc w:val="both"/>
        <w:rPr>
          <w:i/>
        </w:rPr>
      </w:pPr>
      <w:r w:rsidRPr="006D26FA">
        <w:rPr>
          <w:i/>
        </w:rPr>
        <w:t>Kiemelt terek padlóburkolata (nagytáblás, négyzetes)</w:t>
      </w:r>
    </w:p>
    <w:p w14:paraId="79EAA4D3" w14:textId="77777777" w:rsidR="00C53C0B" w:rsidRPr="006D26FA" w:rsidRDefault="00C53C0B" w:rsidP="00E4288B">
      <w:pPr>
        <w:pStyle w:val="Listaszerbekezds"/>
        <w:spacing w:after="0" w:line="240" w:lineRule="auto"/>
        <w:ind w:left="993" w:hanging="273"/>
        <w:jc w:val="both"/>
        <w:rPr>
          <w:i/>
        </w:rPr>
      </w:pPr>
      <w:r w:rsidRPr="006D26FA">
        <w:rPr>
          <w:i/>
        </w:rPr>
        <w:t>6mm-es préselt kőporcelán esetén</w:t>
      </w:r>
    </w:p>
    <w:p w14:paraId="39C238A0" w14:textId="77777777" w:rsidR="00C53C0B" w:rsidRPr="006D26FA" w:rsidRDefault="00C53C0B" w:rsidP="00E4288B">
      <w:pPr>
        <w:autoSpaceDE w:val="0"/>
        <w:autoSpaceDN w:val="0"/>
        <w:adjustRightInd w:val="0"/>
        <w:spacing w:after="0" w:line="240" w:lineRule="auto"/>
        <w:ind w:left="993" w:hanging="273"/>
        <w:jc w:val="both"/>
        <w:rPr>
          <w:i/>
        </w:rPr>
      </w:pPr>
      <w:r w:rsidRPr="006D26FA">
        <w:rPr>
          <w:i/>
        </w:rPr>
        <w:t>MSZ EN 14411 G melléklet szerint a B1a</w:t>
      </w:r>
    </w:p>
    <w:p w14:paraId="6B032345" w14:textId="77777777" w:rsidR="00C53C0B" w:rsidRPr="006D26FA" w:rsidRDefault="00C53C0B" w:rsidP="00E4288B">
      <w:pPr>
        <w:autoSpaceDE w:val="0"/>
        <w:autoSpaceDN w:val="0"/>
        <w:adjustRightInd w:val="0"/>
        <w:spacing w:after="0" w:line="240" w:lineRule="auto"/>
        <w:ind w:left="993" w:hanging="273"/>
        <w:jc w:val="both"/>
        <w:rPr>
          <w:i/>
        </w:rPr>
      </w:pPr>
      <w:proofErr w:type="gramStart"/>
      <w:r w:rsidRPr="006D26FA">
        <w:rPr>
          <w:i/>
        </w:rPr>
        <w:t>csoportba</w:t>
      </w:r>
      <w:proofErr w:type="gramEnd"/>
      <w:r w:rsidRPr="006D26FA">
        <w:rPr>
          <w:i/>
        </w:rPr>
        <w:t xml:space="preserve"> tartozó szárazon sajtolt, kis</w:t>
      </w:r>
    </w:p>
    <w:p w14:paraId="726D0367" w14:textId="77777777" w:rsidR="00C53C0B" w:rsidRPr="006D26FA" w:rsidRDefault="00C53C0B" w:rsidP="00E4288B">
      <w:pPr>
        <w:autoSpaceDE w:val="0"/>
        <w:autoSpaceDN w:val="0"/>
        <w:adjustRightInd w:val="0"/>
        <w:spacing w:after="0" w:line="240" w:lineRule="auto"/>
        <w:ind w:left="993" w:hanging="273"/>
        <w:jc w:val="both"/>
        <w:rPr>
          <w:i/>
        </w:rPr>
      </w:pPr>
      <w:proofErr w:type="gramStart"/>
      <w:r w:rsidRPr="006D26FA">
        <w:rPr>
          <w:i/>
        </w:rPr>
        <w:t>vízfelvételű</w:t>
      </w:r>
      <w:proofErr w:type="gramEnd"/>
      <w:r w:rsidRPr="006D26FA">
        <w:rPr>
          <w:i/>
        </w:rPr>
        <w:t xml:space="preserve"> </w:t>
      </w:r>
      <w:proofErr w:type="spellStart"/>
      <w:r w:rsidRPr="006D26FA">
        <w:rPr>
          <w:i/>
        </w:rPr>
        <w:t>mázatlan</w:t>
      </w:r>
      <w:proofErr w:type="spellEnd"/>
      <w:r w:rsidRPr="006D26FA">
        <w:rPr>
          <w:i/>
        </w:rPr>
        <w:t>, 160x160, 120x120 cm</w:t>
      </w:r>
    </w:p>
    <w:p w14:paraId="5B2871A4" w14:textId="77777777" w:rsidR="00C53C0B" w:rsidRPr="006D26FA" w:rsidRDefault="00C53C0B" w:rsidP="00E4288B">
      <w:pPr>
        <w:autoSpaceDE w:val="0"/>
        <w:autoSpaceDN w:val="0"/>
        <w:adjustRightInd w:val="0"/>
        <w:spacing w:after="0" w:line="240" w:lineRule="auto"/>
        <w:ind w:left="993" w:hanging="273"/>
        <w:jc w:val="both"/>
        <w:rPr>
          <w:i/>
        </w:rPr>
      </w:pPr>
      <w:proofErr w:type="gramStart"/>
      <w:r w:rsidRPr="006D26FA">
        <w:rPr>
          <w:i/>
        </w:rPr>
        <w:lastRenderedPageBreak/>
        <w:t>méretű</w:t>
      </w:r>
      <w:proofErr w:type="gramEnd"/>
      <w:r w:rsidRPr="006D26FA">
        <w:rPr>
          <w:i/>
        </w:rPr>
        <w:t xml:space="preserve"> matt felületképzésű (</w:t>
      </w:r>
      <w:proofErr w:type="spellStart"/>
      <w:r w:rsidRPr="006D26FA">
        <w:rPr>
          <w:i/>
        </w:rPr>
        <w:t>matte</w:t>
      </w:r>
      <w:proofErr w:type="spellEnd"/>
      <w:r w:rsidRPr="006D26FA">
        <w:rPr>
          <w:i/>
        </w:rPr>
        <w:t xml:space="preserve">), </w:t>
      </w:r>
      <w:proofErr w:type="spellStart"/>
      <w:r w:rsidRPr="006D26FA">
        <w:rPr>
          <w:i/>
        </w:rPr>
        <w:t>élvágott</w:t>
      </w:r>
      <w:proofErr w:type="spellEnd"/>
    </w:p>
    <w:p w14:paraId="399C77B8" w14:textId="77777777" w:rsidR="00C53C0B" w:rsidRPr="006D26FA" w:rsidRDefault="00C53C0B" w:rsidP="00E4288B">
      <w:pPr>
        <w:pStyle w:val="Listaszerbekezds"/>
        <w:spacing w:after="0" w:line="240" w:lineRule="auto"/>
        <w:ind w:left="993" w:hanging="273"/>
        <w:jc w:val="both"/>
        <w:rPr>
          <w:i/>
        </w:rPr>
      </w:pPr>
      <w:proofErr w:type="gramStart"/>
      <w:r w:rsidRPr="006D26FA">
        <w:rPr>
          <w:i/>
        </w:rPr>
        <w:t>kerámia</w:t>
      </w:r>
      <w:proofErr w:type="gramEnd"/>
      <w:r w:rsidRPr="006D26FA">
        <w:rPr>
          <w:i/>
        </w:rPr>
        <w:t xml:space="preserve"> burkolólap, 6mm vastag;</w:t>
      </w:r>
    </w:p>
    <w:p w14:paraId="42A9B133" w14:textId="77777777" w:rsidR="00C53C0B" w:rsidRPr="006D26FA" w:rsidRDefault="00C53C0B" w:rsidP="00E4288B">
      <w:pPr>
        <w:pStyle w:val="Listaszerbekezds"/>
        <w:spacing w:after="0" w:line="240" w:lineRule="auto"/>
        <w:ind w:left="993" w:hanging="273"/>
        <w:jc w:val="both"/>
        <w:rPr>
          <w:i/>
        </w:rPr>
      </w:pPr>
    </w:p>
    <w:p w14:paraId="02FFC5D3" w14:textId="77777777" w:rsidR="00C53C0B" w:rsidRPr="006D26FA" w:rsidRDefault="00C53C0B" w:rsidP="00E4288B">
      <w:pPr>
        <w:pStyle w:val="Listaszerbekezds"/>
        <w:spacing w:after="0" w:line="240" w:lineRule="auto"/>
        <w:ind w:left="993" w:hanging="273"/>
        <w:jc w:val="both"/>
        <w:rPr>
          <w:i/>
        </w:rPr>
      </w:pPr>
      <w:proofErr w:type="gramStart"/>
      <w:r w:rsidRPr="006D26FA">
        <w:rPr>
          <w:i/>
        </w:rPr>
        <w:t>vagy</w:t>
      </w:r>
      <w:proofErr w:type="gramEnd"/>
      <w:r w:rsidRPr="006D26FA">
        <w:rPr>
          <w:i/>
        </w:rPr>
        <w:t xml:space="preserve"> 10 mm vastag kőporcelán</w:t>
      </w:r>
    </w:p>
    <w:p w14:paraId="2954F064" w14:textId="77777777" w:rsidR="00C53C0B" w:rsidRPr="006D26FA" w:rsidRDefault="00C53C0B" w:rsidP="006F1923">
      <w:pPr>
        <w:autoSpaceDE w:val="0"/>
        <w:autoSpaceDN w:val="0"/>
        <w:adjustRightInd w:val="0"/>
        <w:spacing w:after="0" w:line="240" w:lineRule="auto"/>
        <w:ind w:left="709"/>
        <w:jc w:val="both"/>
        <w:rPr>
          <w:i/>
        </w:rPr>
      </w:pPr>
      <w:r w:rsidRPr="006D26FA">
        <w:rPr>
          <w:i/>
        </w:rPr>
        <w:t xml:space="preserve">MSZ EN 14411 G melléklet szerint a </w:t>
      </w:r>
      <w:proofErr w:type="spellStart"/>
      <w:r w:rsidRPr="006D26FA">
        <w:rPr>
          <w:i/>
        </w:rPr>
        <w:t>BIa</w:t>
      </w:r>
      <w:proofErr w:type="spellEnd"/>
      <w:r w:rsidRPr="006D26FA">
        <w:rPr>
          <w:i/>
        </w:rPr>
        <w:t xml:space="preserve"> UGL</w:t>
      </w:r>
    </w:p>
    <w:p w14:paraId="3A9703C6" w14:textId="77777777" w:rsidR="00C53C0B" w:rsidRPr="006D26FA" w:rsidRDefault="00C53C0B" w:rsidP="006F1923">
      <w:pPr>
        <w:autoSpaceDE w:val="0"/>
        <w:autoSpaceDN w:val="0"/>
        <w:adjustRightInd w:val="0"/>
        <w:spacing w:after="0" w:line="240" w:lineRule="auto"/>
        <w:ind w:left="709"/>
        <w:jc w:val="both"/>
        <w:rPr>
          <w:i/>
        </w:rPr>
      </w:pPr>
      <w:proofErr w:type="gramStart"/>
      <w:r w:rsidRPr="006D26FA">
        <w:rPr>
          <w:i/>
        </w:rPr>
        <w:t>csoportba</w:t>
      </w:r>
      <w:proofErr w:type="gramEnd"/>
      <w:r w:rsidRPr="006D26FA">
        <w:rPr>
          <w:i/>
        </w:rPr>
        <w:t xml:space="preserve"> tartozó szárazon sajtolt, kis</w:t>
      </w:r>
    </w:p>
    <w:p w14:paraId="4E788C6F" w14:textId="77777777" w:rsidR="00C53C0B" w:rsidRPr="006D26FA" w:rsidRDefault="00C53C0B" w:rsidP="006F1923">
      <w:pPr>
        <w:autoSpaceDE w:val="0"/>
        <w:autoSpaceDN w:val="0"/>
        <w:adjustRightInd w:val="0"/>
        <w:spacing w:after="0" w:line="240" w:lineRule="auto"/>
        <w:ind w:left="709"/>
        <w:jc w:val="both"/>
        <w:rPr>
          <w:i/>
        </w:rPr>
      </w:pPr>
      <w:proofErr w:type="gramStart"/>
      <w:r w:rsidRPr="006D26FA">
        <w:rPr>
          <w:i/>
        </w:rPr>
        <w:t>vízfelvételű</w:t>
      </w:r>
      <w:proofErr w:type="gramEnd"/>
      <w:r w:rsidRPr="006D26FA">
        <w:rPr>
          <w:i/>
        </w:rPr>
        <w:t xml:space="preserve"> </w:t>
      </w:r>
      <w:proofErr w:type="spellStart"/>
      <w:r w:rsidRPr="006D26FA">
        <w:rPr>
          <w:i/>
        </w:rPr>
        <w:t>mázatlan</w:t>
      </w:r>
      <w:proofErr w:type="spellEnd"/>
      <w:r w:rsidRPr="006D26FA">
        <w:rPr>
          <w:i/>
        </w:rPr>
        <w:t>, 80X80 cm méretű matt</w:t>
      </w:r>
    </w:p>
    <w:p w14:paraId="01B05F6F" w14:textId="77777777" w:rsidR="00C53C0B" w:rsidRPr="006D26FA" w:rsidRDefault="00C53C0B" w:rsidP="006F1923">
      <w:pPr>
        <w:autoSpaceDE w:val="0"/>
        <w:autoSpaceDN w:val="0"/>
        <w:adjustRightInd w:val="0"/>
        <w:spacing w:after="0" w:line="240" w:lineRule="auto"/>
        <w:ind w:left="709"/>
        <w:jc w:val="both"/>
        <w:rPr>
          <w:i/>
        </w:rPr>
      </w:pPr>
      <w:proofErr w:type="gramStart"/>
      <w:r w:rsidRPr="006D26FA">
        <w:rPr>
          <w:i/>
        </w:rPr>
        <w:t>felületképzésű</w:t>
      </w:r>
      <w:proofErr w:type="gramEnd"/>
      <w:r w:rsidRPr="006D26FA">
        <w:rPr>
          <w:i/>
        </w:rPr>
        <w:t xml:space="preserve"> (</w:t>
      </w:r>
      <w:proofErr w:type="spellStart"/>
      <w:r w:rsidRPr="006D26FA">
        <w:rPr>
          <w:i/>
        </w:rPr>
        <w:t>matte</w:t>
      </w:r>
      <w:proofErr w:type="spellEnd"/>
      <w:r w:rsidRPr="006D26FA">
        <w:rPr>
          <w:i/>
        </w:rPr>
        <w:t xml:space="preserve">), </w:t>
      </w:r>
      <w:proofErr w:type="spellStart"/>
      <w:r w:rsidRPr="006D26FA">
        <w:rPr>
          <w:i/>
        </w:rPr>
        <w:t>élvágott</w:t>
      </w:r>
      <w:proofErr w:type="spellEnd"/>
      <w:r w:rsidRPr="006D26FA">
        <w:rPr>
          <w:i/>
        </w:rPr>
        <w:t xml:space="preserve"> kerámia</w:t>
      </w:r>
    </w:p>
    <w:p w14:paraId="6649E862" w14:textId="77777777" w:rsidR="00C53C0B" w:rsidRPr="006D26FA" w:rsidRDefault="00C53C0B" w:rsidP="00E4288B">
      <w:pPr>
        <w:pStyle w:val="Listaszerbekezds"/>
        <w:spacing w:after="0" w:line="240" w:lineRule="auto"/>
        <w:ind w:left="709"/>
        <w:jc w:val="both"/>
        <w:rPr>
          <w:i/>
        </w:rPr>
      </w:pPr>
      <w:proofErr w:type="gramStart"/>
      <w:r w:rsidRPr="006D26FA">
        <w:rPr>
          <w:i/>
        </w:rPr>
        <w:t>burkolólap</w:t>
      </w:r>
      <w:proofErr w:type="gramEnd"/>
      <w:r w:rsidRPr="006D26FA">
        <w:rPr>
          <w:i/>
        </w:rPr>
        <w:t>, 10mm vastag R10/B;</w:t>
      </w:r>
    </w:p>
    <w:p w14:paraId="3C64E73F" w14:textId="77777777" w:rsidR="00C53C0B" w:rsidRPr="006D26FA" w:rsidRDefault="00C53C0B" w:rsidP="00E4288B">
      <w:pPr>
        <w:pStyle w:val="Listaszerbekezds"/>
        <w:spacing w:after="0" w:line="240" w:lineRule="auto"/>
        <w:ind w:left="993" w:hanging="273"/>
        <w:jc w:val="both"/>
        <w:rPr>
          <w:i/>
        </w:rPr>
      </w:pPr>
    </w:p>
    <w:p w14:paraId="06083F18" w14:textId="77777777" w:rsidR="00C53C0B" w:rsidRPr="006D26FA" w:rsidRDefault="00C53C0B" w:rsidP="00E4288B">
      <w:pPr>
        <w:pStyle w:val="Listaszerbekezds"/>
        <w:spacing w:after="0" w:line="240" w:lineRule="auto"/>
        <w:ind w:left="993" w:hanging="273"/>
        <w:jc w:val="both"/>
        <w:rPr>
          <w:i/>
        </w:rPr>
      </w:pPr>
    </w:p>
    <w:p w14:paraId="05694215" w14:textId="77777777" w:rsidR="00C53C0B" w:rsidRPr="006D26FA" w:rsidRDefault="00C53C0B" w:rsidP="00932F6E">
      <w:pPr>
        <w:pStyle w:val="Listaszerbekezds"/>
        <w:numPr>
          <w:ilvl w:val="0"/>
          <w:numId w:val="9"/>
        </w:numPr>
        <w:spacing w:after="0" w:line="240" w:lineRule="auto"/>
        <w:jc w:val="both"/>
        <w:rPr>
          <w:i/>
        </w:rPr>
      </w:pPr>
      <w:r w:rsidRPr="006D26FA">
        <w:rPr>
          <w:i/>
        </w:rPr>
        <w:t xml:space="preserve">Kiemelt terek padlóburkolata (nagytáblás, hosszúkás), </w:t>
      </w:r>
      <w:proofErr w:type="spellStart"/>
      <w:r w:rsidRPr="006D26FA">
        <w:rPr>
          <w:i/>
        </w:rPr>
        <w:t>pl</w:t>
      </w:r>
      <w:proofErr w:type="spellEnd"/>
      <w:r w:rsidRPr="006D26FA">
        <w:rPr>
          <w:i/>
        </w:rPr>
        <w:t xml:space="preserve"> 50x150 cm, bármilyen nagy méret megfelel.</w:t>
      </w:r>
    </w:p>
    <w:p w14:paraId="3218C23F" w14:textId="77777777" w:rsidR="00C53C0B" w:rsidRPr="006D26FA" w:rsidRDefault="00C53C0B" w:rsidP="006F1923">
      <w:pPr>
        <w:spacing w:after="0" w:line="240" w:lineRule="auto"/>
        <w:jc w:val="both"/>
        <w:rPr>
          <w:i/>
        </w:rPr>
      </w:pPr>
    </w:p>
    <w:p w14:paraId="7AE0C193" w14:textId="77777777" w:rsidR="00C53C0B" w:rsidRPr="006D26FA" w:rsidRDefault="00C53C0B" w:rsidP="00E4288B">
      <w:pPr>
        <w:pStyle w:val="Listaszerbekezds"/>
        <w:spacing w:after="0" w:line="240" w:lineRule="auto"/>
        <w:ind w:left="993" w:hanging="273"/>
        <w:jc w:val="both"/>
        <w:rPr>
          <w:i/>
        </w:rPr>
      </w:pPr>
      <w:r w:rsidRPr="006D26FA">
        <w:rPr>
          <w:i/>
        </w:rPr>
        <w:t>6mm-es préselt kőporcelán esetén</w:t>
      </w:r>
    </w:p>
    <w:p w14:paraId="1B6F2AAD" w14:textId="77777777" w:rsidR="00C53C0B" w:rsidRPr="006D26FA" w:rsidRDefault="00C53C0B" w:rsidP="00E4288B">
      <w:pPr>
        <w:autoSpaceDE w:val="0"/>
        <w:autoSpaceDN w:val="0"/>
        <w:adjustRightInd w:val="0"/>
        <w:spacing w:after="0" w:line="240" w:lineRule="auto"/>
        <w:ind w:left="993" w:hanging="273"/>
        <w:jc w:val="both"/>
        <w:rPr>
          <w:i/>
        </w:rPr>
      </w:pPr>
      <w:r w:rsidRPr="006D26FA">
        <w:rPr>
          <w:i/>
        </w:rPr>
        <w:t>MSZ EN 14411 G melléklet szerint a B1a</w:t>
      </w:r>
    </w:p>
    <w:p w14:paraId="12C4F582" w14:textId="77777777" w:rsidR="00C53C0B" w:rsidRPr="006D26FA" w:rsidRDefault="00C53C0B" w:rsidP="00E4288B">
      <w:pPr>
        <w:autoSpaceDE w:val="0"/>
        <w:autoSpaceDN w:val="0"/>
        <w:adjustRightInd w:val="0"/>
        <w:spacing w:after="0" w:line="240" w:lineRule="auto"/>
        <w:ind w:left="993" w:hanging="273"/>
        <w:jc w:val="both"/>
        <w:rPr>
          <w:i/>
        </w:rPr>
      </w:pPr>
      <w:proofErr w:type="gramStart"/>
      <w:r w:rsidRPr="006D26FA">
        <w:rPr>
          <w:i/>
        </w:rPr>
        <w:t>csoportba</w:t>
      </w:r>
      <w:proofErr w:type="gramEnd"/>
      <w:r w:rsidRPr="006D26FA">
        <w:rPr>
          <w:i/>
        </w:rPr>
        <w:t xml:space="preserve"> tartozó szárazon sajtolt, kis</w:t>
      </w:r>
    </w:p>
    <w:p w14:paraId="290B3AB8" w14:textId="77777777" w:rsidR="00C53C0B" w:rsidRPr="006D26FA" w:rsidRDefault="00C53C0B" w:rsidP="00E4288B">
      <w:pPr>
        <w:autoSpaceDE w:val="0"/>
        <w:autoSpaceDN w:val="0"/>
        <w:adjustRightInd w:val="0"/>
        <w:spacing w:after="0" w:line="240" w:lineRule="auto"/>
        <w:ind w:left="993" w:hanging="273"/>
        <w:jc w:val="both"/>
        <w:rPr>
          <w:i/>
        </w:rPr>
      </w:pPr>
      <w:proofErr w:type="gramStart"/>
      <w:r w:rsidRPr="006D26FA">
        <w:rPr>
          <w:i/>
        </w:rPr>
        <w:t>vízfelvételű</w:t>
      </w:r>
      <w:proofErr w:type="gramEnd"/>
      <w:r w:rsidRPr="006D26FA">
        <w:rPr>
          <w:i/>
        </w:rPr>
        <w:t xml:space="preserve"> </w:t>
      </w:r>
      <w:proofErr w:type="spellStart"/>
      <w:r w:rsidRPr="006D26FA">
        <w:rPr>
          <w:i/>
        </w:rPr>
        <w:t>mázatlan</w:t>
      </w:r>
      <w:proofErr w:type="spellEnd"/>
      <w:r w:rsidRPr="006D26FA">
        <w:rPr>
          <w:i/>
        </w:rPr>
        <w:t>, 120x240, 160x320 cm</w:t>
      </w:r>
    </w:p>
    <w:p w14:paraId="2ED86B0E" w14:textId="77777777" w:rsidR="00C53C0B" w:rsidRPr="006D26FA" w:rsidRDefault="00C53C0B" w:rsidP="00E4288B">
      <w:pPr>
        <w:autoSpaceDE w:val="0"/>
        <w:autoSpaceDN w:val="0"/>
        <w:adjustRightInd w:val="0"/>
        <w:spacing w:after="0" w:line="240" w:lineRule="auto"/>
        <w:ind w:left="993" w:hanging="273"/>
        <w:jc w:val="both"/>
        <w:rPr>
          <w:i/>
        </w:rPr>
      </w:pPr>
      <w:proofErr w:type="gramStart"/>
      <w:r w:rsidRPr="006D26FA">
        <w:rPr>
          <w:i/>
        </w:rPr>
        <w:t>méretű</w:t>
      </w:r>
      <w:proofErr w:type="gramEnd"/>
      <w:r w:rsidRPr="006D26FA">
        <w:rPr>
          <w:i/>
        </w:rPr>
        <w:t xml:space="preserve"> matt felületképzésű (</w:t>
      </w:r>
      <w:proofErr w:type="spellStart"/>
      <w:r w:rsidRPr="006D26FA">
        <w:rPr>
          <w:i/>
        </w:rPr>
        <w:t>matte</w:t>
      </w:r>
      <w:proofErr w:type="spellEnd"/>
      <w:r w:rsidRPr="006D26FA">
        <w:rPr>
          <w:i/>
        </w:rPr>
        <w:t xml:space="preserve">), </w:t>
      </w:r>
      <w:proofErr w:type="spellStart"/>
      <w:r w:rsidRPr="006D26FA">
        <w:rPr>
          <w:i/>
        </w:rPr>
        <w:t>élvágott</w:t>
      </w:r>
      <w:proofErr w:type="spellEnd"/>
    </w:p>
    <w:p w14:paraId="3F8FB321" w14:textId="77777777" w:rsidR="00C53C0B" w:rsidRPr="006D26FA" w:rsidRDefault="00C53C0B" w:rsidP="00E4288B">
      <w:pPr>
        <w:pStyle w:val="Listaszerbekezds"/>
        <w:spacing w:after="0" w:line="240" w:lineRule="auto"/>
        <w:ind w:left="993" w:hanging="273"/>
        <w:jc w:val="both"/>
        <w:rPr>
          <w:i/>
        </w:rPr>
      </w:pPr>
      <w:proofErr w:type="gramStart"/>
      <w:r w:rsidRPr="006D26FA">
        <w:rPr>
          <w:i/>
        </w:rPr>
        <w:t>kerámia</w:t>
      </w:r>
      <w:proofErr w:type="gramEnd"/>
      <w:r w:rsidRPr="006D26FA">
        <w:rPr>
          <w:i/>
        </w:rPr>
        <w:t xml:space="preserve"> burkolólap, 6mm vastag;</w:t>
      </w:r>
    </w:p>
    <w:p w14:paraId="06D7D7ED" w14:textId="77777777" w:rsidR="00C53C0B" w:rsidRPr="006D26FA" w:rsidRDefault="00C53C0B" w:rsidP="00E4288B">
      <w:pPr>
        <w:pStyle w:val="Listaszerbekezds"/>
        <w:spacing w:after="0" w:line="240" w:lineRule="auto"/>
        <w:ind w:left="993" w:hanging="273"/>
        <w:jc w:val="both"/>
        <w:rPr>
          <w:i/>
        </w:rPr>
      </w:pPr>
    </w:p>
    <w:p w14:paraId="218357E5" w14:textId="77777777" w:rsidR="00C53C0B" w:rsidRPr="006D26FA" w:rsidRDefault="00C53C0B" w:rsidP="00E4288B">
      <w:pPr>
        <w:pStyle w:val="Listaszerbekezds"/>
        <w:spacing w:after="0" w:line="240" w:lineRule="auto"/>
        <w:ind w:left="993" w:hanging="273"/>
        <w:jc w:val="both"/>
        <w:rPr>
          <w:i/>
        </w:rPr>
      </w:pPr>
      <w:proofErr w:type="gramStart"/>
      <w:r w:rsidRPr="006D26FA">
        <w:rPr>
          <w:i/>
        </w:rPr>
        <w:t>vagy</w:t>
      </w:r>
      <w:proofErr w:type="gramEnd"/>
      <w:r w:rsidRPr="006D26FA">
        <w:rPr>
          <w:i/>
        </w:rPr>
        <w:t xml:space="preserve"> 10 mm vastag kőporcelán</w:t>
      </w:r>
    </w:p>
    <w:p w14:paraId="46CFB9E4" w14:textId="77777777" w:rsidR="00C53C0B" w:rsidRPr="006D26FA" w:rsidRDefault="00C53C0B" w:rsidP="006F1923">
      <w:pPr>
        <w:autoSpaceDE w:val="0"/>
        <w:autoSpaceDN w:val="0"/>
        <w:adjustRightInd w:val="0"/>
        <w:spacing w:after="0" w:line="240" w:lineRule="auto"/>
        <w:ind w:left="709"/>
        <w:jc w:val="both"/>
        <w:rPr>
          <w:i/>
        </w:rPr>
      </w:pPr>
      <w:r w:rsidRPr="006D26FA">
        <w:rPr>
          <w:i/>
        </w:rPr>
        <w:t xml:space="preserve">MSZ EN 14411 G melléklet szerint a </w:t>
      </w:r>
      <w:proofErr w:type="spellStart"/>
      <w:r w:rsidRPr="006D26FA">
        <w:rPr>
          <w:i/>
        </w:rPr>
        <w:t>BIa</w:t>
      </w:r>
      <w:proofErr w:type="spellEnd"/>
      <w:r w:rsidRPr="006D26FA">
        <w:rPr>
          <w:i/>
        </w:rPr>
        <w:t xml:space="preserve"> UGL</w:t>
      </w:r>
    </w:p>
    <w:p w14:paraId="2A1B4788" w14:textId="77777777" w:rsidR="00C53C0B" w:rsidRPr="006D26FA" w:rsidRDefault="00C53C0B" w:rsidP="006F1923">
      <w:pPr>
        <w:autoSpaceDE w:val="0"/>
        <w:autoSpaceDN w:val="0"/>
        <w:adjustRightInd w:val="0"/>
        <w:spacing w:after="0" w:line="240" w:lineRule="auto"/>
        <w:ind w:left="709"/>
        <w:jc w:val="both"/>
        <w:rPr>
          <w:i/>
        </w:rPr>
      </w:pPr>
      <w:proofErr w:type="gramStart"/>
      <w:r w:rsidRPr="006D26FA">
        <w:rPr>
          <w:i/>
        </w:rPr>
        <w:t>csoportba</w:t>
      </w:r>
      <w:proofErr w:type="gramEnd"/>
      <w:r w:rsidRPr="006D26FA">
        <w:rPr>
          <w:i/>
        </w:rPr>
        <w:t xml:space="preserve"> tartozó szárazon sajtolt, kis</w:t>
      </w:r>
    </w:p>
    <w:p w14:paraId="7393EEDD" w14:textId="77777777" w:rsidR="00C53C0B" w:rsidRPr="006D26FA" w:rsidRDefault="00C53C0B" w:rsidP="006F1923">
      <w:pPr>
        <w:autoSpaceDE w:val="0"/>
        <w:autoSpaceDN w:val="0"/>
        <w:adjustRightInd w:val="0"/>
        <w:spacing w:after="0" w:line="240" w:lineRule="auto"/>
        <w:ind w:left="709"/>
        <w:jc w:val="both"/>
        <w:rPr>
          <w:i/>
        </w:rPr>
      </w:pPr>
      <w:proofErr w:type="gramStart"/>
      <w:r w:rsidRPr="006D26FA">
        <w:rPr>
          <w:i/>
        </w:rPr>
        <w:t>vízfelvételű</w:t>
      </w:r>
      <w:proofErr w:type="gramEnd"/>
      <w:r w:rsidRPr="006D26FA">
        <w:rPr>
          <w:i/>
        </w:rPr>
        <w:t xml:space="preserve"> </w:t>
      </w:r>
      <w:proofErr w:type="spellStart"/>
      <w:r w:rsidRPr="006D26FA">
        <w:rPr>
          <w:i/>
        </w:rPr>
        <w:t>mázatlan</w:t>
      </w:r>
      <w:proofErr w:type="spellEnd"/>
      <w:r w:rsidRPr="006D26FA">
        <w:rPr>
          <w:i/>
        </w:rPr>
        <w:t>, 60X120 cm; 40x80 cm méretű matt</w:t>
      </w:r>
    </w:p>
    <w:p w14:paraId="0D3F98E9" w14:textId="77777777" w:rsidR="00C53C0B" w:rsidRPr="006D26FA" w:rsidRDefault="00C53C0B" w:rsidP="006F1923">
      <w:pPr>
        <w:autoSpaceDE w:val="0"/>
        <w:autoSpaceDN w:val="0"/>
        <w:adjustRightInd w:val="0"/>
        <w:spacing w:after="0" w:line="240" w:lineRule="auto"/>
        <w:ind w:left="709"/>
        <w:jc w:val="both"/>
        <w:rPr>
          <w:i/>
        </w:rPr>
      </w:pPr>
      <w:proofErr w:type="gramStart"/>
      <w:r w:rsidRPr="006D26FA">
        <w:rPr>
          <w:i/>
        </w:rPr>
        <w:t>felületképzésű</w:t>
      </w:r>
      <w:proofErr w:type="gramEnd"/>
      <w:r w:rsidRPr="006D26FA">
        <w:rPr>
          <w:i/>
        </w:rPr>
        <w:t xml:space="preserve"> (</w:t>
      </w:r>
      <w:proofErr w:type="spellStart"/>
      <w:r w:rsidRPr="006D26FA">
        <w:rPr>
          <w:i/>
        </w:rPr>
        <w:t>matte</w:t>
      </w:r>
      <w:proofErr w:type="spellEnd"/>
      <w:r w:rsidRPr="006D26FA">
        <w:rPr>
          <w:i/>
        </w:rPr>
        <w:t xml:space="preserve">), </w:t>
      </w:r>
      <w:proofErr w:type="spellStart"/>
      <w:r w:rsidRPr="006D26FA">
        <w:rPr>
          <w:i/>
        </w:rPr>
        <w:t>élvágott</w:t>
      </w:r>
      <w:proofErr w:type="spellEnd"/>
      <w:r w:rsidRPr="006D26FA">
        <w:rPr>
          <w:i/>
        </w:rPr>
        <w:t xml:space="preserve"> kerámia</w:t>
      </w:r>
    </w:p>
    <w:p w14:paraId="5BD9E99A" w14:textId="77777777" w:rsidR="00C53C0B" w:rsidRPr="006D26FA" w:rsidRDefault="00C53C0B" w:rsidP="00E4288B">
      <w:pPr>
        <w:pStyle w:val="Listaszerbekezds"/>
        <w:spacing w:after="0" w:line="240" w:lineRule="auto"/>
        <w:ind w:left="709"/>
        <w:jc w:val="both"/>
        <w:rPr>
          <w:i/>
        </w:rPr>
      </w:pPr>
      <w:proofErr w:type="gramStart"/>
      <w:r w:rsidRPr="006D26FA">
        <w:rPr>
          <w:i/>
        </w:rPr>
        <w:t>burkolólap</w:t>
      </w:r>
      <w:proofErr w:type="gramEnd"/>
      <w:r w:rsidRPr="006D26FA">
        <w:rPr>
          <w:i/>
        </w:rPr>
        <w:t>, 10mm vastag R10/B;</w:t>
      </w:r>
    </w:p>
    <w:p w14:paraId="51E3934F" w14:textId="77777777" w:rsidR="00C53C0B" w:rsidRPr="006D26FA" w:rsidRDefault="00C53C0B" w:rsidP="006F1923">
      <w:pPr>
        <w:spacing w:after="0" w:line="240" w:lineRule="auto"/>
        <w:jc w:val="both"/>
        <w:rPr>
          <w:i/>
        </w:rPr>
      </w:pPr>
    </w:p>
    <w:p w14:paraId="229719CA" w14:textId="77777777" w:rsidR="00C53C0B" w:rsidRPr="006D26FA" w:rsidRDefault="00C53C0B" w:rsidP="006F1923">
      <w:pPr>
        <w:spacing w:after="0" w:line="240" w:lineRule="auto"/>
        <w:jc w:val="both"/>
        <w:rPr>
          <w:i/>
        </w:rPr>
      </w:pPr>
    </w:p>
    <w:p w14:paraId="19C516ED" w14:textId="77777777" w:rsidR="00C53C0B" w:rsidRPr="006D26FA" w:rsidRDefault="00C53C0B" w:rsidP="00932F6E">
      <w:pPr>
        <w:pStyle w:val="Listaszerbekezds"/>
        <w:numPr>
          <w:ilvl w:val="0"/>
          <w:numId w:val="9"/>
        </w:numPr>
        <w:spacing w:after="0" w:line="240" w:lineRule="auto"/>
        <w:jc w:val="both"/>
        <w:rPr>
          <w:i/>
        </w:rPr>
      </w:pPr>
      <w:r w:rsidRPr="006D26FA">
        <w:rPr>
          <w:i/>
        </w:rPr>
        <w:t>általános közlekedők padlóburkolata, közepes méretű táblák (60x60 cm)</w:t>
      </w:r>
    </w:p>
    <w:p w14:paraId="390D52F2" w14:textId="77777777" w:rsidR="00C53C0B" w:rsidRPr="006D26FA" w:rsidRDefault="00C53C0B" w:rsidP="006F1923">
      <w:pPr>
        <w:pStyle w:val="Listaszerbekezds"/>
        <w:spacing w:after="0" w:line="240" w:lineRule="auto"/>
        <w:jc w:val="both"/>
        <w:rPr>
          <w:i/>
        </w:rPr>
      </w:pPr>
    </w:p>
    <w:p w14:paraId="4F33E761" w14:textId="77777777" w:rsidR="00C53C0B" w:rsidRPr="006D26FA" w:rsidRDefault="00C53C0B" w:rsidP="006F1923">
      <w:pPr>
        <w:autoSpaceDE w:val="0"/>
        <w:autoSpaceDN w:val="0"/>
        <w:adjustRightInd w:val="0"/>
        <w:spacing w:after="0" w:line="240" w:lineRule="auto"/>
        <w:ind w:left="709"/>
        <w:jc w:val="both"/>
        <w:rPr>
          <w:i/>
        </w:rPr>
      </w:pPr>
      <w:r w:rsidRPr="006D26FA">
        <w:rPr>
          <w:i/>
        </w:rPr>
        <w:t xml:space="preserve">MSZ EN 14411 G melléklet szerint a </w:t>
      </w:r>
      <w:proofErr w:type="spellStart"/>
      <w:r w:rsidRPr="006D26FA">
        <w:rPr>
          <w:i/>
        </w:rPr>
        <w:t>BIa</w:t>
      </w:r>
      <w:proofErr w:type="spellEnd"/>
      <w:r w:rsidRPr="006D26FA">
        <w:rPr>
          <w:i/>
        </w:rPr>
        <w:t xml:space="preserve"> UGL</w:t>
      </w:r>
    </w:p>
    <w:p w14:paraId="1540496F" w14:textId="77777777" w:rsidR="00C53C0B" w:rsidRPr="006D26FA" w:rsidRDefault="00C53C0B" w:rsidP="006F1923">
      <w:pPr>
        <w:autoSpaceDE w:val="0"/>
        <w:autoSpaceDN w:val="0"/>
        <w:adjustRightInd w:val="0"/>
        <w:spacing w:after="0" w:line="240" w:lineRule="auto"/>
        <w:ind w:left="709"/>
        <w:jc w:val="both"/>
        <w:rPr>
          <w:i/>
        </w:rPr>
      </w:pPr>
      <w:proofErr w:type="gramStart"/>
      <w:r w:rsidRPr="006D26FA">
        <w:rPr>
          <w:i/>
        </w:rPr>
        <w:t>csoportba</w:t>
      </w:r>
      <w:proofErr w:type="gramEnd"/>
      <w:r w:rsidRPr="006D26FA">
        <w:rPr>
          <w:i/>
        </w:rPr>
        <w:t xml:space="preserve"> tartozó szárazon sajtolt, kis</w:t>
      </w:r>
    </w:p>
    <w:p w14:paraId="5E4DEEF4" w14:textId="77777777" w:rsidR="00C53C0B" w:rsidRPr="006D26FA" w:rsidRDefault="00C53C0B" w:rsidP="006F1923">
      <w:pPr>
        <w:autoSpaceDE w:val="0"/>
        <w:autoSpaceDN w:val="0"/>
        <w:adjustRightInd w:val="0"/>
        <w:spacing w:after="0" w:line="240" w:lineRule="auto"/>
        <w:ind w:left="709"/>
        <w:jc w:val="both"/>
        <w:rPr>
          <w:i/>
        </w:rPr>
      </w:pPr>
      <w:proofErr w:type="gramStart"/>
      <w:r w:rsidRPr="006D26FA">
        <w:rPr>
          <w:i/>
        </w:rPr>
        <w:t>vízfelvételű</w:t>
      </w:r>
      <w:proofErr w:type="gramEnd"/>
      <w:r w:rsidRPr="006D26FA">
        <w:rPr>
          <w:i/>
        </w:rPr>
        <w:t xml:space="preserve"> </w:t>
      </w:r>
      <w:proofErr w:type="spellStart"/>
      <w:r w:rsidRPr="006D26FA">
        <w:rPr>
          <w:i/>
        </w:rPr>
        <w:t>mázatlan</w:t>
      </w:r>
      <w:proofErr w:type="spellEnd"/>
      <w:r w:rsidRPr="006D26FA">
        <w:rPr>
          <w:i/>
        </w:rPr>
        <w:t>, 60X60 cm méretű matt</w:t>
      </w:r>
    </w:p>
    <w:p w14:paraId="6ED4F95A" w14:textId="77777777" w:rsidR="00C53C0B" w:rsidRPr="006D26FA" w:rsidRDefault="00C53C0B" w:rsidP="006F1923">
      <w:pPr>
        <w:autoSpaceDE w:val="0"/>
        <w:autoSpaceDN w:val="0"/>
        <w:adjustRightInd w:val="0"/>
        <w:spacing w:after="0" w:line="240" w:lineRule="auto"/>
        <w:ind w:left="709"/>
        <w:jc w:val="both"/>
        <w:rPr>
          <w:i/>
        </w:rPr>
      </w:pPr>
      <w:proofErr w:type="gramStart"/>
      <w:r w:rsidRPr="006D26FA">
        <w:rPr>
          <w:i/>
        </w:rPr>
        <w:t>felületképzésű</w:t>
      </w:r>
      <w:proofErr w:type="gramEnd"/>
      <w:r w:rsidRPr="006D26FA">
        <w:rPr>
          <w:i/>
        </w:rPr>
        <w:t xml:space="preserve"> (</w:t>
      </w:r>
      <w:proofErr w:type="spellStart"/>
      <w:r w:rsidRPr="006D26FA">
        <w:rPr>
          <w:i/>
        </w:rPr>
        <w:t>matte</w:t>
      </w:r>
      <w:proofErr w:type="spellEnd"/>
      <w:r w:rsidRPr="006D26FA">
        <w:rPr>
          <w:i/>
        </w:rPr>
        <w:t xml:space="preserve">), </w:t>
      </w:r>
      <w:proofErr w:type="spellStart"/>
      <w:r w:rsidRPr="006D26FA">
        <w:rPr>
          <w:i/>
        </w:rPr>
        <w:t>élvágott</w:t>
      </w:r>
      <w:proofErr w:type="spellEnd"/>
      <w:r w:rsidRPr="006D26FA">
        <w:rPr>
          <w:i/>
        </w:rPr>
        <w:t xml:space="preserve"> kerámia</w:t>
      </w:r>
    </w:p>
    <w:p w14:paraId="7B6EF56A" w14:textId="77777777" w:rsidR="00C53C0B" w:rsidRPr="006D26FA" w:rsidRDefault="00C53C0B" w:rsidP="006F1923">
      <w:pPr>
        <w:spacing w:after="0" w:line="240" w:lineRule="auto"/>
        <w:ind w:left="709"/>
        <w:jc w:val="both"/>
        <w:rPr>
          <w:i/>
        </w:rPr>
      </w:pPr>
      <w:proofErr w:type="gramStart"/>
      <w:r w:rsidRPr="006D26FA">
        <w:rPr>
          <w:i/>
        </w:rPr>
        <w:t>burkolólap</w:t>
      </w:r>
      <w:proofErr w:type="gramEnd"/>
      <w:r w:rsidRPr="006D26FA">
        <w:rPr>
          <w:i/>
        </w:rPr>
        <w:t>, 10mm vastag R10/B;</w:t>
      </w:r>
    </w:p>
    <w:p w14:paraId="6AC9F04C" w14:textId="77777777" w:rsidR="00C53C0B" w:rsidRPr="006D26FA" w:rsidRDefault="00C53C0B" w:rsidP="006F1923">
      <w:pPr>
        <w:spacing w:after="0" w:line="240" w:lineRule="auto"/>
        <w:jc w:val="both"/>
        <w:rPr>
          <w:i/>
        </w:rPr>
      </w:pPr>
    </w:p>
    <w:p w14:paraId="60147923" w14:textId="77777777" w:rsidR="00C53C0B" w:rsidRPr="006D26FA" w:rsidRDefault="00C53C0B" w:rsidP="00932F6E">
      <w:pPr>
        <w:pStyle w:val="Listaszerbekezds"/>
        <w:numPr>
          <w:ilvl w:val="0"/>
          <w:numId w:val="9"/>
        </w:numPr>
        <w:spacing w:after="0" w:line="240" w:lineRule="auto"/>
        <w:jc w:val="both"/>
        <w:rPr>
          <w:i/>
        </w:rPr>
      </w:pPr>
      <w:r w:rsidRPr="006D26FA">
        <w:rPr>
          <w:i/>
        </w:rPr>
        <w:t>lépcső (csúszásmentesítéssel)</w:t>
      </w:r>
    </w:p>
    <w:p w14:paraId="0C78125A" w14:textId="77777777" w:rsidR="00C53C0B" w:rsidRPr="006D26FA" w:rsidRDefault="00C53C0B" w:rsidP="006F1923">
      <w:pPr>
        <w:pStyle w:val="Listaszerbekezds"/>
        <w:spacing w:after="0" w:line="240" w:lineRule="auto"/>
        <w:jc w:val="both"/>
        <w:rPr>
          <w:i/>
        </w:rPr>
      </w:pPr>
    </w:p>
    <w:p w14:paraId="7564C9FA" w14:textId="77777777" w:rsidR="00C53C0B" w:rsidRPr="006D26FA" w:rsidRDefault="00C53C0B" w:rsidP="006F1923">
      <w:pPr>
        <w:autoSpaceDE w:val="0"/>
        <w:autoSpaceDN w:val="0"/>
        <w:adjustRightInd w:val="0"/>
        <w:spacing w:after="0" w:line="240" w:lineRule="auto"/>
        <w:ind w:left="709"/>
        <w:jc w:val="both"/>
        <w:rPr>
          <w:i/>
        </w:rPr>
      </w:pPr>
      <w:r w:rsidRPr="006D26FA">
        <w:rPr>
          <w:i/>
        </w:rPr>
        <w:t xml:space="preserve">MSZ EN 14411 G melléklet szerint a </w:t>
      </w:r>
      <w:proofErr w:type="spellStart"/>
      <w:r w:rsidRPr="006D26FA">
        <w:rPr>
          <w:i/>
        </w:rPr>
        <w:t>BIa</w:t>
      </w:r>
      <w:proofErr w:type="spellEnd"/>
      <w:r w:rsidRPr="006D26FA">
        <w:rPr>
          <w:i/>
        </w:rPr>
        <w:t xml:space="preserve"> UGL</w:t>
      </w:r>
    </w:p>
    <w:p w14:paraId="36A5805F" w14:textId="77777777" w:rsidR="00C53C0B" w:rsidRPr="006D26FA" w:rsidRDefault="00C53C0B" w:rsidP="006F1923">
      <w:pPr>
        <w:autoSpaceDE w:val="0"/>
        <w:autoSpaceDN w:val="0"/>
        <w:adjustRightInd w:val="0"/>
        <w:spacing w:after="0" w:line="240" w:lineRule="auto"/>
        <w:ind w:left="709"/>
        <w:jc w:val="both"/>
        <w:rPr>
          <w:i/>
        </w:rPr>
      </w:pPr>
      <w:proofErr w:type="gramStart"/>
      <w:r w:rsidRPr="006D26FA">
        <w:rPr>
          <w:i/>
        </w:rPr>
        <w:t>csoportba</w:t>
      </w:r>
      <w:proofErr w:type="gramEnd"/>
      <w:r w:rsidRPr="006D26FA">
        <w:rPr>
          <w:i/>
        </w:rPr>
        <w:t xml:space="preserve"> tartozó szárazon sajtolt, kis</w:t>
      </w:r>
    </w:p>
    <w:p w14:paraId="063A7C6E" w14:textId="77777777" w:rsidR="00C53C0B" w:rsidRPr="006D26FA" w:rsidRDefault="00C53C0B" w:rsidP="006F1923">
      <w:pPr>
        <w:autoSpaceDE w:val="0"/>
        <w:autoSpaceDN w:val="0"/>
        <w:adjustRightInd w:val="0"/>
        <w:spacing w:after="0" w:line="240" w:lineRule="auto"/>
        <w:ind w:left="709"/>
        <w:jc w:val="both"/>
        <w:rPr>
          <w:i/>
        </w:rPr>
      </w:pPr>
      <w:proofErr w:type="gramStart"/>
      <w:r w:rsidRPr="006D26FA">
        <w:rPr>
          <w:i/>
        </w:rPr>
        <w:t>vízfelvételű</w:t>
      </w:r>
      <w:proofErr w:type="gramEnd"/>
      <w:r w:rsidRPr="006D26FA">
        <w:rPr>
          <w:i/>
        </w:rPr>
        <w:t xml:space="preserve"> </w:t>
      </w:r>
      <w:proofErr w:type="spellStart"/>
      <w:r w:rsidRPr="006D26FA">
        <w:rPr>
          <w:i/>
        </w:rPr>
        <w:t>mázatlan</w:t>
      </w:r>
      <w:proofErr w:type="spellEnd"/>
      <w:r w:rsidRPr="006D26FA">
        <w:rPr>
          <w:i/>
        </w:rPr>
        <w:t>, 60X60; 30x60 cm méretű</w:t>
      </w:r>
    </w:p>
    <w:p w14:paraId="0CC4391E" w14:textId="77777777" w:rsidR="00C53C0B" w:rsidRPr="006D26FA" w:rsidRDefault="00C53C0B" w:rsidP="006F1923">
      <w:pPr>
        <w:autoSpaceDE w:val="0"/>
        <w:autoSpaceDN w:val="0"/>
        <w:adjustRightInd w:val="0"/>
        <w:spacing w:after="0" w:line="240" w:lineRule="auto"/>
        <w:ind w:left="709"/>
        <w:jc w:val="both"/>
        <w:rPr>
          <w:i/>
        </w:rPr>
      </w:pPr>
      <w:proofErr w:type="gramStart"/>
      <w:r w:rsidRPr="006D26FA">
        <w:rPr>
          <w:i/>
        </w:rPr>
        <w:t>matt</w:t>
      </w:r>
      <w:proofErr w:type="gramEnd"/>
      <w:r w:rsidRPr="006D26FA">
        <w:rPr>
          <w:i/>
        </w:rPr>
        <w:t xml:space="preserve"> felületképzésű (</w:t>
      </w:r>
      <w:proofErr w:type="spellStart"/>
      <w:r w:rsidRPr="006D26FA">
        <w:rPr>
          <w:i/>
        </w:rPr>
        <w:t>matte</w:t>
      </w:r>
      <w:proofErr w:type="spellEnd"/>
      <w:r w:rsidRPr="006D26FA">
        <w:rPr>
          <w:i/>
        </w:rPr>
        <w:t xml:space="preserve">), </w:t>
      </w:r>
      <w:proofErr w:type="spellStart"/>
      <w:r w:rsidRPr="006D26FA">
        <w:rPr>
          <w:i/>
        </w:rPr>
        <w:t>élvágott</w:t>
      </w:r>
      <w:proofErr w:type="spellEnd"/>
      <w:r w:rsidRPr="006D26FA">
        <w:rPr>
          <w:i/>
        </w:rPr>
        <w:t xml:space="preserve"> kerámia</w:t>
      </w:r>
    </w:p>
    <w:p w14:paraId="5ECFED5E" w14:textId="77777777" w:rsidR="00C53C0B" w:rsidRPr="006D26FA" w:rsidRDefault="00C53C0B" w:rsidP="006F1923">
      <w:pPr>
        <w:pStyle w:val="Listaszerbekezds"/>
        <w:spacing w:after="0" w:line="240" w:lineRule="auto"/>
        <w:ind w:left="709"/>
        <w:jc w:val="both"/>
        <w:rPr>
          <w:i/>
        </w:rPr>
      </w:pPr>
      <w:proofErr w:type="gramStart"/>
      <w:r w:rsidRPr="006D26FA">
        <w:rPr>
          <w:i/>
        </w:rPr>
        <w:t>burkolólap</w:t>
      </w:r>
      <w:proofErr w:type="gramEnd"/>
      <w:r w:rsidRPr="006D26FA">
        <w:rPr>
          <w:i/>
        </w:rPr>
        <w:t>, 10mm vastag R10/B;csúszásmentesítéssel</w:t>
      </w:r>
    </w:p>
    <w:p w14:paraId="69D21533" w14:textId="77777777" w:rsidR="00C53C0B" w:rsidRPr="006D26FA" w:rsidRDefault="00C53C0B" w:rsidP="006F1923">
      <w:pPr>
        <w:pStyle w:val="Listaszerbekezds"/>
        <w:spacing w:after="0" w:line="240" w:lineRule="auto"/>
        <w:jc w:val="both"/>
        <w:rPr>
          <w:i/>
        </w:rPr>
      </w:pPr>
    </w:p>
    <w:p w14:paraId="3B842E81" w14:textId="77777777" w:rsidR="00C53C0B" w:rsidRPr="006D26FA" w:rsidRDefault="00C53C0B" w:rsidP="00932F6E">
      <w:pPr>
        <w:pStyle w:val="Listaszerbekezds"/>
        <w:numPr>
          <w:ilvl w:val="0"/>
          <w:numId w:val="9"/>
        </w:numPr>
        <w:spacing w:after="0" w:line="240" w:lineRule="auto"/>
        <w:jc w:val="both"/>
        <w:rPr>
          <w:i/>
        </w:rPr>
      </w:pPr>
      <w:r w:rsidRPr="006D26FA">
        <w:rPr>
          <w:i/>
        </w:rPr>
        <w:t xml:space="preserve">mosdók, kiszolgáló helyiségek </w:t>
      </w:r>
      <w:proofErr w:type="gramStart"/>
      <w:r w:rsidRPr="006D26FA">
        <w:rPr>
          <w:i/>
        </w:rPr>
        <w:t>normál méretű</w:t>
      </w:r>
      <w:proofErr w:type="gramEnd"/>
      <w:r w:rsidRPr="006D26FA">
        <w:rPr>
          <w:i/>
        </w:rPr>
        <w:t xml:space="preserve"> burkolata</w:t>
      </w:r>
    </w:p>
    <w:p w14:paraId="58F8D0B2" w14:textId="77777777" w:rsidR="00C53C0B" w:rsidRPr="006D26FA" w:rsidRDefault="00C53C0B" w:rsidP="006F1923">
      <w:pPr>
        <w:pStyle w:val="Listaszerbekezds"/>
        <w:spacing w:after="0" w:line="240" w:lineRule="auto"/>
        <w:jc w:val="both"/>
        <w:rPr>
          <w:i/>
        </w:rPr>
      </w:pPr>
    </w:p>
    <w:p w14:paraId="5C6B2197" w14:textId="77777777" w:rsidR="00C53C0B" w:rsidRPr="006D26FA" w:rsidRDefault="00C53C0B" w:rsidP="006F1923">
      <w:pPr>
        <w:autoSpaceDE w:val="0"/>
        <w:autoSpaceDN w:val="0"/>
        <w:adjustRightInd w:val="0"/>
        <w:spacing w:after="0" w:line="240" w:lineRule="auto"/>
        <w:ind w:left="709"/>
        <w:jc w:val="both"/>
        <w:rPr>
          <w:i/>
        </w:rPr>
      </w:pPr>
      <w:r w:rsidRPr="006D26FA">
        <w:rPr>
          <w:i/>
        </w:rPr>
        <w:t xml:space="preserve">MSZ EN 14411 G melléklet szerint a </w:t>
      </w:r>
      <w:proofErr w:type="spellStart"/>
      <w:r w:rsidRPr="006D26FA">
        <w:rPr>
          <w:i/>
        </w:rPr>
        <w:t>BIa</w:t>
      </w:r>
      <w:proofErr w:type="spellEnd"/>
      <w:r w:rsidRPr="006D26FA">
        <w:rPr>
          <w:i/>
        </w:rPr>
        <w:t xml:space="preserve"> UGL</w:t>
      </w:r>
    </w:p>
    <w:p w14:paraId="14F49166" w14:textId="77777777" w:rsidR="00C53C0B" w:rsidRPr="006D26FA" w:rsidRDefault="00C53C0B" w:rsidP="006F1923">
      <w:pPr>
        <w:autoSpaceDE w:val="0"/>
        <w:autoSpaceDN w:val="0"/>
        <w:adjustRightInd w:val="0"/>
        <w:spacing w:after="0" w:line="240" w:lineRule="auto"/>
        <w:ind w:left="709"/>
        <w:jc w:val="both"/>
        <w:rPr>
          <w:i/>
        </w:rPr>
      </w:pPr>
      <w:proofErr w:type="gramStart"/>
      <w:r w:rsidRPr="006D26FA">
        <w:rPr>
          <w:i/>
        </w:rPr>
        <w:t>csoportba</w:t>
      </w:r>
      <w:proofErr w:type="gramEnd"/>
      <w:r w:rsidRPr="006D26FA">
        <w:rPr>
          <w:i/>
        </w:rPr>
        <w:t xml:space="preserve"> tartozó szárazon sajtolt, kis</w:t>
      </w:r>
    </w:p>
    <w:p w14:paraId="057AACFB" w14:textId="77777777" w:rsidR="00C53C0B" w:rsidRPr="006D26FA" w:rsidRDefault="00C53C0B" w:rsidP="006F1923">
      <w:pPr>
        <w:autoSpaceDE w:val="0"/>
        <w:autoSpaceDN w:val="0"/>
        <w:adjustRightInd w:val="0"/>
        <w:spacing w:after="0" w:line="240" w:lineRule="auto"/>
        <w:ind w:left="709"/>
        <w:jc w:val="both"/>
        <w:rPr>
          <w:i/>
        </w:rPr>
      </w:pPr>
      <w:proofErr w:type="gramStart"/>
      <w:r w:rsidRPr="006D26FA">
        <w:rPr>
          <w:i/>
        </w:rPr>
        <w:t>vízfelvételű</w:t>
      </w:r>
      <w:proofErr w:type="gramEnd"/>
      <w:r w:rsidRPr="006D26FA">
        <w:rPr>
          <w:i/>
        </w:rPr>
        <w:t xml:space="preserve"> </w:t>
      </w:r>
      <w:proofErr w:type="spellStart"/>
      <w:r w:rsidRPr="006D26FA">
        <w:rPr>
          <w:i/>
        </w:rPr>
        <w:t>mázatlan</w:t>
      </w:r>
      <w:proofErr w:type="spellEnd"/>
      <w:r w:rsidRPr="006D26FA">
        <w:rPr>
          <w:i/>
        </w:rPr>
        <w:t>, 60X60; 30x60 cm méretű</w:t>
      </w:r>
    </w:p>
    <w:p w14:paraId="4E4AD221" w14:textId="77777777" w:rsidR="00C53C0B" w:rsidRPr="006D26FA" w:rsidRDefault="00C53C0B" w:rsidP="006F1923">
      <w:pPr>
        <w:autoSpaceDE w:val="0"/>
        <w:autoSpaceDN w:val="0"/>
        <w:adjustRightInd w:val="0"/>
        <w:spacing w:after="0" w:line="240" w:lineRule="auto"/>
        <w:ind w:left="709"/>
        <w:jc w:val="both"/>
        <w:rPr>
          <w:i/>
        </w:rPr>
      </w:pPr>
      <w:proofErr w:type="gramStart"/>
      <w:r w:rsidRPr="006D26FA">
        <w:rPr>
          <w:i/>
        </w:rPr>
        <w:t>matt</w:t>
      </w:r>
      <w:proofErr w:type="gramEnd"/>
      <w:r w:rsidRPr="006D26FA">
        <w:rPr>
          <w:i/>
        </w:rPr>
        <w:t xml:space="preserve"> felületképzésű (</w:t>
      </w:r>
      <w:proofErr w:type="spellStart"/>
      <w:r w:rsidRPr="006D26FA">
        <w:rPr>
          <w:i/>
        </w:rPr>
        <w:t>matte</w:t>
      </w:r>
      <w:proofErr w:type="spellEnd"/>
      <w:r w:rsidRPr="006D26FA">
        <w:rPr>
          <w:i/>
        </w:rPr>
        <w:t xml:space="preserve">), </w:t>
      </w:r>
      <w:proofErr w:type="spellStart"/>
      <w:r w:rsidRPr="006D26FA">
        <w:rPr>
          <w:i/>
        </w:rPr>
        <w:t>élvágott</w:t>
      </w:r>
      <w:proofErr w:type="spellEnd"/>
      <w:r w:rsidRPr="006D26FA">
        <w:rPr>
          <w:i/>
        </w:rPr>
        <w:t xml:space="preserve"> kerámia</w:t>
      </w:r>
    </w:p>
    <w:p w14:paraId="276C17A1" w14:textId="77777777" w:rsidR="00C53C0B" w:rsidRPr="006D26FA" w:rsidRDefault="00C53C0B" w:rsidP="006F1923">
      <w:pPr>
        <w:pStyle w:val="Listaszerbekezds"/>
        <w:spacing w:after="0" w:line="240" w:lineRule="auto"/>
        <w:ind w:left="709"/>
        <w:jc w:val="both"/>
        <w:rPr>
          <w:i/>
        </w:rPr>
      </w:pPr>
      <w:proofErr w:type="gramStart"/>
      <w:r w:rsidRPr="006D26FA">
        <w:rPr>
          <w:i/>
        </w:rPr>
        <w:t>burkolólap</w:t>
      </w:r>
      <w:proofErr w:type="gramEnd"/>
      <w:r w:rsidRPr="006D26FA">
        <w:rPr>
          <w:i/>
        </w:rPr>
        <w:t>, 10mm vastag R10/B;</w:t>
      </w:r>
    </w:p>
    <w:p w14:paraId="78D33495" w14:textId="77777777" w:rsidR="00C53C0B" w:rsidRPr="006D26FA" w:rsidRDefault="00C53C0B" w:rsidP="006F1923">
      <w:pPr>
        <w:spacing w:after="0" w:line="240" w:lineRule="auto"/>
        <w:jc w:val="both"/>
        <w:rPr>
          <w:i/>
        </w:rPr>
      </w:pPr>
      <w:r w:rsidRPr="006D26FA">
        <w:rPr>
          <w:i/>
        </w:rPr>
        <w:lastRenderedPageBreak/>
        <w:t> </w:t>
      </w:r>
    </w:p>
    <w:p w14:paraId="599521B4" w14:textId="246B5791" w:rsidR="00C53C0B" w:rsidRPr="006D26FA" w:rsidRDefault="00C53C0B" w:rsidP="00932F6E">
      <w:pPr>
        <w:pStyle w:val="Listaszerbekezds"/>
        <w:numPr>
          <w:ilvl w:val="0"/>
          <w:numId w:val="9"/>
        </w:numPr>
        <w:spacing w:after="0" w:line="240" w:lineRule="auto"/>
        <w:jc w:val="both"/>
        <w:rPr>
          <w:i/>
        </w:rPr>
      </w:pPr>
      <w:r w:rsidRPr="006D26FA">
        <w:rPr>
          <w:i/>
        </w:rPr>
        <w:t xml:space="preserve">Kiemelt terek </w:t>
      </w:r>
      <w:r w:rsidR="00460DB9" w:rsidRPr="006D26FA">
        <w:rPr>
          <w:i/>
        </w:rPr>
        <w:t xml:space="preserve">nagytáblás </w:t>
      </w:r>
      <w:proofErr w:type="spellStart"/>
      <w:r w:rsidR="00460DB9" w:rsidRPr="006D26FA">
        <w:rPr>
          <w:i/>
        </w:rPr>
        <w:t>keámialap</w:t>
      </w:r>
      <w:proofErr w:type="spellEnd"/>
      <w:r w:rsidR="00460DB9" w:rsidRPr="006D26FA">
        <w:rPr>
          <w:i/>
        </w:rPr>
        <w:t xml:space="preserve"> </w:t>
      </w:r>
      <w:r w:rsidRPr="006D26FA">
        <w:rPr>
          <w:i/>
        </w:rPr>
        <w:t>falburkolata, beltéri  (nagytáblás, hosszúkás)</w:t>
      </w:r>
    </w:p>
    <w:p w14:paraId="493ACDAF" w14:textId="77777777" w:rsidR="00C53C0B" w:rsidRPr="006D26FA" w:rsidRDefault="00C53C0B" w:rsidP="006F1923">
      <w:pPr>
        <w:pStyle w:val="Listaszerbekezds"/>
        <w:spacing w:after="0" w:line="240" w:lineRule="auto"/>
        <w:jc w:val="both"/>
        <w:rPr>
          <w:i/>
        </w:rPr>
      </w:pPr>
    </w:p>
    <w:p w14:paraId="6FF17D80" w14:textId="77777777" w:rsidR="00C53C0B" w:rsidRPr="006D26FA" w:rsidRDefault="00C53C0B" w:rsidP="006F1923">
      <w:pPr>
        <w:autoSpaceDE w:val="0"/>
        <w:autoSpaceDN w:val="0"/>
        <w:adjustRightInd w:val="0"/>
        <w:spacing w:after="0" w:line="240" w:lineRule="auto"/>
        <w:ind w:left="426"/>
        <w:jc w:val="both"/>
        <w:rPr>
          <w:i/>
        </w:rPr>
      </w:pPr>
      <w:r w:rsidRPr="006D26FA">
        <w:rPr>
          <w:i/>
        </w:rPr>
        <w:t>ISO 13006-G és ANSI A137.1 előírásainak</w:t>
      </w:r>
    </w:p>
    <w:p w14:paraId="1E6889EB" w14:textId="77777777" w:rsidR="00C53C0B" w:rsidRPr="006D26FA" w:rsidRDefault="00C53C0B" w:rsidP="006F1923">
      <w:pPr>
        <w:autoSpaceDE w:val="0"/>
        <w:autoSpaceDN w:val="0"/>
        <w:adjustRightInd w:val="0"/>
        <w:spacing w:after="0" w:line="240" w:lineRule="auto"/>
        <w:ind w:left="426"/>
        <w:jc w:val="both"/>
        <w:rPr>
          <w:i/>
        </w:rPr>
      </w:pPr>
      <w:r w:rsidRPr="006D26FA">
        <w:rPr>
          <w:i/>
        </w:rPr>
        <w:t xml:space="preserve">megfelelő, MSZ EN 14411 G melléklet szerint </w:t>
      </w:r>
      <w:proofErr w:type="gramStart"/>
      <w:r w:rsidRPr="006D26FA">
        <w:rPr>
          <w:i/>
        </w:rPr>
        <w:t>a</w:t>
      </w:r>
      <w:proofErr w:type="gramEnd"/>
    </w:p>
    <w:p w14:paraId="2B7FBDEF" w14:textId="77777777" w:rsidR="00C53C0B" w:rsidRPr="006D26FA" w:rsidRDefault="00C53C0B" w:rsidP="006F1923">
      <w:pPr>
        <w:autoSpaceDE w:val="0"/>
        <w:autoSpaceDN w:val="0"/>
        <w:adjustRightInd w:val="0"/>
        <w:spacing w:after="0" w:line="240" w:lineRule="auto"/>
        <w:ind w:left="426"/>
        <w:jc w:val="both"/>
        <w:rPr>
          <w:i/>
        </w:rPr>
      </w:pPr>
      <w:proofErr w:type="spellStart"/>
      <w:r w:rsidRPr="006D26FA">
        <w:rPr>
          <w:i/>
        </w:rPr>
        <w:t>BIa</w:t>
      </w:r>
      <w:proofErr w:type="spellEnd"/>
      <w:r w:rsidRPr="006D26FA">
        <w:rPr>
          <w:i/>
        </w:rPr>
        <w:t xml:space="preserve"> csoportba tartozó szárazon sajtolt, 1000x</w:t>
      </w:r>
    </w:p>
    <w:p w14:paraId="5EA65130" w14:textId="77777777" w:rsidR="00C53C0B" w:rsidRPr="006D26FA" w:rsidRDefault="00C53C0B" w:rsidP="006F1923">
      <w:pPr>
        <w:autoSpaceDE w:val="0"/>
        <w:autoSpaceDN w:val="0"/>
        <w:adjustRightInd w:val="0"/>
        <w:spacing w:after="0" w:line="240" w:lineRule="auto"/>
        <w:ind w:left="426"/>
        <w:jc w:val="both"/>
        <w:rPr>
          <w:i/>
        </w:rPr>
      </w:pPr>
      <w:r w:rsidRPr="006D26FA">
        <w:rPr>
          <w:i/>
        </w:rPr>
        <w:t xml:space="preserve">3000 mm méretű, kis vízfelvételű, </w:t>
      </w:r>
      <w:proofErr w:type="spellStart"/>
      <w:r w:rsidRPr="006D26FA">
        <w:rPr>
          <w:i/>
        </w:rPr>
        <w:t>mázatlan</w:t>
      </w:r>
      <w:proofErr w:type="spellEnd"/>
      <w:r w:rsidRPr="006D26FA">
        <w:rPr>
          <w:i/>
        </w:rPr>
        <w:t>, matt</w:t>
      </w:r>
    </w:p>
    <w:p w14:paraId="2D8596B3" w14:textId="77777777" w:rsidR="00C53C0B" w:rsidRPr="006D26FA" w:rsidRDefault="00C53C0B" w:rsidP="006F1923">
      <w:pPr>
        <w:autoSpaceDE w:val="0"/>
        <w:autoSpaceDN w:val="0"/>
        <w:adjustRightInd w:val="0"/>
        <w:spacing w:after="0" w:line="240" w:lineRule="auto"/>
        <w:ind w:left="426"/>
        <w:jc w:val="both"/>
        <w:rPr>
          <w:i/>
        </w:rPr>
      </w:pPr>
      <w:proofErr w:type="gramStart"/>
      <w:r w:rsidRPr="006D26FA">
        <w:rPr>
          <w:i/>
        </w:rPr>
        <w:t>felületképzésű</w:t>
      </w:r>
      <w:proofErr w:type="gramEnd"/>
      <w:r w:rsidRPr="006D26FA">
        <w:rPr>
          <w:i/>
        </w:rPr>
        <w:t xml:space="preserve">, </w:t>
      </w:r>
      <w:proofErr w:type="spellStart"/>
      <w:r w:rsidRPr="006D26FA">
        <w:rPr>
          <w:i/>
        </w:rPr>
        <w:t>élvágott</w:t>
      </w:r>
      <w:proofErr w:type="spellEnd"/>
      <w:r w:rsidRPr="006D26FA">
        <w:rPr>
          <w:i/>
        </w:rPr>
        <w:t xml:space="preserve"> kerámia burkolólap,</w:t>
      </w:r>
    </w:p>
    <w:p w14:paraId="78F318F5" w14:textId="22549E59" w:rsidR="00C53C0B" w:rsidRPr="006D26FA" w:rsidRDefault="00C53C0B" w:rsidP="006F1923">
      <w:pPr>
        <w:pStyle w:val="Listaszerbekezds"/>
        <w:spacing w:after="0" w:line="240" w:lineRule="auto"/>
        <w:ind w:left="426"/>
        <w:jc w:val="both"/>
        <w:rPr>
          <w:i/>
        </w:rPr>
      </w:pPr>
      <w:r w:rsidRPr="006D26FA">
        <w:rPr>
          <w:i/>
        </w:rPr>
        <w:t xml:space="preserve">3mm vastag, pl. </w:t>
      </w:r>
      <w:proofErr w:type="spellStart"/>
      <w:r w:rsidRPr="006D26FA">
        <w:rPr>
          <w:i/>
        </w:rPr>
        <w:t>Laminam</w:t>
      </w:r>
      <w:proofErr w:type="spellEnd"/>
      <w:r w:rsidRPr="006D26FA">
        <w:rPr>
          <w:i/>
        </w:rPr>
        <w:t xml:space="preserve"> Fokos</w:t>
      </w:r>
      <w:r w:rsidR="00460DB9" w:rsidRPr="006D26FA">
        <w:rPr>
          <w:i/>
        </w:rPr>
        <w:t xml:space="preserve"> vagy azzal egyenértékű</w:t>
      </w:r>
    </w:p>
    <w:p w14:paraId="2111573B" w14:textId="77777777" w:rsidR="00C53C0B" w:rsidRPr="006D26FA" w:rsidRDefault="00C53C0B" w:rsidP="006F1923">
      <w:pPr>
        <w:pStyle w:val="Listaszerbekezds"/>
        <w:spacing w:after="0" w:line="240" w:lineRule="auto"/>
        <w:jc w:val="both"/>
        <w:rPr>
          <w:i/>
        </w:rPr>
      </w:pPr>
    </w:p>
    <w:p w14:paraId="314C3F63" w14:textId="77777777" w:rsidR="00C53C0B" w:rsidRPr="006D26FA" w:rsidRDefault="00C53C0B" w:rsidP="00932F6E">
      <w:pPr>
        <w:pStyle w:val="Listaszerbekezds"/>
        <w:numPr>
          <w:ilvl w:val="0"/>
          <w:numId w:val="9"/>
        </w:numPr>
        <w:spacing w:after="0" w:line="240" w:lineRule="auto"/>
        <w:jc w:val="both"/>
        <w:rPr>
          <w:i/>
        </w:rPr>
      </w:pPr>
      <w:r w:rsidRPr="006D26FA">
        <w:rPr>
          <w:i/>
        </w:rPr>
        <w:t>Teakonyha falburkolata</w:t>
      </w:r>
    </w:p>
    <w:p w14:paraId="55288158" w14:textId="77777777" w:rsidR="00C53C0B" w:rsidRPr="006D26FA" w:rsidRDefault="00C53C0B" w:rsidP="006F1923">
      <w:pPr>
        <w:pStyle w:val="Listaszerbekezds"/>
        <w:spacing w:after="0" w:line="240" w:lineRule="auto"/>
        <w:jc w:val="both"/>
        <w:rPr>
          <w:i/>
        </w:rPr>
      </w:pPr>
    </w:p>
    <w:p w14:paraId="0DF6F8A5" w14:textId="77777777" w:rsidR="00C53C0B" w:rsidRPr="006D26FA" w:rsidRDefault="00C53C0B" w:rsidP="006F1923">
      <w:pPr>
        <w:autoSpaceDE w:val="0"/>
        <w:autoSpaceDN w:val="0"/>
        <w:adjustRightInd w:val="0"/>
        <w:spacing w:after="0" w:line="240" w:lineRule="auto"/>
        <w:ind w:left="426"/>
        <w:jc w:val="both"/>
        <w:rPr>
          <w:i/>
        </w:rPr>
      </w:pPr>
      <w:r w:rsidRPr="006D26FA">
        <w:rPr>
          <w:i/>
        </w:rPr>
        <w:t>ISO 13006-G és ANSI A137.1 előírásainak</w:t>
      </w:r>
    </w:p>
    <w:p w14:paraId="56AD8617" w14:textId="77777777" w:rsidR="00C53C0B" w:rsidRPr="006D26FA" w:rsidRDefault="00C53C0B" w:rsidP="006F1923">
      <w:pPr>
        <w:autoSpaceDE w:val="0"/>
        <w:autoSpaceDN w:val="0"/>
        <w:adjustRightInd w:val="0"/>
        <w:spacing w:after="0" w:line="240" w:lineRule="auto"/>
        <w:ind w:left="426"/>
        <w:jc w:val="both"/>
        <w:rPr>
          <w:i/>
        </w:rPr>
      </w:pPr>
      <w:r w:rsidRPr="006D26FA">
        <w:rPr>
          <w:i/>
        </w:rPr>
        <w:t xml:space="preserve">megfelelő, MSZ EN 14411 G melléklet szerint </w:t>
      </w:r>
      <w:proofErr w:type="gramStart"/>
      <w:r w:rsidRPr="006D26FA">
        <w:rPr>
          <w:i/>
        </w:rPr>
        <w:t>a</w:t>
      </w:r>
      <w:proofErr w:type="gramEnd"/>
    </w:p>
    <w:p w14:paraId="59FE0A61" w14:textId="77777777" w:rsidR="00C53C0B" w:rsidRPr="006D26FA" w:rsidRDefault="00C53C0B" w:rsidP="006F1923">
      <w:pPr>
        <w:autoSpaceDE w:val="0"/>
        <w:autoSpaceDN w:val="0"/>
        <w:adjustRightInd w:val="0"/>
        <w:spacing w:after="0" w:line="240" w:lineRule="auto"/>
        <w:ind w:left="426"/>
        <w:jc w:val="both"/>
        <w:rPr>
          <w:i/>
        </w:rPr>
      </w:pPr>
      <w:proofErr w:type="spellStart"/>
      <w:r w:rsidRPr="006D26FA">
        <w:rPr>
          <w:i/>
        </w:rPr>
        <w:t>BIa</w:t>
      </w:r>
      <w:proofErr w:type="spellEnd"/>
      <w:r w:rsidRPr="006D26FA">
        <w:rPr>
          <w:i/>
        </w:rPr>
        <w:t xml:space="preserve"> csoportba tartozó szárazon sajtolt, 1000x</w:t>
      </w:r>
    </w:p>
    <w:p w14:paraId="01E105E8" w14:textId="77777777" w:rsidR="00C53C0B" w:rsidRPr="006D26FA" w:rsidRDefault="00C53C0B" w:rsidP="006F1923">
      <w:pPr>
        <w:autoSpaceDE w:val="0"/>
        <w:autoSpaceDN w:val="0"/>
        <w:adjustRightInd w:val="0"/>
        <w:spacing w:after="0" w:line="240" w:lineRule="auto"/>
        <w:ind w:left="426"/>
        <w:jc w:val="both"/>
        <w:rPr>
          <w:i/>
        </w:rPr>
      </w:pPr>
      <w:r w:rsidRPr="006D26FA">
        <w:rPr>
          <w:i/>
        </w:rPr>
        <w:t xml:space="preserve">3000 mm méretű, kis vízfelvételű, </w:t>
      </w:r>
      <w:proofErr w:type="spellStart"/>
      <w:r w:rsidRPr="006D26FA">
        <w:rPr>
          <w:i/>
        </w:rPr>
        <w:t>mázatlan</w:t>
      </w:r>
      <w:proofErr w:type="spellEnd"/>
      <w:r w:rsidRPr="006D26FA">
        <w:rPr>
          <w:i/>
        </w:rPr>
        <w:t>, matt</w:t>
      </w:r>
    </w:p>
    <w:p w14:paraId="30AC4084" w14:textId="77777777" w:rsidR="00C53C0B" w:rsidRPr="006D26FA" w:rsidRDefault="00C53C0B" w:rsidP="006F1923">
      <w:pPr>
        <w:autoSpaceDE w:val="0"/>
        <w:autoSpaceDN w:val="0"/>
        <w:adjustRightInd w:val="0"/>
        <w:spacing w:after="0" w:line="240" w:lineRule="auto"/>
        <w:ind w:left="426"/>
        <w:jc w:val="both"/>
        <w:rPr>
          <w:i/>
        </w:rPr>
      </w:pPr>
      <w:proofErr w:type="gramStart"/>
      <w:r w:rsidRPr="006D26FA">
        <w:rPr>
          <w:i/>
        </w:rPr>
        <w:t>felületképzésű</w:t>
      </w:r>
      <w:proofErr w:type="gramEnd"/>
      <w:r w:rsidRPr="006D26FA">
        <w:rPr>
          <w:i/>
        </w:rPr>
        <w:t xml:space="preserve">, </w:t>
      </w:r>
      <w:proofErr w:type="spellStart"/>
      <w:r w:rsidRPr="006D26FA">
        <w:rPr>
          <w:i/>
        </w:rPr>
        <w:t>élvágott</w:t>
      </w:r>
      <w:proofErr w:type="spellEnd"/>
      <w:r w:rsidRPr="006D26FA">
        <w:rPr>
          <w:i/>
        </w:rPr>
        <w:t xml:space="preserve"> kerámia burkolólap,</w:t>
      </w:r>
    </w:p>
    <w:p w14:paraId="5B33DA60" w14:textId="01642640" w:rsidR="00C53C0B" w:rsidRPr="006D26FA" w:rsidRDefault="00C53C0B" w:rsidP="006F1923">
      <w:pPr>
        <w:autoSpaceDE w:val="0"/>
        <w:autoSpaceDN w:val="0"/>
        <w:adjustRightInd w:val="0"/>
        <w:spacing w:after="0" w:line="240" w:lineRule="auto"/>
        <w:ind w:left="426"/>
        <w:jc w:val="both"/>
        <w:rPr>
          <w:i/>
        </w:rPr>
      </w:pPr>
      <w:r w:rsidRPr="006D26FA">
        <w:rPr>
          <w:i/>
        </w:rPr>
        <w:t xml:space="preserve">3mm vastag, pl. </w:t>
      </w:r>
      <w:proofErr w:type="spellStart"/>
      <w:r w:rsidRPr="006D26FA">
        <w:rPr>
          <w:i/>
        </w:rPr>
        <w:t>Laminam</w:t>
      </w:r>
      <w:proofErr w:type="spellEnd"/>
      <w:r w:rsidRPr="006D26FA">
        <w:rPr>
          <w:i/>
        </w:rPr>
        <w:t xml:space="preserve"> </w:t>
      </w:r>
      <w:proofErr w:type="spellStart"/>
      <w:r w:rsidRPr="006D26FA">
        <w:rPr>
          <w:i/>
        </w:rPr>
        <w:t>Collection</w:t>
      </w:r>
      <w:proofErr w:type="spellEnd"/>
      <w:r w:rsidR="00460DB9" w:rsidRPr="006D26FA">
        <w:rPr>
          <w:i/>
        </w:rPr>
        <w:t xml:space="preserve"> vagy azzal egyenértékű</w:t>
      </w:r>
    </w:p>
    <w:p w14:paraId="6F4D7E39" w14:textId="77777777" w:rsidR="00C53C0B" w:rsidRPr="006D26FA" w:rsidRDefault="00C53C0B" w:rsidP="006F1923">
      <w:pPr>
        <w:pStyle w:val="Listaszerbekezds"/>
        <w:spacing w:after="0" w:line="240" w:lineRule="auto"/>
        <w:jc w:val="both"/>
        <w:rPr>
          <w:i/>
        </w:rPr>
      </w:pPr>
    </w:p>
    <w:p w14:paraId="0AF03963" w14:textId="77777777" w:rsidR="00C53C0B" w:rsidRPr="006D26FA" w:rsidRDefault="00C53C0B" w:rsidP="006F1923">
      <w:pPr>
        <w:spacing w:after="0" w:line="240" w:lineRule="auto"/>
        <w:jc w:val="both"/>
        <w:rPr>
          <w:i/>
        </w:rPr>
      </w:pPr>
      <w:r w:rsidRPr="006D26FA">
        <w:rPr>
          <w:i/>
        </w:rPr>
        <w:t>8. Mosdók, zuhanyzók csempeburkolata</w:t>
      </w:r>
    </w:p>
    <w:p w14:paraId="3CD63500" w14:textId="77777777" w:rsidR="00C53C0B" w:rsidRPr="006D26FA" w:rsidRDefault="00C53C0B" w:rsidP="006F1923">
      <w:pPr>
        <w:autoSpaceDE w:val="0"/>
        <w:autoSpaceDN w:val="0"/>
        <w:adjustRightInd w:val="0"/>
        <w:spacing w:after="0" w:line="240" w:lineRule="auto"/>
        <w:jc w:val="both"/>
        <w:rPr>
          <w:i/>
        </w:rPr>
      </w:pPr>
    </w:p>
    <w:p w14:paraId="00BC1706" w14:textId="77777777" w:rsidR="00C53C0B" w:rsidRPr="006D26FA" w:rsidRDefault="00C53C0B" w:rsidP="006F1923">
      <w:pPr>
        <w:autoSpaceDE w:val="0"/>
        <w:autoSpaceDN w:val="0"/>
        <w:adjustRightInd w:val="0"/>
        <w:spacing w:after="0" w:line="240" w:lineRule="auto"/>
        <w:ind w:left="426"/>
        <w:jc w:val="both"/>
        <w:rPr>
          <w:i/>
        </w:rPr>
      </w:pPr>
      <w:r w:rsidRPr="006D26FA">
        <w:rPr>
          <w:i/>
        </w:rPr>
        <w:t xml:space="preserve">MSZ EN 14411 G melléklet szerint a K </w:t>
      </w:r>
      <w:proofErr w:type="spellStart"/>
      <w:r w:rsidRPr="006D26FA">
        <w:rPr>
          <w:i/>
        </w:rPr>
        <w:t>BIIb</w:t>
      </w:r>
      <w:proofErr w:type="spellEnd"/>
    </w:p>
    <w:p w14:paraId="4ACBE25F" w14:textId="77777777" w:rsidR="00C53C0B" w:rsidRPr="006D26FA" w:rsidRDefault="00C53C0B" w:rsidP="006F1923">
      <w:pPr>
        <w:autoSpaceDE w:val="0"/>
        <w:autoSpaceDN w:val="0"/>
        <w:adjustRightInd w:val="0"/>
        <w:spacing w:after="0" w:line="240" w:lineRule="auto"/>
        <w:ind w:left="426"/>
        <w:jc w:val="both"/>
        <w:rPr>
          <w:i/>
        </w:rPr>
      </w:pPr>
      <w:proofErr w:type="gramStart"/>
      <w:r w:rsidRPr="006D26FA">
        <w:rPr>
          <w:i/>
        </w:rPr>
        <w:t>csoportba</w:t>
      </w:r>
      <w:proofErr w:type="gramEnd"/>
      <w:r w:rsidRPr="006D26FA">
        <w:rPr>
          <w:i/>
        </w:rPr>
        <w:t xml:space="preserve"> tartozó szárazon sajtolt, kis</w:t>
      </w:r>
    </w:p>
    <w:p w14:paraId="0AB84243" w14:textId="77777777" w:rsidR="00C53C0B" w:rsidRPr="006D26FA" w:rsidRDefault="00C53C0B" w:rsidP="006F1923">
      <w:pPr>
        <w:autoSpaceDE w:val="0"/>
        <w:autoSpaceDN w:val="0"/>
        <w:adjustRightInd w:val="0"/>
        <w:spacing w:after="0" w:line="240" w:lineRule="auto"/>
        <w:ind w:left="426"/>
        <w:jc w:val="both"/>
        <w:rPr>
          <w:i/>
        </w:rPr>
      </w:pPr>
      <w:proofErr w:type="gramStart"/>
      <w:r w:rsidRPr="006D26FA">
        <w:rPr>
          <w:i/>
        </w:rPr>
        <w:t>vízfelvételű</w:t>
      </w:r>
      <w:proofErr w:type="gramEnd"/>
      <w:r w:rsidRPr="006D26FA">
        <w:rPr>
          <w:i/>
        </w:rPr>
        <w:t xml:space="preserve"> mázas csempe, 10X30 cm méretű</w:t>
      </w:r>
    </w:p>
    <w:p w14:paraId="59D2CAEC" w14:textId="77777777" w:rsidR="00C53C0B" w:rsidRPr="006D26FA" w:rsidRDefault="00C53C0B" w:rsidP="006F1923">
      <w:pPr>
        <w:ind w:left="426"/>
        <w:jc w:val="both"/>
        <w:rPr>
          <w:i/>
        </w:rPr>
      </w:pPr>
      <w:proofErr w:type="gramStart"/>
      <w:r w:rsidRPr="006D26FA">
        <w:rPr>
          <w:i/>
        </w:rPr>
        <w:t>matt</w:t>
      </w:r>
      <w:proofErr w:type="gramEnd"/>
      <w:r w:rsidRPr="006D26FA">
        <w:rPr>
          <w:i/>
        </w:rPr>
        <w:t xml:space="preserve"> felületképzésű (</w:t>
      </w:r>
      <w:proofErr w:type="spellStart"/>
      <w:r w:rsidRPr="006D26FA">
        <w:rPr>
          <w:i/>
        </w:rPr>
        <w:t>matte</w:t>
      </w:r>
      <w:proofErr w:type="spellEnd"/>
      <w:r w:rsidRPr="006D26FA">
        <w:rPr>
          <w:i/>
        </w:rPr>
        <w:t>) 7,5mm vastag</w:t>
      </w:r>
    </w:p>
    <w:p w14:paraId="06BF9DA0" w14:textId="77777777" w:rsidR="00C53C0B" w:rsidRPr="006D26FA" w:rsidRDefault="00C53C0B" w:rsidP="006F1923">
      <w:pPr>
        <w:ind w:left="426"/>
        <w:jc w:val="both"/>
        <w:rPr>
          <w:i/>
        </w:rPr>
      </w:pPr>
    </w:p>
    <w:p w14:paraId="000EA718" w14:textId="1A6D3069" w:rsidR="00C53C0B" w:rsidRPr="006D26FA" w:rsidRDefault="00946B89" w:rsidP="006F1923">
      <w:pPr>
        <w:spacing w:after="0" w:line="240" w:lineRule="auto"/>
        <w:jc w:val="both"/>
        <w:rPr>
          <w:rFonts w:ascii="Arial" w:eastAsia="Times New Roman" w:hAnsi="Arial"/>
          <w:b/>
          <w:i/>
          <w:szCs w:val="20"/>
          <w:lang w:eastAsia="hu-HU"/>
        </w:rPr>
      </w:pPr>
      <w:bookmarkStart w:id="50" w:name="_Toc151294800"/>
      <w:bookmarkStart w:id="51" w:name="_Toc132718451"/>
      <w:r w:rsidRPr="006D26FA">
        <w:rPr>
          <w:rFonts w:ascii="Arial" w:eastAsia="Times New Roman" w:hAnsi="Arial"/>
          <w:b/>
          <w:i/>
          <w:szCs w:val="20"/>
          <w:lang w:eastAsia="hu-HU"/>
        </w:rPr>
        <w:t>4</w:t>
      </w:r>
      <w:r w:rsidR="00C53C0B" w:rsidRPr="006D26FA">
        <w:rPr>
          <w:rFonts w:ascii="Arial" w:eastAsia="Times New Roman" w:hAnsi="Arial"/>
          <w:b/>
          <w:i/>
          <w:szCs w:val="20"/>
          <w:lang w:eastAsia="hu-HU"/>
        </w:rPr>
        <w:t xml:space="preserve">.2 Kőburkolat </w:t>
      </w:r>
      <w:bookmarkEnd w:id="50"/>
      <w:bookmarkEnd w:id="51"/>
    </w:p>
    <w:p w14:paraId="4D2CFE63" w14:textId="77777777" w:rsidR="00C53C0B" w:rsidRPr="006D26FA" w:rsidRDefault="00C53C0B" w:rsidP="006F1923">
      <w:pPr>
        <w:jc w:val="both"/>
      </w:pPr>
    </w:p>
    <w:p w14:paraId="5227FE6C" w14:textId="77777777" w:rsidR="00C53C0B" w:rsidRPr="006D26FA" w:rsidRDefault="00C53C0B" w:rsidP="006F1923">
      <w:pPr>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Kőburkolatot kell alkalmazni minden olyan helyiségben, mely a tervrajzok szerint ilyen burkolatot kap, a funkcióhoz előírt kopásállósággal és esetenként csúszásgátló felülettel kell rendelkezniük. </w:t>
      </w:r>
      <w:proofErr w:type="spellStart"/>
      <w:r w:rsidRPr="006D26FA">
        <w:rPr>
          <w:rFonts w:ascii="Garamond" w:eastAsia="Times New Roman" w:hAnsi="Garamond" w:cs="Calibri"/>
          <w:sz w:val="24"/>
          <w:szCs w:val="24"/>
          <w:lang w:eastAsia="hu-HU"/>
        </w:rPr>
        <w:t>Kültérben</w:t>
      </w:r>
      <w:proofErr w:type="spellEnd"/>
      <w:r w:rsidRPr="006D26FA">
        <w:rPr>
          <w:rFonts w:ascii="Garamond" w:eastAsia="Times New Roman" w:hAnsi="Garamond" w:cs="Calibri"/>
          <w:sz w:val="24"/>
          <w:szCs w:val="24"/>
          <w:lang w:eastAsia="hu-HU"/>
        </w:rPr>
        <w:t xml:space="preserve"> fagyállónak kell lenniük. A burkolatok várható élettartama 50 év, alkalmassági ideje 20 év, tömegsűrűségük ~2.0g/cm legyen. A burkolólapokkal szemben megkívánt követelmények az alábbiak:</w:t>
      </w:r>
    </w:p>
    <w:p w14:paraId="63585045" w14:textId="77777777" w:rsidR="00C53C0B" w:rsidRPr="006D26FA" w:rsidRDefault="00C53C0B" w:rsidP="00932F6E">
      <w:pPr>
        <w:numPr>
          <w:ilvl w:val="0"/>
          <w:numId w:val="8"/>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Vízfelvétel: </w:t>
      </w:r>
      <w:proofErr w:type="gramStart"/>
      <w:r w:rsidRPr="006D26FA">
        <w:rPr>
          <w:rFonts w:ascii="Garamond" w:eastAsia="Times New Roman" w:hAnsi="Garamond" w:cs="Calibri"/>
          <w:sz w:val="24"/>
          <w:szCs w:val="24"/>
          <w:lang w:eastAsia="hu-HU"/>
        </w:rPr>
        <w:t>kisebb</w:t>
      </w:r>
      <w:proofErr w:type="gramEnd"/>
      <w:r w:rsidRPr="006D26FA">
        <w:rPr>
          <w:rFonts w:ascii="Garamond" w:eastAsia="Times New Roman" w:hAnsi="Garamond" w:cs="Calibri"/>
          <w:sz w:val="24"/>
          <w:szCs w:val="24"/>
          <w:lang w:eastAsia="hu-HU"/>
        </w:rPr>
        <w:t xml:space="preserve"> mint 0,5%</w:t>
      </w:r>
    </w:p>
    <w:p w14:paraId="4E0C5B81" w14:textId="77777777" w:rsidR="00C53C0B" w:rsidRPr="006D26FA" w:rsidRDefault="00C53C0B" w:rsidP="00932F6E">
      <w:pPr>
        <w:numPr>
          <w:ilvl w:val="0"/>
          <w:numId w:val="8"/>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Mérettartás: </w:t>
      </w:r>
      <w:r w:rsidRPr="006D26FA">
        <w:rPr>
          <w:rFonts w:ascii="Garamond" w:eastAsia="Times New Roman" w:hAnsi="Garamond" w:cs="Calibri"/>
          <w:sz w:val="24"/>
          <w:szCs w:val="24"/>
          <w:lang w:eastAsia="hu-HU"/>
        </w:rPr>
        <w:sym w:font="Symbol" w:char="F0B1"/>
      </w:r>
      <w:r w:rsidRPr="006D26FA">
        <w:rPr>
          <w:rFonts w:ascii="Garamond" w:eastAsia="Times New Roman" w:hAnsi="Garamond" w:cs="Calibri"/>
          <w:sz w:val="24"/>
          <w:szCs w:val="24"/>
          <w:lang w:eastAsia="hu-HU"/>
        </w:rPr>
        <w:t>0,3% körül</w:t>
      </w:r>
    </w:p>
    <w:p w14:paraId="4B1F480B" w14:textId="77777777" w:rsidR="00C53C0B" w:rsidRPr="006D26FA" w:rsidRDefault="00C53C0B" w:rsidP="00932F6E">
      <w:pPr>
        <w:numPr>
          <w:ilvl w:val="0"/>
          <w:numId w:val="8"/>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Vastagsági tolerancia: </w:t>
      </w:r>
      <w:r w:rsidRPr="006D26FA">
        <w:rPr>
          <w:rFonts w:ascii="Garamond" w:eastAsia="Times New Roman" w:hAnsi="Garamond" w:cs="Calibri"/>
          <w:sz w:val="24"/>
          <w:szCs w:val="24"/>
          <w:lang w:eastAsia="hu-HU"/>
        </w:rPr>
        <w:sym w:font="Symbol" w:char="F0B1"/>
      </w:r>
      <w:r w:rsidRPr="006D26FA">
        <w:rPr>
          <w:rFonts w:ascii="Garamond" w:eastAsia="Times New Roman" w:hAnsi="Garamond" w:cs="Calibri"/>
          <w:sz w:val="24"/>
          <w:szCs w:val="24"/>
          <w:lang w:eastAsia="hu-HU"/>
        </w:rPr>
        <w:t xml:space="preserve">0,6 % </w:t>
      </w:r>
      <w:proofErr w:type="spellStart"/>
      <w:r w:rsidRPr="006D26FA">
        <w:rPr>
          <w:rFonts w:ascii="Garamond" w:eastAsia="Times New Roman" w:hAnsi="Garamond" w:cs="Calibri"/>
          <w:sz w:val="24"/>
          <w:szCs w:val="24"/>
          <w:lang w:eastAsia="hu-HU"/>
        </w:rPr>
        <w:t>max</w:t>
      </w:r>
      <w:proofErr w:type="spellEnd"/>
    </w:p>
    <w:p w14:paraId="0A1BA238" w14:textId="77777777" w:rsidR="00C53C0B" w:rsidRPr="006D26FA" w:rsidRDefault="00C53C0B" w:rsidP="00932F6E">
      <w:pPr>
        <w:numPr>
          <w:ilvl w:val="0"/>
          <w:numId w:val="8"/>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Testsűrűség: 2500 kg/m3</w:t>
      </w:r>
    </w:p>
    <w:p w14:paraId="612AF81D" w14:textId="77777777" w:rsidR="00C53C0B" w:rsidRPr="006D26FA" w:rsidRDefault="00C53C0B" w:rsidP="00932F6E">
      <w:pPr>
        <w:numPr>
          <w:ilvl w:val="0"/>
          <w:numId w:val="8"/>
        </w:numPr>
        <w:spacing w:after="0" w:line="240" w:lineRule="auto"/>
        <w:jc w:val="both"/>
        <w:rPr>
          <w:rFonts w:ascii="Garamond" w:eastAsia="Times New Roman" w:hAnsi="Garamond" w:cs="Calibri"/>
          <w:sz w:val="24"/>
          <w:szCs w:val="24"/>
          <w:lang w:eastAsia="hu-HU"/>
        </w:rPr>
      </w:pPr>
      <w:proofErr w:type="spellStart"/>
      <w:r w:rsidRPr="006D26FA">
        <w:rPr>
          <w:rFonts w:ascii="Garamond" w:eastAsia="Times New Roman" w:hAnsi="Garamond" w:cs="Calibri"/>
          <w:sz w:val="24"/>
          <w:szCs w:val="24"/>
          <w:lang w:eastAsia="hu-HU"/>
        </w:rPr>
        <w:t>Hőtágulás</w:t>
      </w:r>
      <w:proofErr w:type="spellEnd"/>
      <w:r w:rsidRPr="006D26FA">
        <w:rPr>
          <w:rFonts w:ascii="Garamond" w:eastAsia="Times New Roman" w:hAnsi="Garamond" w:cs="Calibri"/>
          <w:sz w:val="24"/>
          <w:szCs w:val="24"/>
          <w:lang w:eastAsia="hu-HU"/>
        </w:rPr>
        <w:t>: elhanyagolható</w:t>
      </w:r>
    </w:p>
    <w:p w14:paraId="487D4C19" w14:textId="77777777" w:rsidR="00C53C0B" w:rsidRPr="006D26FA" w:rsidRDefault="00C53C0B" w:rsidP="00932F6E">
      <w:pPr>
        <w:numPr>
          <w:ilvl w:val="0"/>
          <w:numId w:val="8"/>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Fagyállóság: </w:t>
      </w:r>
      <w:proofErr w:type="spellStart"/>
      <w:r w:rsidRPr="006D26FA">
        <w:rPr>
          <w:rFonts w:ascii="Garamond" w:eastAsia="Times New Roman" w:hAnsi="Garamond" w:cs="Calibri"/>
          <w:sz w:val="24"/>
          <w:szCs w:val="24"/>
          <w:lang w:eastAsia="hu-HU"/>
        </w:rPr>
        <w:t>kültérben</w:t>
      </w:r>
      <w:proofErr w:type="spellEnd"/>
      <w:r w:rsidRPr="006D26FA">
        <w:rPr>
          <w:rFonts w:ascii="Garamond" w:eastAsia="Times New Roman" w:hAnsi="Garamond" w:cs="Calibri"/>
          <w:sz w:val="24"/>
          <w:szCs w:val="24"/>
          <w:lang w:eastAsia="hu-HU"/>
        </w:rPr>
        <w:t xml:space="preserve"> megkívánt.</w:t>
      </w:r>
    </w:p>
    <w:p w14:paraId="09DD3393" w14:textId="77777777" w:rsidR="00C53C0B" w:rsidRPr="006D26FA" w:rsidRDefault="00C53C0B" w:rsidP="00932F6E">
      <w:pPr>
        <w:numPr>
          <w:ilvl w:val="0"/>
          <w:numId w:val="8"/>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Polírozhatóság: jól polírozható.</w:t>
      </w:r>
    </w:p>
    <w:p w14:paraId="061055BD" w14:textId="77777777" w:rsidR="00C53C0B" w:rsidRPr="006D26FA" w:rsidRDefault="00C53C0B" w:rsidP="00E4288B">
      <w:pPr>
        <w:spacing w:after="0" w:line="240" w:lineRule="auto"/>
        <w:jc w:val="both"/>
        <w:rPr>
          <w:rFonts w:ascii="Garamond" w:eastAsia="Times New Roman" w:hAnsi="Garamond" w:cs="Calibri"/>
          <w:sz w:val="24"/>
          <w:szCs w:val="24"/>
          <w:lang w:eastAsia="hu-HU"/>
        </w:rPr>
      </w:pPr>
    </w:p>
    <w:p w14:paraId="3BB5E424" w14:textId="77777777" w:rsidR="00C53C0B" w:rsidRPr="006D26FA" w:rsidRDefault="00C53C0B" w:rsidP="006F1923">
      <w:pPr>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A burkolólapoknak nedvesség-felszívódással, tágulással és savakkal szemben ellenállónak kell lenniük. A lapokat a vonatkozó Magyar Szabványoknak megfelelően, szorított fugával kell fektetni. A figyelembe vehető méret 600x1200 mm, a hozzájuk tartozó falszegély elemekkel. A nagy összefüggő felületű lapburkolatú tereknél a szabvány illetve az alkalmazástechnikai útmutató által előírt m2 </w:t>
      </w:r>
      <w:proofErr w:type="spellStart"/>
      <w:r w:rsidRPr="006D26FA">
        <w:rPr>
          <w:rFonts w:ascii="Garamond" w:eastAsia="Times New Roman" w:hAnsi="Garamond" w:cs="Calibri"/>
          <w:sz w:val="24"/>
          <w:szCs w:val="24"/>
          <w:lang w:eastAsia="hu-HU"/>
        </w:rPr>
        <w:t>-ként</w:t>
      </w:r>
      <w:proofErr w:type="spellEnd"/>
      <w:r w:rsidRPr="006D26FA">
        <w:rPr>
          <w:rFonts w:ascii="Garamond" w:eastAsia="Times New Roman" w:hAnsi="Garamond" w:cs="Calibri"/>
          <w:sz w:val="24"/>
          <w:szCs w:val="24"/>
          <w:lang w:eastAsia="hu-HU"/>
        </w:rPr>
        <w:t xml:space="preserve"> kell dilatációt rugalmas kitöltéssel képezni.</w:t>
      </w:r>
    </w:p>
    <w:p w14:paraId="4BFE008F" w14:textId="77777777" w:rsidR="00C53C0B" w:rsidRPr="006D26FA" w:rsidRDefault="00C53C0B" w:rsidP="006F1923">
      <w:pPr>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lastRenderedPageBreak/>
        <w:t>A burkolólapok típusát, minőségét, felületét és színét a Megrendelő és a Tervező közösen választja ki a bemutatott minták közül.</w:t>
      </w:r>
    </w:p>
    <w:p w14:paraId="6A6852BA" w14:textId="595445FA" w:rsidR="00C53C0B" w:rsidRPr="006D26FA" w:rsidRDefault="00946B89" w:rsidP="006F1923">
      <w:pPr>
        <w:spacing w:after="0" w:line="240" w:lineRule="auto"/>
        <w:jc w:val="both"/>
        <w:rPr>
          <w:rFonts w:ascii="Arial" w:eastAsia="Times New Roman" w:hAnsi="Arial"/>
          <w:b/>
          <w:i/>
          <w:szCs w:val="20"/>
          <w:lang w:eastAsia="hu-HU"/>
        </w:rPr>
      </w:pPr>
      <w:bookmarkStart w:id="52" w:name="_Toc151294801"/>
      <w:bookmarkStart w:id="53" w:name="_Toc132718458"/>
      <w:r w:rsidRPr="006D26FA">
        <w:rPr>
          <w:rFonts w:ascii="Arial" w:eastAsia="Times New Roman" w:hAnsi="Arial"/>
          <w:b/>
          <w:i/>
          <w:szCs w:val="20"/>
          <w:lang w:eastAsia="hu-HU"/>
        </w:rPr>
        <w:t>4</w:t>
      </w:r>
      <w:r w:rsidR="00C53C0B" w:rsidRPr="006D26FA">
        <w:rPr>
          <w:rFonts w:ascii="Arial" w:eastAsia="Times New Roman" w:hAnsi="Arial"/>
          <w:b/>
          <w:i/>
          <w:szCs w:val="20"/>
          <w:lang w:eastAsia="hu-HU"/>
        </w:rPr>
        <w:t xml:space="preserve">.3 Festett üveglap falburkolat </w:t>
      </w:r>
      <w:bookmarkEnd w:id="52"/>
      <w:bookmarkEnd w:id="53"/>
    </w:p>
    <w:p w14:paraId="3F3A8F2C" w14:textId="77777777" w:rsidR="00C53C0B" w:rsidRPr="006D26FA" w:rsidRDefault="00C53C0B" w:rsidP="006F1923">
      <w:pPr>
        <w:jc w:val="both"/>
      </w:pPr>
    </w:p>
    <w:p w14:paraId="44937083" w14:textId="4A5463FC" w:rsidR="00C53C0B" w:rsidRPr="006D26FA" w:rsidRDefault="006D2CCF" w:rsidP="006F1923">
      <w:pPr>
        <w:jc w:val="both"/>
        <w:rPr>
          <w:rFonts w:ascii="Garamond" w:eastAsia="Times New Roman" w:hAnsi="Garamond" w:cs="Calibri"/>
          <w:sz w:val="24"/>
          <w:szCs w:val="24"/>
          <w:lang w:eastAsia="hu-HU"/>
        </w:rPr>
      </w:pPr>
      <w:hyperlink r:id="rId10" w:anchor="q=lacobel+glass&amp;tbm=isch" w:tooltip="Lacobel" w:history="1">
        <w:r w:rsidR="00C53C0B" w:rsidRPr="006D26FA">
          <w:rPr>
            <w:rFonts w:ascii="Garamond" w:eastAsia="Times New Roman" w:hAnsi="Garamond" w:cs="Calibri"/>
            <w:sz w:val="24"/>
            <w:szCs w:val="24"/>
            <w:lang w:eastAsia="hu-HU"/>
          </w:rPr>
          <w:t>LACOBEL</w:t>
        </w:r>
      </w:hyperlink>
      <w:r w:rsidR="00C53C0B" w:rsidRPr="006D26FA">
        <w:rPr>
          <w:rFonts w:ascii="Garamond" w:eastAsia="Times New Roman" w:hAnsi="Garamond" w:cs="Calibri"/>
          <w:sz w:val="24"/>
          <w:szCs w:val="24"/>
          <w:lang w:eastAsia="hu-HU"/>
        </w:rPr>
        <w:t> típusú</w:t>
      </w:r>
      <w:r w:rsidR="00CB524B">
        <w:rPr>
          <w:rFonts w:ascii="Garamond" w:eastAsia="Times New Roman" w:hAnsi="Garamond" w:cs="Calibri"/>
          <w:sz w:val="24"/>
          <w:szCs w:val="24"/>
          <w:lang w:eastAsia="hu-HU"/>
        </w:rPr>
        <w:t xml:space="preserve"> vagy azzal egyenértékű</w:t>
      </w:r>
      <w:r w:rsidR="00C53C0B" w:rsidRPr="006D26FA">
        <w:rPr>
          <w:rFonts w:ascii="Garamond" w:eastAsia="Times New Roman" w:hAnsi="Garamond" w:cs="Calibri"/>
          <w:sz w:val="24"/>
          <w:szCs w:val="24"/>
          <w:lang w:eastAsia="hu-HU"/>
        </w:rPr>
        <w:t xml:space="preserve">, gyárilag festett 4 mm vastag üveglap burkolat. Kiemelt terek falburkolata. Aulában álmennyezeti síkig, egyéb kiemelt terekben (előadó, tantermek előtti közlekedő, Tanulmányi osztály ügyféltér) padlóvonal + 150 cm magasságig készüljön. A nagy összefüggő felületű lapburkolatú tereknél a szabvány illetve az alkalmazástechnikai útmutató által előírt m2 </w:t>
      </w:r>
      <w:proofErr w:type="spellStart"/>
      <w:r w:rsidR="00C53C0B" w:rsidRPr="006D26FA">
        <w:rPr>
          <w:rFonts w:ascii="Garamond" w:eastAsia="Times New Roman" w:hAnsi="Garamond" w:cs="Calibri"/>
          <w:sz w:val="24"/>
          <w:szCs w:val="24"/>
          <w:lang w:eastAsia="hu-HU"/>
        </w:rPr>
        <w:t>-ként</w:t>
      </w:r>
      <w:proofErr w:type="spellEnd"/>
      <w:r w:rsidR="00C53C0B" w:rsidRPr="006D26FA">
        <w:rPr>
          <w:rFonts w:ascii="Garamond" w:eastAsia="Times New Roman" w:hAnsi="Garamond" w:cs="Calibri"/>
          <w:sz w:val="24"/>
          <w:szCs w:val="24"/>
          <w:lang w:eastAsia="hu-HU"/>
        </w:rPr>
        <w:t xml:space="preserve"> kell dilatációt rugalmas kitöltéssel képezni.</w:t>
      </w:r>
    </w:p>
    <w:p w14:paraId="67503026"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Mérettartás: </w:t>
      </w:r>
      <w:r w:rsidRPr="006D26FA">
        <w:rPr>
          <w:rFonts w:ascii="Garamond" w:eastAsia="Times New Roman" w:hAnsi="Garamond" w:cs="Calibri"/>
          <w:sz w:val="24"/>
          <w:szCs w:val="24"/>
          <w:lang w:eastAsia="hu-HU"/>
        </w:rPr>
        <w:sym w:font="Symbol" w:char="F0B1"/>
      </w:r>
      <w:r w:rsidRPr="006D26FA">
        <w:rPr>
          <w:rFonts w:ascii="Garamond" w:eastAsia="Times New Roman" w:hAnsi="Garamond" w:cs="Calibri"/>
          <w:sz w:val="24"/>
          <w:szCs w:val="24"/>
          <w:lang w:eastAsia="hu-HU"/>
        </w:rPr>
        <w:t>0,3% körül</w:t>
      </w:r>
    </w:p>
    <w:p w14:paraId="0A54047D"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Vastagsági tolerancia: </w:t>
      </w:r>
      <w:r w:rsidRPr="006D26FA">
        <w:rPr>
          <w:rFonts w:ascii="Garamond" w:eastAsia="Times New Roman" w:hAnsi="Garamond" w:cs="Calibri"/>
          <w:sz w:val="24"/>
          <w:szCs w:val="24"/>
          <w:lang w:eastAsia="hu-HU"/>
        </w:rPr>
        <w:sym w:font="Symbol" w:char="F0B1"/>
      </w:r>
      <w:r w:rsidRPr="006D26FA">
        <w:rPr>
          <w:rFonts w:ascii="Garamond" w:eastAsia="Times New Roman" w:hAnsi="Garamond" w:cs="Calibri"/>
          <w:sz w:val="24"/>
          <w:szCs w:val="24"/>
          <w:lang w:eastAsia="hu-HU"/>
        </w:rPr>
        <w:t xml:space="preserve">0,6 % </w:t>
      </w:r>
      <w:proofErr w:type="spellStart"/>
      <w:r w:rsidRPr="006D26FA">
        <w:rPr>
          <w:rFonts w:ascii="Garamond" w:eastAsia="Times New Roman" w:hAnsi="Garamond" w:cs="Calibri"/>
          <w:sz w:val="24"/>
          <w:szCs w:val="24"/>
          <w:lang w:eastAsia="hu-HU"/>
        </w:rPr>
        <w:t>max</w:t>
      </w:r>
      <w:proofErr w:type="spellEnd"/>
    </w:p>
    <w:p w14:paraId="543CEB5A"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Edzett üveg: csak nagy </w:t>
      </w:r>
      <w:proofErr w:type="spellStart"/>
      <w:r w:rsidRPr="006D26FA">
        <w:rPr>
          <w:rFonts w:ascii="Garamond" w:eastAsia="Times New Roman" w:hAnsi="Garamond" w:cs="Calibri"/>
          <w:sz w:val="24"/>
          <w:szCs w:val="24"/>
          <w:lang w:eastAsia="hu-HU"/>
        </w:rPr>
        <w:t>hőterhelésnek</w:t>
      </w:r>
      <w:proofErr w:type="spellEnd"/>
      <w:r w:rsidRPr="006D26FA">
        <w:rPr>
          <w:rFonts w:ascii="Garamond" w:eastAsia="Times New Roman" w:hAnsi="Garamond" w:cs="Calibri"/>
          <w:sz w:val="24"/>
          <w:szCs w:val="24"/>
          <w:lang w:eastAsia="hu-HU"/>
        </w:rPr>
        <w:t xml:space="preserve"> kitett funkció esetében </w:t>
      </w:r>
    </w:p>
    <w:p w14:paraId="401DC186"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proofErr w:type="spellStart"/>
      <w:r w:rsidRPr="006D26FA">
        <w:rPr>
          <w:rFonts w:ascii="Garamond" w:eastAsia="Times New Roman" w:hAnsi="Garamond" w:cs="Calibri"/>
          <w:sz w:val="24"/>
          <w:szCs w:val="24"/>
          <w:lang w:eastAsia="hu-HU"/>
        </w:rPr>
        <w:t>Hőtágulás</w:t>
      </w:r>
      <w:proofErr w:type="spellEnd"/>
      <w:r w:rsidRPr="006D26FA">
        <w:rPr>
          <w:rFonts w:ascii="Garamond" w:eastAsia="Times New Roman" w:hAnsi="Garamond" w:cs="Calibri"/>
          <w:sz w:val="24"/>
          <w:szCs w:val="24"/>
          <w:lang w:eastAsia="hu-HU"/>
        </w:rPr>
        <w:t>: elhanyagolható</w:t>
      </w:r>
    </w:p>
    <w:p w14:paraId="509605C0"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Fagyállóság: nem előírás.</w:t>
      </w:r>
    </w:p>
    <w:p w14:paraId="266768F3"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Szín: választható</w:t>
      </w:r>
    </w:p>
    <w:p w14:paraId="6831EFB7"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Háttér: választható minta vagy kép</w:t>
      </w:r>
    </w:p>
    <w:p w14:paraId="5EC63D95" w14:textId="77777777" w:rsidR="00C53C0B" w:rsidRPr="006D26FA" w:rsidRDefault="00C53C0B" w:rsidP="00E4288B">
      <w:pPr>
        <w:spacing w:after="0" w:line="240" w:lineRule="auto"/>
        <w:jc w:val="both"/>
      </w:pPr>
    </w:p>
    <w:p w14:paraId="763571DD" w14:textId="77777777" w:rsidR="00C53C0B" w:rsidRPr="006D26FA" w:rsidRDefault="00C53C0B" w:rsidP="006F1923">
      <w:pPr>
        <w:jc w:val="both"/>
        <w:rPr>
          <w:i/>
        </w:rPr>
      </w:pPr>
      <w:r w:rsidRPr="006D26FA">
        <w:rPr>
          <w:i/>
        </w:rPr>
        <w:t>Kiemelt terek falburkolata, beltéri  (nagytáblás, minimálisan 75x150 cm)</w:t>
      </w:r>
    </w:p>
    <w:p w14:paraId="7B5E2B56" w14:textId="77777777" w:rsidR="00C53C0B" w:rsidRPr="006D26FA" w:rsidRDefault="00C53C0B" w:rsidP="006F1923">
      <w:pPr>
        <w:jc w:val="both"/>
        <w:rPr>
          <w:i/>
        </w:rPr>
      </w:pPr>
      <w:r w:rsidRPr="006D26FA">
        <w:rPr>
          <w:i/>
        </w:rPr>
        <w:t>4mm vastag festett üveg</w:t>
      </w:r>
      <w:proofErr w:type="gramStart"/>
      <w:r w:rsidRPr="006D26FA">
        <w:rPr>
          <w:i/>
        </w:rPr>
        <w:t>,hátoldali</w:t>
      </w:r>
      <w:proofErr w:type="gramEnd"/>
      <w:r w:rsidRPr="006D26FA">
        <w:rPr>
          <w:i/>
        </w:rPr>
        <w:t xml:space="preserve"> kasírozással, mintával ellátva.</w:t>
      </w:r>
    </w:p>
    <w:p w14:paraId="66B16C6A" w14:textId="77777777" w:rsidR="00C53C0B" w:rsidRPr="006D26FA" w:rsidRDefault="00C53C0B" w:rsidP="006F1923">
      <w:pPr>
        <w:jc w:val="both"/>
        <w:rPr>
          <w:i/>
        </w:rPr>
      </w:pPr>
    </w:p>
    <w:p w14:paraId="3F99072F" w14:textId="491AC58F" w:rsidR="00C53C0B" w:rsidRPr="006D26FA" w:rsidRDefault="00946B89" w:rsidP="006F1923">
      <w:pPr>
        <w:spacing w:after="0" w:line="240" w:lineRule="auto"/>
        <w:jc w:val="both"/>
        <w:rPr>
          <w:rFonts w:ascii="Arial" w:eastAsia="Times New Roman" w:hAnsi="Arial"/>
          <w:b/>
          <w:i/>
          <w:szCs w:val="20"/>
          <w:lang w:eastAsia="hu-HU"/>
        </w:rPr>
      </w:pPr>
      <w:bookmarkStart w:id="54" w:name="_Toc151294802"/>
      <w:bookmarkStart w:id="55" w:name="_Toc132718518"/>
      <w:r w:rsidRPr="006D26FA">
        <w:rPr>
          <w:rFonts w:ascii="Arial" w:eastAsia="Times New Roman" w:hAnsi="Arial"/>
          <w:b/>
          <w:i/>
          <w:szCs w:val="20"/>
          <w:lang w:eastAsia="hu-HU"/>
        </w:rPr>
        <w:t>4</w:t>
      </w:r>
      <w:r w:rsidR="00C53C0B" w:rsidRPr="006D26FA">
        <w:rPr>
          <w:rFonts w:ascii="Arial" w:eastAsia="Times New Roman" w:hAnsi="Arial"/>
          <w:b/>
          <w:i/>
          <w:szCs w:val="20"/>
          <w:lang w:eastAsia="hu-HU"/>
        </w:rPr>
        <w:t xml:space="preserve">.4 </w:t>
      </w:r>
      <w:bookmarkEnd w:id="54"/>
      <w:bookmarkEnd w:id="55"/>
      <w:r w:rsidR="00C53C0B" w:rsidRPr="006D26FA">
        <w:rPr>
          <w:rFonts w:ascii="Arial" w:eastAsia="Times New Roman" w:hAnsi="Arial"/>
          <w:b/>
          <w:i/>
          <w:szCs w:val="20"/>
          <w:lang w:eastAsia="hu-HU"/>
        </w:rPr>
        <w:t>Előadó terem akusztikai fa falburkolata</w:t>
      </w:r>
    </w:p>
    <w:p w14:paraId="6CB56665" w14:textId="77777777" w:rsidR="00C53C0B" w:rsidRPr="006D26FA" w:rsidRDefault="00C53C0B" w:rsidP="006F1923">
      <w:pPr>
        <w:jc w:val="both"/>
      </w:pPr>
    </w:p>
    <w:p w14:paraId="0626261C" w14:textId="77777777" w:rsidR="00C53C0B" w:rsidRPr="006D26FA" w:rsidRDefault="00C53C0B" w:rsidP="006F1923">
      <w:pPr>
        <w:jc w:val="both"/>
        <w:rPr>
          <w:rFonts w:ascii="Garamond" w:eastAsia="Times New Roman" w:hAnsi="Garamond" w:cs="Calibri"/>
          <w:sz w:val="24"/>
          <w:szCs w:val="24"/>
          <w:lang w:eastAsia="hu-HU"/>
        </w:rPr>
      </w:pPr>
      <w:proofErr w:type="gramStart"/>
      <w:r w:rsidRPr="006D26FA">
        <w:rPr>
          <w:rFonts w:ascii="Garamond" w:eastAsia="Times New Roman" w:hAnsi="Garamond" w:cs="Calibri"/>
          <w:sz w:val="24"/>
          <w:szCs w:val="24"/>
          <w:lang w:eastAsia="hu-HU"/>
        </w:rPr>
        <w:t>A</w:t>
      </w:r>
      <w:proofErr w:type="gramEnd"/>
      <w:r w:rsidRPr="006D26FA">
        <w:rPr>
          <w:rFonts w:ascii="Garamond" w:eastAsia="Times New Roman" w:hAnsi="Garamond" w:cs="Calibri"/>
          <w:sz w:val="24"/>
          <w:szCs w:val="24"/>
          <w:lang w:eastAsia="hu-HU"/>
        </w:rPr>
        <w:t xml:space="preserve"> Előadóterem belső falburkolataként szerelt, hangszigeteléssel ellátott, összetett szerkezet. Követelmény: mechanikai igénybevételnek is ellenálló, tisztítható, hangelnyelő akusztikai burkolat.</w:t>
      </w:r>
    </w:p>
    <w:p w14:paraId="0090A591" w14:textId="77777777" w:rsidR="00C53C0B" w:rsidRPr="006D26FA" w:rsidRDefault="00C53C0B" w:rsidP="006F1923">
      <w:pPr>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16 mm perforált MDF anyagú, látható felületén </w:t>
      </w:r>
      <w:proofErr w:type="spellStart"/>
      <w:r w:rsidRPr="006D26FA">
        <w:rPr>
          <w:rFonts w:ascii="Garamond" w:eastAsia="Times New Roman" w:hAnsi="Garamond" w:cs="Calibri"/>
          <w:sz w:val="24"/>
          <w:szCs w:val="24"/>
          <w:lang w:eastAsia="hu-HU"/>
        </w:rPr>
        <w:t>melanin</w:t>
      </w:r>
      <w:proofErr w:type="spellEnd"/>
      <w:r w:rsidRPr="006D26FA">
        <w:rPr>
          <w:rFonts w:ascii="Garamond" w:eastAsia="Times New Roman" w:hAnsi="Garamond" w:cs="Calibri"/>
          <w:sz w:val="24"/>
          <w:szCs w:val="24"/>
          <w:lang w:eastAsia="hu-HU"/>
        </w:rPr>
        <w:t xml:space="preserve">, hátoldalán fekete, szövés nélküli </w:t>
      </w:r>
      <w:proofErr w:type="gramStart"/>
      <w:r w:rsidRPr="006D26FA">
        <w:rPr>
          <w:rFonts w:ascii="Garamond" w:eastAsia="Times New Roman" w:hAnsi="Garamond" w:cs="Calibri"/>
          <w:sz w:val="24"/>
          <w:szCs w:val="24"/>
          <w:lang w:eastAsia="hu-HU"/>
        </w:rPr>
        <w:t>textil borítású</w:t>
      </w:r>
      <w:proofErr w:type="gramEnd"/>
      <w:r w:rsidRPr="006D26FA">
        <w:rPr>
          <w:rFonts w:ascii="Garamond" w:eastAsia="Times New Roman" w:hAnsi="Garamond" w:cs="Calibri"/>
          <w:sz w:val="24"/>
          <w:szCs w:val="24"/>
          <w:lang w:eastAsia="hu-HU"/>
        </w:rPr>
        <w:t xml:space="preserve"> burkolati rendszer, a panel előlapja vízszintesen futó sávos kialakítással, a sávok és rések méretei akusztikai méretezés szerint kiválasztva, tartóprofillal, a profilok között kőzetgyapot kitöltéssel.</w:t>
      </w:r>
    </w:p>
    <w:p w14:paraId="482C514A" w14:textId="77777777" w:rsidR="00C53C0B" w:rsidRPr="006D26FA" w:rsidRDefault="00C53C0B" w:rsidP="006F1923">
      <w:pPr>
        <w:jc w:val="both"/>
        <w:rPr>
          <w:b/>
        </w:rPr>
      </w:pPr>
      <w:r w:rsidRPr="006D26FA">
        <w:t>Javasolt típus: TOPAKUSTIK vagy azzal egyenértékű.</w:t>
      </w:r>
    </w:p>
    <w:p w14:paraId="673764C4" w14:textId="77777777" w:rsidR="00C53C0B" w:rsidRPr="006D26FA" w:rsidRDefault="00C53C0B" w:rsidP="006F1923">
      <w:pPr>
        <w:jc w:val="both"/>
      </w:pPr>
      <w:proofErr w:type="gramStart"/>
      <w:r w:rsidRPr="006D26FA">
        <w:t>vagy</w:t>
      </w:r>
      <w:proofErr w:type="gramEnd"/>
      <w:r w:rsidRPr="006D26FA">
        <w:t xml:space="preserve"> </w:t>
      </w:r>
    </w:p>
    <w:p w14:paraId="5321932F" w14:textId="77777777" w:rsidR="00C53C0B" w:rsidRPr="006D26FA" w:rsidRDefault="00C53C0B" w:rsidP="006F1923">
      <w:pPr>
        <w:autoSpaceDE w:val="0"/>
        <w:autoSpaceDN w:val="0"/>
        <w:adjustRightInd w:val="0"/>
        <w:spacing w:after="0" w:line="240" w:lineRule="auto"/>
        <w:jc w:val="both"/>
        <w:rPr>
          <w:i/>
        </w:rPr>
      </w:pPr>
      <w:r w:rsidRPr="006D26FA">
        <w:rPr>
          <w:i/>
        </w:rPr>
        <w:t>Akusztikai panel bükk rétegelt lemezből 22mm</w:t>
      </w:r>
    </w:p>
    <w:p w14:paraId="4A186610" w14:textId="77777777" w:rsidR="00C53C0B" w:rsidRPr="006D26FA" w:rsidRDefault="00C53C0B" w:rsidP="006F1923">
      <w:pPr>
        <w:autoSpaceDE w:val="0"/>
        <w:autoSpaceDN w:val="0"/>
        <w:adjustRightInd w:val="0"/>
        <w:spacing w:after="0" w:line="240" w:lineRule="auto"/>
        <w:jc w:val="both"/>
        <w:rPr>
          <w:i/>
        </w:rPr>
      </w:pPr>
      <w:proofErr w:type="spellStart"/>
      <w:r w:rsidRPr="006D26FA">
        <w:rPr>
          <w:i/>
        </w:rPr>
        <w:t>vtg</w:t>
      </w:r>
      <w:proofErr w:type="spellEnd"/>
      <w:r w:rsidRPr="006D26FA">
        <w:rPr>
          <w:i/>
        </w:rPr>
        <w:t>, 45x70mm fenyő lécváz szerkezetre PU 8mmes</w:t>
      </w:r>
    </w:p>
    <w:p w14:paraId="2510548C" w14:textId="77777777" w:rsidR="00C53C0B" w:rsidRPr="006D26FA" w:rsidRDefault="00C53C0B" w:rsidP="006F1923">
      <w:pPr>
        <w:autoSpaceDE w:val="0"/>
        <w:autoSpaceDN w:val="0"/>
        <w:adjustRightInd w:val="0"/>
        <w:spacing w:after="0" w:line="240" w:lineRule="auto"/>
        <w:jc w:val="both"/>
        <w:rPr>
          <w:i/>
        </w:rPr>
      </w:pPr>
      <w:proofErr w:type="gramStart"/>
      <w:r w:rsidRPr="006D26FA">
        <w:rPr>
          <w:i/>
        </w:rPr>
        <w:t>lyukperforációval</w:t>
      </w:r>
      <w:proofErr w:type="gramEnd"/>
      <w:r w:rsidRPr="006D26FA">
        <w:rPr>
          <w:i/>
        </w:rPr>
        <w:t xml:space="preserve"> 64mm-es raszterben, szélei</w:t>
      </w:r>
    </w:p>
    <w:p w14:paraId="7E884570" w14:textId="77777777" w:rsidR="00C53C0B" w:rsidRPr="006D26FA" w:rsidRDefault="00C53C0B" w:rsidP="006F1923">
      <w:pPr>
        <w:autoSpaceDE w:val="0"/>
        <w:autoSpaceDN w:val="0"/>
        <w:adjustRightInd w:val="0"/>
        <w:spacing w:after="0" w:line="240" w:lineRule="auto"/>
        <w:jc w:val="both"/>
        <w:rPr>
          <w:i/>
        </w:rPr>
      </w:pPr>
      <w:proofErr w:type="gramStart"/>
      <w:r w:rsidRPr="006D26FA">
        <w:rPr>
          <w:i/>
        </w:rPr>
        <w:t>lakkozott</w:t>
      </w:r>
      <w:proofErr w:type="gramEnd"/>
      <w:r w:rsidRPr="006D26FA">
        <w:rPr>
          <w:i/>
        </w:rPr>
        <w:t xml:space="preserve"> kivitelben B-s2-d0 </w:t>
      </w:r>
      <w:proofErr w:type="spellStart"/>
      <w:r w:rsidRPr="006D26FA">
        <w:rPr>
          <w:i/>
        </w:rPr>
        <w:t>tűzállóságú</w:t>
      </w:r>
      <w:proofErr w:type="spellEnd"/>
    </w:p>
    <w:p w14:paraId="4CDCDDEF" w14:textId="3BF2F86E" w:rsidR="00C53C0B" w:rsidRPr="006D26FA" w:rsidRDefault="00C53C0B" w:rsidP="006F1923">
      <w:pPr>
        <w:jc w:val="both"/>
        <w:rPr>
          <w:i/>
        </w:rPr>
      </w:pPr>
      <w:proofErr w:type="gramStart"/>
      <w:r w:rsidRPr="006D26FA">
        <w:rPr>
          <w:i/>
        </w:rPr>
        <w:t>kivitelben</w:t>
      </w:r>
      <w:proofErr w:type="gramEnd"/>
      <w:r w:rsidRPr="006D26FA">
        <w:rPr>
          <w:i/>
        </w:rPr>
        <w:t xml:space="preserve">, pl. ELAN </w:t>
      </w:r>
      <w:proofErr w:type="spellStart"/>
      <w:r w:rsidRPr="006D26FA">
        <w:rPr>
          <w:i/>
        </w:rPr>
        <w:t>Acoustic</w:t>
      </w:r>
      <w:proofErr w:type="spellEnd"/>
      <w:r w:rsidRPr="006D26FA">
        <w:rPr>
          <w:i/>
        </w:rPr>
        <w:t xml:space="preserve"> </w:t>
      </w:r>
      <w:proofErr w:type="spellStart"/>
      <w:r w:rsidRPr="006D26FA">
        <w:rPr>
          <w:i/>
        </w:rPr>
        <w:t>wall</w:t>
      </w:r>
      <w:proofErr w:type="spellEnd"/>
      <w:r w:rsidRPr="006D26FA">
        <w:rPr>
          <w:i/>
        </w:rPr>
        <w:t xml:space="preserve"> panel</w:t>
      </w:r>
      <w:r w:rsidR="00460DB9" w:rsidRPr="006D26FA">
        <w:rPr>
          <w:i/>
        </w:rPr>
        <w:t xml:space="preserve"> vagy azzal egyenértékű.</w:t>
      </w:r>
    </w:p>
    <w:p w14:paraId="503B0A97" w14:textId="77777777" w:rsidR="00C53C0B" w:rsidRPr="006D26FA" w:rsidRDefault="00C53C0B" w:rsidP="006F1923">
      <w:pPr>
        <w:spacing w:after="160" w:line="259" w:lineRule="auto"/>
        <w:jc w:val="both"/>
        <w:rPr>
          <w:i/>
        </w:rPr>
      </w:pPr>
      <w:r w:rsidRPr="006D26FA">
        <w:rPr>
          <w:i/>
        </w:rPr>
        <w:br w:type="page"/>
      </w:r>
    </w:p>
    <w:p w14:paraId="04122ADC" w14:textId="77777777" w:rsidR="00C53C0B" w:rsidRPr="006D26FA" w:rsidRDefault="00C53C0B" w:rsidP="006F1923">
      <w:pPr>
        <w:jc w:val="both"/>
        <w:rPr>
          <w:i/>
        </w:rPr>
      </w:pPr>
    </w:p>
    <w:p w14:paraId="4802F1E5" w14:textId="30FAB66D" w:rsidR="00C53C0B" w:rsidRPr="006D26FA" w:rsidRDefault="00946B89" w:rsidP="006F1923">
      <w:pPr>
        <w:spacing w:after="0" w:line="240" w:lineRule="auto"/>
        <w:jc w:val="both"/>
        <w:rPr>
          <w:rFonts w:ascii="Arial" w:eastAsia="Times New Roman" w:hAnsi="Arial"/>
          <w:b/>
          <w:i/>
          <w:szCs w:val="20"/>
          <w:lang w:eastAsia="hu-HU"/>
        </w:rPr>
      </w:pPr>
      <w:r w:rsidRPr="006D26FA">
        <w:rPr>
          <w:rFonts w:ascii="Arial" w:eastAsia="Times New Roman" w:hAnsi="Arial"/>
          <w:b/>
          <w:i/>
          <w:szCs w:val="20"/>
          <w:lang w:eastAsia="hu-HU"/>
        </w:rPr>
        <w:t>4</w:t>
      </w:r>
      <w:r w:rsidR="00C53C0B" w:rsidRPr="006D26FA">
        <w:rPr>
          <w:rFonts w:ascii="Arial" w:eastAsia="Times New Roman" w:hAnsi="Arial"/>
          <w:b/>
          <w:i/>
          <w:szCs w:val="20"/>
          <w:lang w:eastAsia="hu-HU"/>
        </w:rPr>
        <w:t>.5 PVC burkolat</w:t>
      </w:r>
    </w:p>
    <w:p w14:paraId="3406ABF8" w14:textId="77777777" w:rsidR="00C53C0B" w:rsidRPr="006D26FA" w:rsidRDefault="00C53C0B" w:rsidP="006F1923">
      <w:pPr>
        <w:spacing w:after="0" w:line="240" w:lineRule="auto"/>
        <w:jc w:val="both"/>
        <w:rPr>
          <w:rFonts w:ascii="Times New Roman" w:eastAsia="Times New Roman" w:hAnsi="Times New Roman"/>
          <w:sz w:val="24"/>
          <w:szCs w:val="24"/>
          <w:lang w:eastAsia="hu-HU"/>
        </w:rPr>
      </w:pPr>
    </w:p>
    <w:p w14:paraId="7F001165" w14:textId="77777777" w:rsidR="00C53C0B" w:rsidRPr="006D26FA" w:rsidRDefault="00C53C0B" w:rsidP="00E4288B">
      <w:pPr>
        <w:jc w:val="both"/>
      </w:pPr>
      <w:r w:rsidRPr="006D26FA">
        <w:t xml:space="preserve">PVC burkolatot kell alkalmazni oktatótermekben, előadóban, irodákban, a funkcióhoz előírt kopásállósággal és esetenként csúszásgátló felülettel kell rendelkezniük. A </w:t>
      </w:r>
      <w:proofErr w:type="spellStart"/>
      <w:r w:rsidRPr="006D26FA">
        <w:t>pvc</w:t>
      </w:r>
      <w:proofErr w:type="spellEnd"/>
      <w:r w:rsidRPr="006D26FA">
        <w:t xml:space="preserve"> burkolatok várható élettartama 50 év, alkalmassági ideje 20 év, legyen. A </w:t>
      </w:r>
      <w:proofErr w:type="spellStart"/>
      <w:r w:rsidRPr="006D26FA">
        <w:t>pvc</w:t>
      </w:r>
      <w:proofErr w:type="spellEnd"/>
      <w:r w:rsidRPr="006D26FA">
        <w:t xml:space="preserve"> burkolattal szemben megkívánt követelmények az alábbiak:</w:t>
      </w:r>
    </w:p>
    <w:tbl>
      <w:tblPr>
        <w:tblW w:w="0" w:type="auto"/>
        <w:tblCellSpacing w:w="0" w:type="dxa"/>
        <w:tblCellMar>
          <w:left w:w="0" w:type="dxa"/>
          <w:right w:w="0" w:type="dxa"/>
        </w:tblCellMar>
        <w:tblLook w:val="04A0" w:firstRow="1" w:lastRow="0" w:firstColumn="1" w:lastColumn="0" w:noHBand="0" w:noVBand="1"/>
      </w:tblPr>
      <w:tblGrid>
        <w:gridCol w:w="3989"/>
        <w:gridCol w:w="973"/>
      </w:tblGrid>
      <w:tr w:rsidR="00C53C0B" w:rsidRPr="006D26FA" w14:paraId="67B452D2" w14:textId="77777777" w:rsidTr="005D5983">
        <w:trPr>
          <w:tblCellSpacing w:w="0" w:type="dxa"/>
        </w:trPr>
        <w:tc>
          <w:tcPr>
            <w:tcW w:w="3989" w:type="dxa"/>
            <w:vAlign w:val="center"/>
            <w:hideMark/>
          </w:tcPr>
          <w:p w14:paraId="40A85AC2" w14:textId="77777777" w:rsidR="00C53C0B" w:rsidRPr="006D26FA" w:rsidRDefault="00C53C0B" w:rsidP="006F1923">
            <w:pPr>
              <w:spacing w:after="0" w:line="240" w:lineRule="auto"/>
              <w:jc w:val="both"/>
            </w:pPr>
            <w:r w:rsidRPr="006D26FA">
              <w:t>benyomódás [mm]</w:t>
            </w:r>
          </w:p>
        </w:tc>
        <w:tc>
          <w:tcPr>
            <w:tcW w:w="973" w:type="dxa"/>
            <w:vAlign w:val="center"/>
            <w:hideMark/>
          </w:tcPr>
          <w:p w14:paraId="15AEA31D" w14:textId="77777777" w:rsidR="00C53C0B" w:rsidRPr="006D26FA" w:rsidRDefault="00C53C0B" w:rsidP="006F1923">
            <w:pPr>
              <w:spacing w:after="0" w:line="240" w:lineRule="auto"/>
              <w:jc w:val="both"/>
            </w:pPr>
            <w:r w:rsidRPr="006D26FA">
              <w:t>0,03</w:t>
            </w:r>
          </w:p>
        </w:tc>
      </w:tr>
      <w:tr w:rsidR="00C53C0B" w:rsidRPr="006D26FA" w14:paraId="486BFD71" w14:textId="77777777" w:rsidTr="005D5983">
        <w:trPr>
          <w:tblCellSpacing w:w="0" w:type="dxa"/>
        </w:trPr>
        <w:tc>
          <w:tcPr>
            <w:tcW w:w="3989" w:type="dxa"/>
            <w:vAlign w:val="center"/>
            <w:hideMark/>
          </w:tcPr>
          <w:p w14:paraId="0BDA207A" w14:textId="77777777" w:rsidR="00C53C0B" w:rsidRPr="006D26FA" w:rsidRDefault="00C53C0B" w:rsidP="006F1923">
            <w:pPr>
              <w:spacing w:after="0" w:line="240" w:lineRule="auto"/>
              <w:jc w:val="both"/>
            </w:pPr>
            <w:r w:rsidRPr="006D26FA">
              <w:t>elektrosztatikai ellenállás [kV]</w:t>
            </w:r>
          </w:p>
        </w:tc>
        <w:tc>
          <w:tcPr>
            <w:tcW w:w="973" w:type="dxa"/>
            <w:vAlign w:val="center"/>
            <w:hideMark/>
          </w:tcPr>
          <w:p w14:paraId="4A1CA829" w14:textId="77777777" w:rsidR="00C53C0B" w:rsidRPr="006D26FA" w:rsidRDefault="00C53C0B" w:rsidP="006F1923">
            <w:pPr>
              <w:spacing w:after="0" w:line="240" w:lineRule="auto"/>
              <w:jc w:val="both"/>
            </w:pPr>
            <w:r w:rsidRPr="006D26FA">
              <w:t>&lt;2</w:t>
            </w:r>
          </w:p>
        </w:tc>
      </w:tr>
      <w:tr w:rsidR="00C53C0B" w:rsidRPr="006D26FA" w14:paraId="69896434" w14:textId="77777777" w:rsidTr="005D5983">
        <w:trPr>
          <w:tblCellSpacing w:w="0" w:type="dxa"/>
        </w:trPr>
        <w:tc>
          <w:tcPr>
            <w:tcW w:w="3989" w:type="dxa"/>
            <w:vAlign w:val="center"/>
            <w:hideMark/>
          </w:tcPr>
          <w:p w14:paraId="71E6BC01" w14:textId="77777777" w:rsidR="00C53C0B" w:rsidRPr="006D26FA" w:rsidRDefault="00C53C0B" w:rsidP="006F1923">
            <w:pPr>
              <w:spacing w:after="0" w:line="240" w:lineRule="auto"/>
              <w:jc w:val="both"/>
            </w:pPr>
            <w:r w:rsidRPr="006D26FA">
              <w:t>EU kopásállósági osztály</w:t>
            </w:r>
          </w:p>
        </w:tc>
        <w:tc>
          <w:tcPr>
            <w:tcW w:w="973" w:type="dxa"/>
            <w:vAlign w:val="center"/>
            <w:hideMark/>
          </w:tcPr>
          <w:p w14:paraId="3BC7580B" w14:textId="77777777" w:rsidR="00C53C0B" w:rsidRPr="006D26FA" w:rsidRDefault="00C53C0B" w:rsidP="006F1923">
            <w:pPr>
              <w:spacing w:after="0" w:line="240" w:lineRule="auto"/>
              <w:jc w:val="both"/>
            </w:pPr>
            <w:r w:rsidRPr="006D26FA">
              <w:t>34-43</w:t>
            </w:r>
          </w:p>
        </w:tc>
      </w:tr>
      <w:tr w:rsidR="00C53C0B" w:rsidRPr="006D26FA" w14:paraId="38C3ADA8" w14:textId="77777777" w:rsidTr="005D5983">
        <w:trPr>
          <w:tblCellSpacing w:w="0" w:type="dxa"/>
        </w:trPr>
        <w:tc>
          <w:tcPr>
            <w:tcW w:w="3989" w:type="dxa"/>
            <w:vAlign w:val="center"/>
            <w:hideMark/>
          </w:tcPr>
          <w:p w14:paraId="56D6004C" w14:textId="77777777" w:rsidR="00C53C0B" w:rsidRPr="006D26FA" w:rsidRDefault="00C53C0B" w:rsidP="006F1923">
            <w:pPr>
              <w:spacing w:after="0" w:line="240" w:lineRule="auto"/>
              <w:jc w:val="both"/>
            </w:pPr>
            <w:r w:rsidRPr="006D26FA">
              <w:t>felületkezelés</w:t>
            </w:r>
          </w:p>
        </w:tc>
        <w:tc>
          <w:tcPr>
            <w:tcW w:w="973" w:type="dxa"/>
            <w:vAlign w:val="center"/>
            <w:hideMark/>
          </w:tcPr>
          <w:p w14:paraId="6AD6428B" w14:textId="77777777" w:rsidR="00C53C0B" w:rsidRPr="006D26FA" w:rsidRDefault="00C53C0B" w:rsidP="006F1923">
            <w:pPr>
              <w:spacing w:after="0" w:line="240" w:lineRule="auto"/>
              <w:jc w:val="both"/>
            </w:pPr>
            <w:proofErr w:type="spellStart"/>
            <w:r w:rsidRPr="006D26FA">
              <w:t>Evercare</w:t>
            </w:r>
            <w:proofErr w:type="spellEnd"/>
          </w:p>
        </w:tc>
      </w:tr>
      <w:tr w:rsidR="00C53C0B" w:rsidRPr="006D26FA" w14:paraId="5B1BC775" w14:textId="77777777" w:rsidTr="005D5983">
        <w:trPr>
          <w:tblCellSpacing w:w="0" w:type="dxa"/>
        </w:trPr>
        <w:tc>
          <w:tcPr>
            <w:tcW w:w="3989" w:type="dxa"/>
            <w:vAlign w:val="center"/>
            <w:hideMark/>
          </w:tcPr>
          <w:p w14:paraId="45E9D3E2" w14:textId="77777777" w:rsidR="00C53C0B" w:rsidRPr="006D26FA" w:rsidRDefault="00C53C0B" w:rsidP="006F1923">
            <w:pPr>
              <w:spacing w:after="0" w:line="240" w:lineRule="auto"/>
              <w:jc w:val="both"/>
            </w:pPr>
            <w:r w:rsidRPr="006D26FA">
              <w:t>hővezetési képesség (λ10, száraz) [W/m·K]</w:t>
            </w:r>
          </w:p>
        </w:tc>
        <w:tc>
          <w:tcPr>
            <w:tcW w:w="973" w:type="dxa"/>
            <w:vAlign w:val="center"/>
            <w:hideMark/>
          </w:tcPr>
          <w:p w14:paraId="36725460" w14:textId="77777777" w:rsidR="00C53C0B" w:rsidRPr="006D26FA" w:rsidRDefault="00C53C0B" w:rsidP="006F1923">
            <w:pPr>
              <w:spacing w:after="0" w:line="240" w:lineRule="auto"/>
              <w:jc w:val="both"/>
            </w:pPr>
            <w:r w:rsidRPr="006D26FA">
              <w:t>0,25</w:t>
            </w:r>
          </w:p>
        </w:tc>
      </w:tr>
      <w:tr w:rsidR="00C53C0B" w:rsidRPr="006D26FA" w14:paraId="5FF0296C" w14:textId="77777777" w:rsidTr="005D5983">
        <w:trPr>
          <w:tblCellSpacing w:w="0" w:type="dxa"/>
        </w:trPr>
        <w:tc>
          <w:tcPr>
            <w:tcW w:w="3989" w:type="dxa"/>
            <w:vAlign w:val="center"/>
            <w:hideMark/>
          </w:tcPr>
          <w:p w14:paraId="53BFB283" w14:textId="77777777" w:rsidR="00C53C0B" w:rsidRPr="006D26FA" w:rsidRDefault="00C53C0B" w:rsidP="006F1923">
            <w:pPr>
              <w:spacing w:after="0" w:line="240" w:lineRule="auto"/>
              <w:jc w:val="both"/>
            </w:pPr>
            <w:r w:rsidRPr="006D26FA">
              <w:t>kopásállóság</w:t>
            </w:r>
          </w:p>
        </w:tc>
        <w:tc>
          <w:tcPr>
            <w:tcW w:w="973" w:type="dxa"/>
            <w:vAlign w:val="center"/>
            <w:hideMark/>
          </w:tcPr>
          <w:p w14:paraId="7C3031B7" w14:textId="77777777" w:rsidR="00C53C0B" w:rsidRPr="006D26FA" w:rsidRDefault="00C53C0B" w:rsidP="006F1923">
            <w:pPr>
              <w:spacing w:after="0" w:line="240" w:lineRule="auto"/>
              <w:jc w:val="both"/>
            </w:pPr>
            <w:r w:rsidRPr="006D26FA">
              <w:t>T</w:t>
            </w:r>
          </w:p>
        </w:tc>
      </w:tr>
      <w:tr w:rsidR="00C53C0B" w:rsidRPr="006D26FA" w14:paraId="3308EBCD" w14:textId="77777777" w:rsidTr="005D5983">
        <w:trPr>
          <w:tblCellSpacing w:w="0" w:type="dxa"/>
        </w:trPr>
        <w:tc>
          <w:tcPr>
            <w:tcW w:w="3989" w:type="dxa"/>
            <w:vAlign w:val="center"/>
            <w:hideMark/>
          </w:tcPr>
          <w:p w14:paraId="1B71FC76" w14:textId="77777777" w:rsidR="00C53C0B" w:rsidRPr="006D26FA" w:rsidRDefault="00C53C0B" w:rsidP="006F1923">
            <w:pPr>
              <w:spacing w:after="0" w:line="240" w:lineRule="auto"/>
              <w:jc w:val="both"/>
            </w:pPr>
            <w:r w:rsidRPr="006D26FA">
              <w:t>méret - szélesség (w) [m]</w:t>
            </w:r>
          </w:p>
        </w:tc>
        <w:tc>
          <w:tcPr>
            <w:tcW w:w="973" w:type="dxa"/>
            <w:vAlign w:val="center"/>
            <w:hideMark/>
          </w:tcPr>
          <w:p w14:paraId="7EEF07BD" w14:textId="77777777" w:rsidR="00C53C0B" w:rsidRPr="006D26FA" w:rsidRDefault="00C53C0B" w:rsidP="006F1923">
            <w:pPr>
              <w:spacing w:after="0" w:line="240" w:lineRule="auto"/>
              <w:jc w:val="both"/>
            </w:pPr>
            <w:r w:rsidRPr="006D26FA">
              <w:t>2</w:t>
            </w:r>
          </w:p>
        </w:tc>
      </w:tr>
      <w:tr w:rsidR="00C53C0B" w:rsidRPr="006D26FA" w14:paraId="4F8DE885" w14:textId="77777777" w:rsidTr="005D5983">
        <w:trPr>
          <w:tblCellSpacing w:w="0" w:type="dxa"/>
        </w:trPr>
        <w:tc>
          <w:tcPr>
            <w:tcW w:w="3989" w:type="dxa"/>
            <w:vAlign w:val="center"/>
            <w:hideMark/>
          </w:tcPr>
          <w:p w14:paraId="784AE0F9" w14:textId="77777777" w:rsidR="00C53C0B" w:rsidRPr="006D26FA" w:rsidRDefault="00C53C0B" w:rsidP="006F1923">
            <w:pPr>
              <w:spacing w:after="0" w:line="240" w:lineRule="auto"/>
              <w:jc w:val="both"/>
            </w:pPr>
            <w:r w:rsidRPr="006D26FA">
              <w:t>mérettartás [%]</w:t>
            </w:r>
          </w:p>
        </w:tc>
        <w:tc>
          <w:tcPr>
            <w:tcW w:w="973" w:type="dxa"/>
            <w:vAlign w:val="center"/>
            <w:hideMark/>
          </w:tcPr>
          <w:p w14:paraId="6BA5B7ED" w14:textId="77777777" w:rsidR="00C53C0B" w:rsidRPr="006D26FA" w:rsidRDefault="00C53C0B" w:rsidP="006F1923">
            <w:pPr>
              <w:spacing w:after="0" w:line="240" w:lineRule="auto"/>
              <w:jc w:val="both"/>
            </w:pPr>
            <w:r w:rsidRPr="006D26FA">
              <w:t>≤0,4</w:t>
            </w:r>
          </w:p>
        </w:tc>
      </w:tr>
      <w:tr w:rsidR="00C53C0B" w:rsidRPr="006D26FA" w14:paraId="5F858C5A" w14:textId="77777777" w:rsidTr="005D5983">
        <w:trPr>
          <w:tblCellSpacing w:w="0" w:type="dxa"/>
        </w:trPr>
        <w:tc>
          <w:tcPr>
            <w:tcW w:w="3989" w:type="dxa"/>
            <w:vAlign w:val="center"/>
            <w:hideMark/>
          </w:tcPr>
          <w:p w14:paraId="121E260A" w14:textId="77777777" w:rsidR="00C53C0B" w:rsidRPr="006D26FA" w:rsidRDefault="00C53C0B" w:rsidP="006F1923">
            <w:pPr>
              <w:spacing w:after="0" w:line="240" w:lineRule="auto"/>
              <w:jc w:val="both"/>
            </w:pPr>
            <w:r w:rsidRPr="006D26FA">
              <w:t>színtartóság</w:t>
            </w:r>
          </w:p>
        </w:tc>
        <w:tc>
          <w:tcPr>
            <w:tcW w:w="973" w:type="dxa"/>
            <w:vAlign w:val="center"/>
            <w:hideMark/>
          </w:tcPr>
          <w:p w14:paraId="29A5FA71" w14:textId="77777777" w:rsidR="00C53C0B" w:rsidRPr="006D26FA" w:rsidRDefault="00C53C0B" w:rsidP="006F1923">
            <w:pPr>
              <w:spacing w:after="0" w:line="240" w:lineRule="auto"/>
              <w:jc w:val="both"/>
            </w:pPr>
            <w:r w:rsidRPr="006D26FA">
              <w:t>≥6</w:t>
            </w:r>
          </w:p>
        </w:tc>
      </w:tr>
      <w:tr w:rsidR="00C53C0B" w:rsidRPr="006D26FA" w14:paraId="6EE29AB7" w14:textId="77777777" w:rsidTr="005D5983">
        <w:trPr>
          <w:tblCellSpacing w:w="0" w:type="dxa"/>
        </w:trPr>
        <w:tc>
          <w:tcPr>
            <w:tcW w:w="3989" w:type="dxa"/>
            <w:vAlign w:val="center"/>
            <w:hideMark/>
          </w:tcPr>
          <w:p w14:paraId="21664797" w14:textId="77777777" w:rsidR="00C53C0B" w:rsidRPr="006D26FA" w:rsidRDefault="00C53C0B" w:rsidP="006F1923">
            <w:pPr>
              <w:spacing w:after="0" w:line="240" w:lineRule="auto"/>
              <w:jc w:val="both"/>
            </w:pPr>
            <w:r w:rsidRPr="006D26FA">
              <w:t>színválaszték</w:t>
            </w:r>
          </w:p>
        </w:tc>
        <w:tc>
          <w:tcPr>
            <w:tcW w:w="973" w:type="dxa"/>
            <w:vAlign w:val="center"/>
            <w:hideMark/>
          </w:tcPr>
          <w:p w14:paraId="6BD53F19" w14:textId="77777777" w:rsidR="00C53C0B" w:rsidRPr="006D26FA" w:rsidRDefault="00C53C0B" w:rsidP="006F1923">
            <w:pPr>
              <w:spacing w:after="0" w:line="240" w:lineRule="auto"/>
              <w:jc w:val="both"/>
            </w:pPr>
            <w:r w:rsidRPr="006D26FA">
              <w:t>24-féle</w:t>
            </w:r>
          </w:p>
        </w:tc>
      </w:tr>
      <w:tr w:rsidR="00C53C0B" w:rsidRPr="006D26FA" w14:paraId="4D027E33" w14:textId="77777777" w:rsidTr="005D5983">
        <w:trPr>
          <w:tblCellSpacing w:w="0" w:type="dxa"/>
        </w:trPr>
        <w:tc>
          <w:tcPr>
            <w:tcW w:w="3989" w:type="dxa"/>
            <w:vAlign w:val="center"/>
            <w:hideMark/>
          </w:tcPr>
          <w:p w14:paraId="06564968" w14:textId="77777777" w:rsidR="00C53C0B" w:rsidRPr="006D26FA" w:rsidRDefault="00C53C0B" w:rsidP="006F1923">
            <w:pPr>
              <w:spacing w:after="0" w:line="240" w:lineRule="auto"/>
              <w:jc w:val="both"/>
            </w:pPr>
            <w:r w:rsidRPr="006D26FA">
              <w:t>tekercs szélessége [m]</w:t>
            </w:r>
          </w:p>
        </w:tc>
        <w:tc>
          <w:tcPr>
            <w:tcW w:w="973" w:type="dxa"/>
            <w:vAlign w:val="center"/>
            <w:hideMark/>
          </w:tcPr>
          <w:p w14:paraId="374AD60D" w14:textId="77777777" w:rsidR="00C53C0B" w:rsidRPr="006D26FA" w:rsidRDefault="00C53C0B" w:rsidP="006F1923">
            <w:pPr>
              <w:spacing w:after="0" w:line="240" w:lineRule="auto"/>
              <w:jc w:val="both"/>
            </w:pPr>
            <w:r w:rsidRPr="006D26FA">
              <w:t>2</w:t>
            </w:r>
          </w:p>
        </w:tc>
      </w:tr>
      <w:tr w:rsidR="00C53C0B" w:rsidRPr="006D26FA" w14:paraId="27FABEF5" w14:textId="77777777" w:rsidTr="005D5983">
        <w:trPr>
          <w:tblCellSpacing w:w="0" w:type="dxa"/>
        </w:trPr>
        <w:tc>
          <w:tcPr>
            <w:tcW w:w="3989" w:type="dxa"/>
            <w:vAlign w:val="center"/>
            <w:hideMark/>
          </w:tcPr>
          <w:p w14:paraId="73B03D52" w14:textId="77777777" w:rsidR="00C53C0B" w:rsidRPr="006D26FA" w:rsidRDefault="00C53C0B" w:rsidP="006F1923">
            <w:pPr>
              <w:spacing w:after="0" w:line="240" w:lineRule="auto"/>
              <w:jc w:val="both"/>
            </w:pPr>
            <w:r w:rsidRPr="006D26FA">
              <w:t>teljes vastagság [mm]</w:t>
            </w:r>
          </w:p>
        </w:tc>
        <w:tc>
          <w:tcPr>
            <w:tcW w:w="973" w:type="dxa"/>
            <w:vAlign w:val="center"/>
            <w:hideMark/>
          </w:tcPr>
          <w:p w14:paraId="4B2D67FA" w14:textId="77777777" w:rsidR="00C53C0B" w:rsidRPr="006D26FA" w:rsidRDefault="00C53C0B" w:rsidP="006F1923">
            <w:pPr>
              <w:spacing w:after="0" w:line="240" w:lineRule="auto"/>
              <w:jc w:val="both"/>
            </w:pPr>
            <w:r w:rsidRPr="006D26FA">
              <w:t>2</w:t>
            </w:r>
          </w:p>
        </w:tc>
      </w:tr>
      <w:tr w:rsidR="00C53C0B" w:rsidRPr="006D26FA" w14:paraId="2A17B6D3" w14:textId="77777777" w:rsidTr="005D5983">
        <w:trPr>
          <w:tblCellSpacing w:w="0" w:type="dxa"/>
        </w:trPr>
        <w:tc>
          <w:tcPr>
            <w:tcW w:w="3989" w:type="dxa"/>
            <w:vAlign w:val="center"/>
            <w:hideMark/>
          </w:tcPr>
          <w:p w14:paraId="597C8E60" w14:textId="77777777" w:rsidR="00C53C0B" w:rsidRPr="006D26FA" w:rsidRDefault="00C53C0B" w:rsidP="006F1923">
            <w:pPr>
              <w:spacing w:after="0" w:line="240" w:lineRule="auto"/>
              <w:jc w:val="both"/>
            </w:pPr>
            <w:r w:rsidRPr="006D26FA">
              <w:t>tömeg/felület [g/m²]</w:t>
            </w:r>
          </w:p>
        </w:tc>
        <w:tc>
          <w:tcPr>
            <w:tcW w:w="973" w:type="dxa"/>
            <w:vAlign w:val="center"/>
            <w:hideMark/>
          </w:tcPr>
          <w:p w14:paraId="1A6EDCC2" w14:textId="77777777" w:rsidR="00C53C0B" w:rsidRPr="006D26FA" w:rsidRDefault="00C53C0B" w:rsidP="006F1923">
            <w:pPr>
              <w:spacing w:after="0" w:line="240" w:lineRule="auto"/>
              <w:jc w:val="both"/>
            </w:pPr>
            <w:r w:rsidRPr="006D26FA">
              <w:t>2780</w:t>
            </w:r>
          </w:p>
        </w:tc>
      </w:tr>
      <w:tr w:rsidR="00C53C0B" w:rsidRPr="006D26FA" w14:paraId="1E26B2B3" w14:textId="77777777" w:rsidTr="005D5983">
        <w:trPr>
          <w:tblCellSpacing w:w="0" w:type="dxa"/>
        </w:trPr>
        <w:tc>
          <w:tcPr>
            <w:tcW w:w="3989" w:type="dxa"/>
            <w:vAlign w:val="center"/>
            <w:hideMark/>
          </w:tcPr>
          <w:p w14:paraId="6ACD86E7" w14:textId="77777777" w:rsidR="00C53C0B" w:rsidRPr="006D26FA" w:rsidRDefault="00C53C0B" w:rsidP="006F1923">
            <w:pPr>
              <w:spacing w:after="0" w:line="240" w:lineRule="auto"/>
              <w:jc w:val="both"/>
            </w:pPr>
            <w:r w:rsidRPr="006D26FA">
              <w:t>tűzállósági fokozat</w:t>
            </w:r>
          </w:p>
        </w:tc>
        <w:tc>
          <w:tcPr>
            <w:tcW w:w="973" w:type="dxa"/>
            <w:vAlign w:val="center"/>
            <w:hideMark/>
          </w:tcPr>
          <w:p w14:paraId="69BD4C58" w14:textId="77777777" w:rsidR="00C53C0B" w:rsidRPr="006D26FA" w:rsidRDefault="00C53C0B" w:rsidP="006F1923">
            <w:pPr>
              <w:spacing w:after="0" w:line="240" w:lineRule="auto"/>
              <w:jc w:val="both"/>
            </w:pPr>
            <w:r w:rsidRPr="006D26FA">
              <w:t>Bfl-s1</w:t>
            </w:r>
          </w:p>
        </w:tc>
      </w:tr>
    </w:tbl>
    <w:p w14:paraId="4DA231A0" w14:textId="77777777" w:rsidR="00C53C0B" w:rsidRPr="006D26FA" w:rsidRDefault="00C53C0B" w:rsidP="006F1923">
      <w:pPr>
        <w:spacing w:after="0" w:line="240" w:lineRule="auto"/>
        <w:jc w:val="both"/>
      </w:pPr>
    </w:p>
    <w:p w14:paraId="6256B498" w14:textId="77777777" w:rsidR="00C53C0B" w:rsidRPr="006D26FA" w:rsidRDefault="00C53C0B" w:rsidP="006F1923">
      <w:pPr>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 xml:space="preserve">Javasolt típus: Pl. </w:t>
      </w:r>
      <w:proofErr w:type="spellStart"/>
      <w:r w:rsidRPr="006D26FA">
        <w:rPr>
          <w:rFonts w:ascii="Times New Roman" w:eastAsia="Times New Roman" w:hAnsi="Times New Roman"/>
          <w:i/>
          <w:sz w:val="24"/>
          <w:szCs w:val="24"/>
          <w:lang w:eastAsia="hu-HU"/>
        </w:rPr>
        <w:t>Gerflor</w:t>
      </w:r>
      <w:proofErr w:type="spellEnd"/>
      <w:proofErr w:type="gramStart"/>
      <w:r w:rsidRPr="006D26FA">
        <w:rPr>
          <w:rFonts w:ascii="Times New Roman" w:eastAsia="Times New Roman" w:hAnsi="Times New Roman"/>
          <w:i/>
          <w:sz w:val="24"/>
          <w:szCs w:val="24"/>
          <w:lang w:eastAsia="hu-HU"/>
        </w:rPr>
        <w:t>,  DLW</w:t>
      </w:r>
      <w:proofErr w:type="gramEnd"/>
      <w:r w:rsidRPr="006D26FA">
        <w:rPr>
          <w:rFonts w:ascii="Times New Roman" w:eastAsia="Times New Roman" w:hAnsi="Times New Roman"/>
          <w:i/>
          <w:sz w:val="24"/>
          <w:szCs w:val="24"/>
          <w:lang w:eastAsia="hu-HU"/>
        </w:rPr>
        <w:t xml:space="preserve">, </w:t>
      </w:r>
      <w:proofErr w:type="spellStart"/>
      <w:r w:rsidRPr="006D26FA">
        <w:rPr>
          <w:rFonts w:ascii="Times New Roman" w:eastAsia="Times New Roman" w:hAnsi="Times New Roman"/>
          <w:i/>
          <w:sz w:val="24"/>
          <w:szCs w:val="24"/>
          <w:lang w:eastAsia="hu-HU"/>
        </w:rPr>
        <w:t>Tarkett</w:t>
      </w:r>
      <w:proofErr w:type="spellEnd"/>
      <w:r w:rsidRPr="006D26FA">
        <w:rPr>
          <w:rFonts w:ascii="Times New Roman" w:eastAsia="Times New Roman" w:hAnsi="Times New Roman"/>
          <w:i/>
          <w:sz w:val="24"/>
          <w:szCs w:val="24"/>
          <w:lang w:eastAsia="hu-HU"/>
        </w:rPr>
        <w:t xml:space="preserve">, NORA vagy azzal egyenértékű </w:t>
      </w:r>
    </w:p>
    <w:p w14:paraId="335B1385" w14:textId="77777777" w:rsidR="00C53C0B" w:rsidRPr="006D26FA" w:rsidRDefault="00C53C0B" w:rsidP="006F1923">
      <w:pPr>
        <w:spacing w:after="0" w:line="240" w:lineRule="auto"/>
        <w:jc w:val="both"/>
        <w:rPr>
          <w:rFonts w:ascii="Times New Roman" w:eastAsia="Times New Roman" w:hAnsi="Times New Roman"/>
          <w:sz w:val="24"/>
          <w:szCs w:val="24"/>
          <w:lang w:eastAsia="hu-HU"/>
        </w:rPr>
      </w:pPr>
    </w:p>
    <w:p w14:paraId="4808A929" w14:textId="77777777" w:rsidR="00C53C0B" w:rsidRPr="006D26FA" w:rsidRDefault="00C53C0B" w:rsidP="006F1923">
      <w:pPr>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 xml:space="preserve">11. oktatótermek, előadók padlóburkolata </w:t>
      </w:r>
    </w:p>
    <w:p w14:paraId="0F4E6D8D"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p>
    <w:p w14:paraId="4ECD8407"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1 mm-es egész anyagában színezett, préselt</w:t>
      </w:r>
    </w:p>
    <w:p w14:paraId="3D4ED729"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 xml:space="preserve">100% PVC koptatóréteggel, (EN 685 – 34) és </w:t>
      </w:r>
      <w:proofErr w:type="spellStart"/>
      <w:r w:rsidRPr="006D26FA">
        <w:rPr>
          <w:rFonts w:ascii="Times New Roman" w:eastAsia="Times New Roman" w:hAnsi="Times New Roman"/>
          <w:i/>
          <w:sz w:val="24"/>
          <w:szCs w:val="24"/>
          <w:lang w:eastAsia="hu-HU"/>
        </w:rPr>
        <w:t>Ts</w:t>
      </w:r>
      <w:proofErr w:type="spellEnd"/>
    </w:p>
    <w:p w14:paraId="14A118D6"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proofErr w:type="spellStart"/>
      <w:r w:rsidRPr="006D26FA">
        <w:rPr>
          <w:rFonts w:ascii="Times New Roman" w:eastAsia="Times New Roman" w:hAnsi="Times New Roman"/>
          <w:i/>
          <w:sz w:val="24"/>
          <w:szCs w:val="24"/>
          <w:lang w:eastAsia="hu-HU"/>
        </w:rPr>
        <w:t>kopásállóságú</w:t>
      </w:r>
      <w:proofErr w:type="spellEnd"/>
      <w:r w:rsidRPr="006D26FA">
        <w:rPr>
          <w:rFonts w:ascii="Times New Roman" w:eastAsia="Times New Roman" w:hAnsi="Times New Roman"/>
          <w:i/>
          <w:sz w:val="24"/>
          <w:szCs w:val="24"/>
          <w:lang w:eastAsia="hu-HU"/>
        </w:rPr>
        <w:t>, R10-es, maradandó</w:t>
      </w:r>
    </w:p>
    <w:p w14:paraId="03429486"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proofErr w:type="gramStart"/>
      <w:r w:rsidRPr="006D26FA">
        <w:rPr>
          <w:rFonts w:ascii="Times New Roman" w:eastAsia="Times New Roman" w:hAnsi="Times New Roman"/>
          <w:i/>
          <w:sz w:val="24"/>
          <w:szCs w:val="24"/>
          <w:lang w:eastAsia="hu-HU"/>
        </w:rPr>
        <w:t>benyomódás</w:t>
      </w:r>
      <w:proofErr w:type="gramEnd"/>
      <w:r w:rsidRPr="006D26FA">
        <w:rPr>
          <w:rFonts w:ascii="Times New Roman" w:eastAsia="Times New Roman" w:hAnsi="Times New Roman"/>
          <w:i/>
          <w:sz w:val="24"/>
          <w:szCs w:val="24"/>
          <w:lang w:eastAsia="hu-HU"/>
        </w:rPr>
        <w:t xml:space="preserve"> EN433 – 0,02 mm, 53%-ban</w:t>
      </w:r>
    </w:p>
    <w:p w14:paraId="2C4896CC"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proofErr w:type="gramStart"/>
      <w:r w:rsidRPr="006D26FA">
        <w:rPr>
          <w:rFonts w:ascii="Times New Roman" w:eastAsia="Times New Roman" w:hAnsi="Times New Roman"/>
          <w:i/>
          <w:sz w:val="24"/>
          <w:szCs w:val="24"/>
          <w:lang w:eastAsia="hu-HU"/>
        </w:rPr>
        <w:t>újrahasznosított</w:t>
      </w:r>
      <w:proofErr w:type="gramEnd"/>
      <w:r w:rsidRPr="006D26FA">
        <w:rPr>
          <w:rFonts w:ascii="Times New Roman" w:eastAsia="Times New Roman" w:hAnsi="Times New Roman"/>
          <w:i/>
          <w:sz w:val="24"/>
          <w:szCs w:val="24"/>
          <w:lang w:eastAsia="hu-HU"/>
        </w:rPr>
        <w:t xml:space="preserve"> alapanyag tartalmú, legalább 25</w:t>
      </w:r>
    </w:p>
    <w:p w14:paraId="77CDD9D7"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proofErr w:type="spellStart"/>
      <w:r w:rsidRPr="006D26FA">
        <w:rPr>
          <w:rFonts w:ascii="Times New Roman" w:eastAsia="Times New Roman" w:hAnsi="Times New Roman"/>
          <w:i/>
          <w:sz w:val="24"/>
          <w:szCs w:val="24"/>
          <w:lang w:eastAsia="hu-HU"/>
        </w:rPr>
        <w:t>μ</w:t>
      </w:r>
      <w:proofErr w:type="gramStart"/>
      <w:r w:rsidRPr="006D26FA">
        <w:rPr>
          <w:rFonts w:ascii="Times New Roman" w:eastAsia="Times New Roman" w:hAnsi="Times New Roman"/>
          <w:i/>
          <w:sz w:val="24"/>
          <w:szCs w:val="24"/>
          <w:lang w:eastAsia="hu-HU"/>
        </w:rPr>
        <w:t>m</w:t>
      </w:r>
      <w:proofErr w:type="spellEnd"/>
      <w:proofErr w:type="gramEnd"/>
      <w:r w:rsidRPr="006D26FA">
        <w:rPr>
          <w:rFonts w:ascii="Times New Roman" w:eastAsia="Times New Roman" w:hAnsi="Times New Roman"/>
          <w:i/>
          <w:sz w:val="24"/>
          <w:szCs w:val="24"/>
          <w:lang w:eastAsia="hu-HU"/>
        </w:rPr>
        <w:t xml:space="preserve"> </w:t>
      </w:r>
      <w:proofErr w:type="spellStart"/>
      <w:r w:rsidRPr="006D26FA">
        <w:rPr>
          <w:rFonts w:ascii="Times New Roman" w:eastAsia="Times New Roman" w:hAnsi="Times New Roman"/>
          <w:i/>
          <w:sz w:val="24"/>
          <w:szCs w:val="24"/>
          <w:lang w:eastAsia="hu-HU"/>
        </w:rPr>
        <w:t>vtg</w:t>
      </w:r>
      <w:proofErr w:type="spellEnd"/>
      <w:r w:rsidRPr="006D26FA">
        <w:rPr>
          <w:rFonts w:ascii="Times New Roman" w:eastAsia="Times New Roman" w:hAnsi="Times New Roman"/>
          <w:i/>
          <w:sz w:val="24"/>
          <w:szCs w:val="24"/>
          <w:lang w:eastAsia="hu-HU"/>
        </w:rPr>
        <w:t>. (Protecsol2) felületkezelés,</w:t>
      </w:r>
    </w:p>
    <w:p w14:paraId="2F2AF3C2"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proofErr w:type="gramStart"/>
      <w:r w:rsidRPr="006D26FA">
        <w:rPr>
          <w:rFonts w:ascii="Times New Roman" w:eastAsia="Times New Roman" w:hAnsi="Times New Roman"/>
          <w:i/>
          <w:sz w:val="24"/>
          <w:szCs w:val="24"/>
          <w:lang w:eastAsia="hu-HU"/>
        </w:rPr>
        <w:t>antibakteriális</w:t>
      </w:r>
      <w:proofErr w:type="gramEnd"/>
      <w:r w:rsidRPr="006D26FA">
        <w:rPr>
          <w:rFonts w:ascii="Times New Roman" w:eastAsia="Times New Roman" w:hAnsi="Times New Roman"/>
          <w:i/>
          <w:sz w:val="24"/>
          <w:szCs w:val="24"/>
          <w:lang w:eastAsia="hu-HU"/>
        </w:rPr>
        <w:t>, nagyon alacsony TVOC</w:t>
      </w:r>
    </w:p>
    <w:p w14:paraId="1DD62DA0"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proofErr w:type="gramStart"/>
      <w:r w:rsidRPr="006D26FA">
        <w:rPr>
          <w:rFonts w:ascii="Times New Roman" w:eastAsia="Times New Roman" w:hAnsi="Times New Roman"/>
          <w:i/>
          <w:sz w:val="24"/>
          <w:szCs w:val="24"/>
          <w:lang w:eastAsia="hu-HU"/>
        </w:rPr>
        <w:t>kibocsájtású</w:t>
      </w:r>
      <w:proofErr w:type="gramEnd"/>
      <w:r w:rsidRPr="006D26FA">
        <w:rPr>
          <w:rFonts w:ascii="Times New Roman" w:eastAsia="Times New Roman" w:hAnsi="Times New Roman"/>
          <w:i/>
          <w:sz w:val="24"/>
          <w:szCs w:val="24"/>
          <w:lang w:eastAsia="hu-HU"/>
        </w:rPr>
        <w:t xml:space="preserve"> (ISO 16000-6, 28 nap szerinti</w:t>
      </w:r>
    </w:p>
    <w:p w14:paraId="3CA105ED"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≤10μg/m³), Bfl-S1 tűzvédelmi besorolású, 8 dBes</w:t>
      </w:r>
    </w:p>
    <w:p w14:paraId="086D34C9"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proofErr w:type="spellStart"/>
      <w:r w:rsidRPr="006D26FA">
        <w:rPr>
          <w:rFonts w:ascii="Times New Roman" w:eastAsia="Times New Roman" w:hAnsi="Times New Roman"/>
          <w:i/>
          <w:sz w:val="24"/>
          <w:szCs w:val="24"/>
          <w:lang w:eastAsia="hu-HU"/>
        </w:rPr>
        <w:t>lépészajgátlással</w:t>
      </w:r>
      <w:proofErr w:type="spellEnd"/>
      <w:r w:rsidRPr="006D26FA">
        <w:rPr>
          <w:rFonts w:ascii="Times New Roman" w:eastAsia="Times New Roman" w:hAnsi="Times New Roman"/>
          <w:i/>
          <w:sz w:val="24"/>
          <w:szCs w:val="24"/>
          <w:lang w:eastAsia="hu-HU"/>
        </w:rPr>
        <w:t>, antisztatikus tekercses</w:t>
      </w:r>
    </w:p>
    <w:p w14:paraId="608EB4C5" w14:textId="77777777" w:rsidR="00C53C0B" w:rsidRPr="006D26FA" w:rsidRDefault="00C53C0B" w:rsidP="006F1923">
      <w:pPr>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PVC burkolat.</w:t>
      </w:r>
    </w:p>
    <w:p w14:paraId="5DB9DAC8" w14:textId="77777777" w:rsidR="00C53C0B" w:rsidRPr="006D26FA" w:rsidRDefault="00C53C0B" w:rsidP="006F1923">
      <w:pPr>
        <w:spacing w:after="0" w:line="240" w:lineRule="auto"/>
        <w:jc w:val="both"/>
        <w:rPr>
          <w:rFonts w:ascii="Times New Roman" w:eastAsia="Times New Roman" w:hAnsi="Times New Roman"/>
          <w:i/>
          <w:sz w:val="24"/>
          <w:szCs w:val="24"/>
          <w:lang w:eastAsia="hu-HU"/>
        </w:rPr>
      </w:pPr>
    </w:p>
    <w:p w14:paraId="3E0B161B" w14:textId="77777777" w:rsidR="00C53C0B" w:rsidRPr="006D26FA" w:rsidRDefault="00C53C0B" w:rsidP="006F1923">
      <w:pPr>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 xml:space="preserve">12. irodák padlóburkolata </w:t>
      </w:r>
    </w:p>
    <w:p w14:paraId="4A5BCF6B"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 xml:space="preserve">2,50 mm </w:t>
      </w:r>
      <w:proofErr w:type="spellStart"/>
      <w:r w:rsidRPr="006D26FA">
        <w:rPr>
          <w:rFonts w:ascii="Times New Roman" w:eastAsia="Times New Roman" w:hAnsi="Times New Roman"/>
          <w:i/>
          <w:sz w:val="24"/>
          <w:szCs w:val="24"/>
          <w:lang w:eastAsia="hu-HU"/>
        </w:rPr>
        <w:t>vtg</w:t>
      </w:r>
      <w:proofErr w:type="spellEnd"/>
      <w:r w:rsidRPr="006D26FA">
        <w:rPr>
          <w:rFonts w:ascii="Times New Roman" w:eastAsia="Times New Roman" w:hAnsi="Times New Roman"/>
          <w:i/>
          <w:sz w:val="24"/>
          <w:szCs w:val="24"/>
          <w:lang w:eastAsia="hu-HU"/>
        </w:rPr>
        <w:t>. 0,70mm koptatóréteggel, EN 685</w:t>
      </w:r>
    </w:p>
    <w:p w14:paraId="3F310BE5"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proofErr w:type="gramStart"/>
      <w:r w:rsidRPr="006D26FA">
        <w:rPr>
          <w:rFonts w:ascii="Times New Roman" w:eastAsia="Times New Roman" w:hAnsi="Times New Roman"/>
          <w:i/>
          <w:sz w:val="24"/>
          <w:szCs w:val="24"/>
          <w:lang w:eastAsia="hu-HU"/>
        </w:rPr>
        <w:t>szabvány</w:t>
      </w:r>
      <w:proofErr w:type="gramEnd"/>
      <w:r w:rsidRPr="006D26FA">
        <w:rPr>
          <w:rFonts w:ascii="Times New Roman" w:eastAsia="Times New Roman" w:hAnsi="Times New Roman"/>
          <w:i/>
          <w:sz w:val="24"/>
          <w:szCs w:val="24"/>
          <w:lang w:eastAsia="hu-HU"/>
        </w:rPr>
        <w:t xml:space="preserve"> szerint 34:43 besorolású, T </w:t>
      </w:r>
      <w:proofErr w:type="spellStart"/>
      <w:r w:rsidRPr="006D26FA">
        <w:rPr>
          <w:rFonts w:ascii="Times New Roman" w:eastAsia="Times New Roman" w:hAnsi="Times New Roman"/>
          <w:i/>
          <w:sz w:val="24"/>
          <w:szCs w:val="24"/>
          <w:lang w:eastAsia="hu-HU"/>
        </w:rPr>
        <w:t>kopásállóságú</w:t>
      </w:r>
      <w:proofErr w:type="spellEnd"/>
      <w:r w:rsidRPr="006D26FA">
        <w:rPr>
          <w:rFonts w:ascii="Times New Roman" w:eastAsia="Times New Roman" w:hAnsi="Times New Roman"/>
          <w:i/>
          <w:sz w:val="24"/>
          <w:szCs w:val="24"/>
          <w:lang w:eastAsia="hu-HU"/>
        </w:rPr>
        <w:t>,</w:t>
      </w:r>
    </w:p>
    <w:p w14:paraId="57A229BB"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 xml:space="preserve">152,4 x 914,4 </w:t>
      </w:r>
      <w:proofErr w:type="spellStart"/>
      <w:r w:rsidRPr="006D26FA">
        <w:rPr>
          <w:rFonts w:ascii="Times New Roman" w:eastAsia="Times New Roman" w:hAnsi="Times New Roman"/>
          <w:i/>
          <w:sz w:val="24"/>
          <w:szCs w:val="24"/>
          <w:lang w:eastAsia="hu-HU"/>
        </w:rPr>
        <w:t>mmm</w:t>
      </w:r>
      <w:proofErr w:type="spellEnd"/>
      <w:r w:rsidRPr="006D26FA">
        <w:rPr>
          <w:rFonts w:ascii="Times New Roman" w:eastAsia="Times New Roman" w:hAnsi="Times New Roman"/>
          <w:i/>
          <w:sz w:val="24"/>
          <w:szCs w:val="24"/>
          <w:lang w:eastAsia="hu-HU"/>
        </w:rPr>
        <w:t xml:space="preserve"> mérettel, BFL s1 lángterjedésű</w:t>
      </w:r>
    </w:p>
    <w:p w14:paraId="0327C719" w14:textId="77777777" w:rsidR="00C53C0B" w:rsidRPr="006D26FA" w:rsidRDefault="00C53C0B" w:rsidP="006F1923">
      <w:pPr>
        <w:spacing w:after="0" w:line="240" w:lineRule="auto"/>
        <w:jc w:val="both"/>
        <w:rPr>
          <w:rFonts w:ascii="Times New Roman" w:eastAsia="Times New Roman" w:hAnsi="Times New Roman"/>
          <w:i/>
          <w:sz w:val="24"/>
          <w:szCs w:val="24"/>
          <w:lang w:eastAsia="hu-HU"/>
        </w:rPr>
      </w:pPr>
      <w:proofErr w:type="gramStart"/>
      <w:r w:rsidRPr="006D26FA">
        <w:rPr>
          <w:rFonts w:ascii="Times New Roman" w:eastAsia="Times New Roman" w:hAnsi="Times New Roman"/>
          <w:i/>
          <w:sz w:val="24"/>
          <w:szCs w:val="24"/>
          <w:lang w:eastAsia="hu-HU"/>
        </w:rPr>
        <w:t>heterogén</w:t>
      </w:r>
      <w:proofErr w:type="gramEnd"/>
      <w:r w:rsidRPr="006D26FA">
        <w:rPr>
          <w:rFonts w:ascii="Times New Roman" w:eastAsia="Times New Roman" w:hAnsi="Times New Roman"/>
          <w:i/>
          <w:sz w:val="24"/>
          <w:szCs w:val="24"/>
          <w:lang w:eastAsia="hu-HU"/>
        </w:rPr>
        <w:t xml:space="preserve"> PVC padlóburkolat </w:t>
      </w:r>
    </w:p>
    <w:p w14:paraId="280DCD98" w14:textId="77777777" w:rsidR="00C53C0B" w:rsidRPr="006D26FA" w:rsidRDefault="00C53C0B" w:rsidP="006F1923">
      <w:pPr>
        <w:spacing w:after="160" w:line="259" w:lineRule="auto"/>
        <w:jc w:val="both"/>
        <w:rPr>
          <w:rFonts w:ascii="Times New Roman" w:eastAsia="Times New Roman" w:hAnsi="Times New Roman"/>
          <w:sz w:val="24"/>
          <w:szCs w:val="24"/>
          <w:lang w:eastAsia="hu-HU"/>
        </w:rPr>
      </w:pPr>
      <w:r w:rsidRPr="006D26FA">
        <w:rPr>
          <w:rFonts w:ascii="Times New Roman" w:eastAsia="Times New Roman" w:hAnsi="Times New Roman"/>
          <w:sz w:val="24"/>
          <w:szCs w:val="24"/>
          <w:lang w:eastAsia="hu-HU"/>
        </w:rPr>
        <w:br w:type="page"/>
      </w:r>
    </w:p>
    <w:p w14:paraId="34950CF3" w14:textId="77777777" w:rsidR="00C53C0B" w:rsidRPr="006D26FA" w:rsidRDefault="00C53C0B" w:rsidP="006F1923">
      <w:pPr>
        <w:spacing w:after="0" w:line="240" w:lineRule="auto"/>
        <w:jc w:val="both"/>
        <w:rPr>
          <w:rFonts w:ascii="Times New Roman" w:eastAsia="Times New Roman" w:hAnsi="Times New Roman"/>
          <w:sz w:val="24"/>
          <w:szCs w:val="24"/>
          <w:lang w:eastAsia="hu-HU"/>
        </w:rPr>
      </w:pPr>
    </w:p>
    <w:p w14:paraId="551E90C1" w14:textId="77777777" w:rsidR="00C53C0B" w:rsidRPr="006D26FA" w:rsidRDefault="00C53C0B" w:rsidP="006F1923">
      <w:pPr>
        <w:spacing w:after="0" w:line="240" w:lineRule="auto"/>
        <w:jc w:val="both"/>
        <w:rPr>
          <w:rFonts w:ascii="Times New Roman" w:eastAsia="Times New Roman" w:hAnsi="Times New Roman"/>
          <w:sz w:val="24"/>
          <w:szCs w:val="24"/>
          <w:lang w:eastAsia="hu-HU"/>
        </w:rPr>
      </w:pPr>
    </w:p>
    <w:p w14:paraId="10A42B16" w14:textId="218C6BFD" w:rsidR="00C53C0B" w:rsidRPr="006D26FA" w:rsidRDefault="00946B89" w:rsidP="006F1923">
      <w:pPr>
        <w:spacing w:after="0" w:line="240" w:lineRule="auto"/>
        <w:jc w:val="both"/>
        <w:rPr>
          <w:rFonts w:ascii="Arial" w:eastAsia="Times New Roman" w:hAnsi="Arial"/>
          <w:b/>
          <w:i/>
          <w:szCs w:val="20"/>
          <w:lang w:eastAsia="hu-HU"/>
        </w:rPr>
      </w:pPr>
      <w:r w:rsidRPr="006D26FA">
        <w:rPr>
          <w:rFonts w:ascii="Arial" w:eastAsia="Times New Roman" w:hAnsi="Arial"/>
          <w:b/>
          <w:i/>
          <w:szCs w:val="20"/>
          <w:lang w:eastAsia="hu-HU"/>
        </w:rPr>
        <w:t>4</w:t>
      </w:r>
      <w:r w:rsidR="00C53C0B" w:rsidRPr="006D26FA">
        <w:rPr>
          <w:rFonts w:ascii="Arial" w:eastAsia="Times New Roman" w:hAnsi="Arial"/>
          <w:b/>
          <w:i/>
          <w:szCs w:val="20"/>
          <w:lang w:eastAsia="hu-HU"/>
        </w:rPr>
        <w:t>.6 Padlószőnyeg</w:t>
      </w:r>
    </w:p>
    <w:p w14:paraId="05159ED9" w14:textId="77777777" w:rsidR="00C53C0B" w:rsidRPr="006D26FA" w:rsidRDefault="00C53C0B" w:rsidP="006F1923">
      <w:pPr>
        <w:spacing w:after="0" w:line="240" w:lineRule="auto"/>
        <w:jc w:val="both"/>
        <w:rPr>
          <w:rFonts w:ascii="Arial" w:eastAsia="Times New Roman" w:hAnsi="Arial"/>
          <w:b/>
          <w:i/>
          <w:szCs w:val="20"/>
          <w:lang w:eastAsia="hu-HU"/>
        </w:rPr>
      </w:pPr>
    </w:p>
    <w:p w14:paraId="297B929F"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Szőnyegpadló burkolatot kell alkalmazni a rektori és kancellári hivatal 5 és 6</w:t>
      </w:r>
      <w:proofErr w:type="gramStart"/>
      <w:r w:rsidRPr="006D26FA">
        <w:rPr>
          <w:rFonts w:ascii="Garamond" w:eastAsia="Times New Roman" w:hAnsi="Garamond" w:cs="Calibri"/>
          <w:sz w:val="24"/>
          <w:szCs w:val="24"/>
          <w:lang w:eastAsia="hu-HU"/>
        </w:rPr>
        <w:t>.emeleti</w:t>
      </w:r>
      <w:proofErr w:type="gramEnd"/>
      <w:r w:rsidRPr="006D26FA">
        <w:rPr>
          <w:rFonts w:ascii="Garamond" w:eastAsia="Times New Roman" w:hAnsi="Garamond" w:cs="Calibri"/>
          <w:sz w:val="24"/>
          <w:szCs w:val="24"/>
          <w:lang w:eastAsia="hu-HU"/>
        </w:rPr>
        <w:t xml:space="preserve"> irodáiban és tárgyalóiban, a funkcióhoz előírt kopásállósággal és tűzállósággal. A szőnyegpadló burkolatok várható élettartama 50 év, alkalmassági ideje 20 év, legyen. A szőnyegpadló burkolattal szemben megkívánt követelmények az alábbiak:</w:t>
      </w:r>
    </w:p>
    <w:tbl>
      <w:tblPr>
        <w:tblW w:w="0" w:type="auto"/>
        <w:tblCellSpacing w:w="0" w:type="dxa"/>
        <w:tblCellMar>
          <w:left w:w="0" w:type="dxa"/>
          <w:right w:w="0" w:type="dxa"/>
        </w:tblCellMar>
        <w:tblLook w:val="04A0" w:firstRow="1" w:lastRow="0" w:firstColumn="1" w:lastColumn="0" w:noHBand="0" w:noVBand="1"/>
      </w:tblPr>
      <w:tblGrid>
        <w:gridCol w:w="2633"/>
        <w:gridCol w:w="3803"/>
      </w:tblGrid>
      <w:tr w:rsidR="00C53C0B" w:rsidRPr="006D26FA" w14:paraId="65E12B82" w14:textId="77777777" w:rsidTr="005D5983">
        <w:trPr>
          <w:tblCellSpacing w:w="0" w:type="dxa"/>
        </w:trPr>
        <w:tc>
          <w:tcPr>
            <w:tcW w:w="0" w:type="auto"/>
            <w:vAlign w:val="center"/>
            <w:hideMark/>
          </w:tcPr>
          <w:p w14:paraId="04B4A28D"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állandó antisztatikusság [kV]</w:t>
            </w:r>
          </w:p>
        </w:tc>
        <w:tc>
          <w:tcPr>
            <w:tcW w:w="0" w:type="auto"/>
            <w:vAlign w:val="center"/>
            <w:hideMark/>
          </w:tcPr>
          <w:p w14:paraId="20CCA4F6"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≤2</w:t>
            </w:r>
          </w:p>
        </w:tc>
      </w:tr>
      <w:tr w:rsidR="00C53C0B" w:rsidRPr="006D26FA" w14:paraId="5BEB95DD" w14:textId="77777777" w:rsidTr="005D5983">
        <w:trPr>
          <w:tblCellSpacing w:w="0" w:type="dxa"/>
        </w:trPr>
        <w:tc>
          <w:tcPr>
            <w:tcW w:w="0" w:type="auto"/>
            <w:vAlign w:val="center"/>
            <w:hideMark/>
          </w:tcPr>
          <w:p w14:paraId="0A4F18A2"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csomók száma [db]</w:t>
            </w:r>
          </w:p>
        </w:tc>
        <w:tc>
          <w:tcPr>
            <w:tcW w:w="0" w:type="auto"/>
            <w:vAlign w:val="center"/>
            <w:hideMark/>
          </w:tcPr>
          <w:p w14:paraId="1770C2BD"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39,3 (10 cm)</w:t>
            </w:r>
          </w:p>
        </w:tc>
      </w:tr>
      <w:tr w:rsidR="00C53C0B" w:rsidRPr="006D26FA" w14:paraId="1B2DEF2A" w14:textId="77777777" w:rsidTr="005D5983">
        <w:trPr>
          <w:tblCellSpacing w:w="0" w:type="dxa"/>
        </w:trPr>
        <w:tc>
          <w:tcPr>
            <w:tcW w:w="0" w:type="auto"/>
            <w:vAlign w:val="center"/>
            <w:hideMark/>
          </w:tcPr>
          <w:p w14:paraId="77E12AE1"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csomósűrűség [db/m²]</w:t>
            </w:r>
          </w:p>
        </w:tc>
        <w:tc>
          <w:tcPr>
            <w:tcW w:w="0" w:type="auto"/>
            <w:vAlign w:val="center"/>
            <w:hideMark/>
          </w:tcPr>
          <w:p w14:paraId="1436F3A6"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188930</w:t>
            </w:r>
          </w:p>
        </w:tc>
      </w:tr>
      <w:tr w:rsidR="00C53C0B" w:rsidRPr="006D26FA" w14:paraId="64EBF8A8" w14:textId="77777777" w:rsidTr="005D5983">
        <w:trPr>
          <w:tblCellSpacing w:w="0" w:type="dxa"/>
        </w:trPr>
        <w:tc>
          <w:tcPr>
            <w:tcW w:w="0" w:type="auto"/>
            <w:vAlign w:val="center"/>
            <w:hideMark/>
          </w:tcPr>
          <w:p w14:paraId="4C3CD927"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hangelnyelő képesség</w:t>
            </w:r>
          </w:p>
        </w:tc>
        <w:tc>
          <w:tcPr>
            <w:tcW w:w="0" w:type="auto"/>
            <w:vAlign w:val="center"/>
            <w:hideMark/>
          </w:tcPr>
          <w:p w14:paraId="55637E2A"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0,3 (H) D osztály</w:t>
            </w:r>
          </w:p>
        </w:tc>
      </w:tr>
      <w:tr w:rsidR="00C53C0B" w:rsidRPr="006D26FA" w14:paraId="65040FCA" w14:textId="77777777" w:rsidTr="005D5983">
        <w:trPr>
          <w:tblCellSpacing w:w="0" w:type="dxa"/>
        </w:trPr>
        <w:tc>
          <w:tcPr>
            <w:tcW w:w="0" w:type="auto"/>
            <w:vAlign w:val="center"/>
            <w:hideMark/>
          </w:tcPr>
          <w:p w14:paraId="4BAF3858"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használati besorolás</w:t>
            </w:r>
          </w:p>
        </w:tc>
        <w:tc>
          <w:tcPr>
            <w:tcW w:w="0" w:type="auto"/>
            <w:vAlign w:val="center"/>
            <w:hideMark/>
          </w:tcPr>
          <w:p w14:paraId="1C1176B7"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33 osztály</w:t>
            </w:r>
            <w:r w:rsidRPr="006D26FA">
              <w:rPr>
                <w:rFonts w:ascii="Garamond" w:eastAsia="Times New Roman" w:hAnsi="Garamond" w:cs="Calibri"/>
                <w:sz w:val="24"/>
                <w:szCs w:val="24"/>
                <w:lang w:eastAsia="hu-HU"/>
              </w:rPr>
              <w:br/>
              <w:t>(magas forgalmú terek)</w:t>
            </w:r>
          </w:p>
        </w:tc>
      </w:tr>
      <w:tr w:rsidR="00C53C0B" w:rsidRPr="006D26FA" w14:paraId="4B8A29A5" w14:textId="77777777" w:rsidTr="005D5983">
        <w:trPr>
          <w:tblCellSpacing w:w="0" w:type="dxa"/>
        </w:trPr>
        <w:tc>
          <w:tcPr>
            <w:tcW w:w="0" w:type="auto"/>
            <w:vAlign w:val="center"/>
            <w:hideMark/>
          </w:tcPr>
          <w:p w14:paraId="67DE92E5"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hátoldal anyaga</w:t>
            </w:r>
          </w:p>
        </w:tc>
        <w:tc>
          <w:tcPr>
            <w:tcW w:w="0" w:type="auto"/>
            <w:vAlign w:val="center"/>
            <w:hideMark/>
          </w:tcPr>
          <w:p w14:paraId="60B64537"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poliuretán hab</w:t>
            </w:r>
            <w:r w:rsidRPr="006D26FA">
              <w:rPr>
                <w:rFonts w:ascii="Garamond" w:eastAsia="Times New Roman" w:hAnsi="Garamond" w:cs="Calibri"/>
                <w:sz w:val="24"/>
                <w:szCs w:val="24"/>
                <w:lang w:eastAsia="hu-HU"/>
              </w:rPr>
              <w:br/>
              <w:t>(90% újrahasznosított anyagtartalommal)</w:t>
            </w:r>
          </w:p>
        </w:tc>
      </w:tr>
      <w:tr w:rsidR="00C53C0B" w:rsidRPr="006D26FA" w14:paraId="612189EE" w14:textId="77777777" w:rsidTr="005D5983">
        <w:trPr>
          <w:tblCellSpacing w:w="0" w:type="dxa"/>
        </w:trPr>
        <w:tc>
          <w:tcPr>
            <w:tcW w:w="0" w:type="auto"/>
            <w:vAlign w:val="center"/>
            <w:hideMark/>
          </w:tcPr>
          <w:p w14:paraId="0E6C708B"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lépészaj [dB]</w:t>
            </w:r>
          </w:p>
        </w:tc>
        <w:tc>
          <w:tcPr>
            <w:tcW w:w="0" w:type="auto"/>
            <w:vAlign w:val="center"/>
            <w:hideMark/>
          </w:tcPr>
          <w:p w14:paraId="7126308D"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34</w:t>
            </w:r>
          </w:p>
        </w:tc>
      </w:tr>
      <w:tr w:rsidR="00C53C0B" w:rsidRPr="006D26FA" w14:paraId="12C05059" w14:textId="77777777" w:rsidTr="005D5983">
        <w:trPr>
          <w:tblCellSpacing w:w="0" w:type="dxa"/>
        </w:trPr>
        <w:tc>
          <w:tcPr>
            <w:tcW w:w="0" w:type="auto"/>
            <w:vAlign w:val="center"/>
            <w:hideMark/>
          </w:tcPr>
          <w:p w14:paraId="5EB56147"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szál anyaga</w:t>
            </w:r>
          </w:p>
        </w:tc>
        <w:tc>
          <w:tcPr>
            <w:tcW w:w="0" w:type="auto"/>
            <w:vAlign w:val="center"/>
            <w:hideMark/>
          </w:tcPr>
          <w:p w14:paraId="6F61B742"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nylon 6,</w:t>
            </w:r>
            <w:proofErr w:type="spellStart"/>
            <w:r w:rsidRPr="006D26FA">
              <w:rPr>
                <w:rFonts w:ascii="Garamond" w:eastAsia="Times New Roman" w:hAnsi="Garamond" w:cs="Calibri"/>
                <w:sz w:val="24"/>
                <w:szCs w:val="24"/>
                <w:lang w:eastAsia="hu-HU"/>
              </w:rPr>
              <w:t>6</w:t>
            </w:r>
            <w:proofErr w:type="spellEnd"/>
          </w:p>
        </w:tc>
      </w:tr>
      <w:tr w:rsidR="00C53C0B" w:rsidRPr="006D26FA" w14:paraId="7A75693D" w14:textId="77777777" w:rsidTr="005D5983">
        <w:trPr>
          <w:tblCellSpacing w:w="0" w:type="dxa"/>
        </w:trPr>
        <w:tc>
          <w:tcPr>
            <w:tcW w:w="0" w:type="auto"/>
            <w:vAlign w:val="center"/>
            <w:hideMark/>
          </w:tcPr>
          <w:p w14:paraId="76D71310"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szál magassága [mm]</w:t>
            </w:r>
          </w:p>
        </w:tc>
        <w:tc>
          <w:tcPr>
            <w:tcW w:w="0" w:type="auto"/>
            <w:vAlign w:val="center"/>
            <w:hideMark/>
          </w:tcPr>
          <w:p w14:paraId="34033783"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3,2</w:t>
            </w:r>
          </w:p>
        </w:tc>
      </w:tr>
      <w:tr w:rsidR="00C53C0B" w:rsidRPr="006D26FA" w14:paraId="7F3717CD" w14:textId="77777777" w:rsidTr="005D5983">
        <w:trPr>
          <w:tblCellSpacing w:w="0" w:type="dxa"/>
        </w:trPr>
        <w:tc>
          <w:tcPr>
            <w:tcW w:w="0" w:type="auto"/>
            <w:vAlign w:val="center"/>
            <w:hideMark/>
          </w:tcPr>
          <w:p w14:paraId="05534266"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szövött szál tömege [g/m²]</w:t>
            </w:r>
          </w:p>
        </w:tc>
        <w:tc>
          <w:tcPr>
            <w:tcW w:w="0" w:type="auto"/>
            <w:vAlign w:val="center"/>
            <w:hideMark/>
          </w:tcPr>
          <w:p w14:paraId="6626F2A2"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640-670</w:t>
            </w:r>
          </w:p>
        </w:tc>
      </w:tr>
      <w:tr w:rsidR="00C53C0B" w:rsidRPr="006D26FA" w14:paraId="2FAB6C7D" w14:textId="77777777" w:rsidTr="005D5983">
        <w:trPr>
          <w:tblCellSpacing w:w="0" w:type="dxa"/>
        </w:trPr>
        <w:tc>
          <w:tcPr>
            <w:tcW w:w="0" w:type="auto"/>
            <w:vAlign w:val="center"/>
            <w:hideMark/>
          </w:tcPr>
          <w:p w14:paraId="7F990356"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teljes vastagság [mm]</w:t>
            </w:r>
          </w:p>
        </w:tc>
        <w:tc>
          <w:tcPr>
            <w:tcW w:w="0" w:type="auto"/>
            <w:vAlign w:val="center"/>
            <w:hideMark/>
          </w:tcPr>
          <w:p w14:paraId="2C2201CA"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10,8</w:t>
            </w:r>
          </w:p>
        </w:tc>
      </w:tr>
      <w:tr w:rsidR="00C53C0B" w:rsidRPr="006D26FA" w14:paraId="17F46623" w14:textId="77777777" w:rsidTr="005D5983">
        <w:trPr>
          <w:tblCellSpacing w:w="0" w:type="dxa"/>
        </w:trPr>
        <w:tc>
          <w:tcPr>
            <w:tcW w:w="0" w:type="auto"/>
            <w:vAlign w:val="center"/>
            <w:hideMark/>
          </w:tcPr>
          <w:p w14:paraId="5E6DC389"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tömeg/felület [g/m²]</w:t>
            </w:r>
          </w:p>
        </w:tc>
        <w:tc>
          <w:tcPr>
            <w:tcW w:w="0" w:type="auto"/>
            <w:vAlign w:val="center"/>
            <w:hideMark/>
          </w:tcPr>
          <w:p w14:paraId="33F34D97"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4400</w:t>
            </w:r>
          </w:p>
        </w:tc>
      </w:tr>
      <w:tr w:rsidR="00C53C0B" w:rsidRPr="006D26FA" w14:paraId="2717D961" w14:textId="77777777" w:rsidTr="005D5983">
        <w:trPr>
          <w:trHeight w:val="82"/>
          <w:tblCellSpacing w:w="0" w:type="dxa"/>
        </w:trPr>
        <w:tc>
          <w:tcPr>
            <w:tcW w:w="0" w:type="auto"/>
            <w:vAlign w:val="center"/>
            <w:hideMark/>
          </w:tcPr>
          <w:p w14:paraId="15FEFCBF"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tűzvédelmi osztály</w:t>
            </w:r>
          </w:p>
        </w:tc>
        <w:tc>
          <w:tcPr>
            <w:tcW w:w="0" w:type="auto"/>
            <w:vAlign w:val="center"/>
            <w:hideMark/>
          </w:tcPr>
          <w:p w14:paraId="7232EF6B" w14:textId="77777777" w:rsidR="00C53C0B" w:rsidRPr="006D26FA" w:rsidRDefault="00C53C0B"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Bfl-s1</w:t>
            </w:r>
          </w:p>
        </w:tc>
      </w:tr>
    </w:tbl>
    <w:p w14:paraId="58FB1B4E" w14:textId="77777777" w:rsidR="00C53C0B" w:rsidRPr="006D26FA" w:rsidRDefault="00C53C0B" w:rsidP="006F1923">
      <w:pPr>
        <w:spacing w:after="0" w:line="240" w:lineRule="auto"/>
        <w:jc w:val="both"/>
        <w:rPr>
          <w:rFonts w:ascii="Times New Roman" w:eastAsia="Times New Roman" w:hAnsi="Times New Roman"/>
          <w:sz w:val="24"/>
          <w:szCs w:val="24"/>
          <w:lang w:eastAsia="hu-HU"/>
        </w:rPr>
      </w:pPr>
    </w:p>
    <w:p w14:paraId="34535A9A" w14:textId="77777777" w:rsidR="00C53C0B" w:rsidRPr="006D26FA" w:rsidRDefault="00C53C0B" w:rsidP="006F1923">
      <w:pPr>
        <w:spacing w:after="0" w:line="240" w:lineRule="auto"/>
        <w:jc w:val="both"/>
        <w:rPr>
          <w:rFonts w:ascii="Arial" w:eastAsia="Times New Roman" w:hAnsi="Arial"/>
          <w:b/>
          <w:i/>
          <w:szCs w:val="20"/>
          <w:lang w:eastAsia="hu-HU"/>
        </w:rPr>
      </w:pPr>
    </w:p>
    <w:p w14:paraId="7CC7828F" w14:textId="77777777" w:rsidR="00C53C0B" w:rsidRPr="006D26FA" w:rsidRDefault="00C53C0B" w:rsidP="006F1923">
      <w:pPr>
        <w:spacing w:after="0" w:line="240" w:lineRule="auto"/>
        <w:jc w:val="both"/>
        <w:rPr>
          <w:rFonts w:ascii="Arial" w:eastAsia="Times New Roman" w:hAnsi="Arial"/>
          <w:b/>
          <w:i/>
          <w:szCs w:val="20"/>
          <w:lang w:eastAsia="hu-HU"/>
        </w:rPr>
      </w:pPr>
    </w:p>
    <w:p w14:paraId="0CE8A622" w14:textId="2A9A4301" w:rsidR="00C53C0B" w:rsidRPr="006D26FA" w:rsidRDefault="00C53C0B" w:rsidP="006F1923">
      <w:pPr>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 xml:space="preserve">13. </w:t>
      </w:r>
      <w:r w:rsidR="00C322BA" w:rsidRPr="006D26FA">
        <w:rPr>
          <w:rFonts w:ascii="Times New Roman" w:eastAsia="Times New Roman" w:hAnsi="Times New Roman"/>
          <w:i/>
          <w:sz w:val="24"/>
          <w:szCs w:val="24"/>
          <w:lang w:eastAsia="hu-HU"/>
        </w:rPr>
        <w:t>kancellá</w:t>
      </w:r>
      <w:r w:rsidRPr="006D26FA">
        <w:rPr>
          <w:rFonts w:ascii="Times New Roman" w:eastAsia="Times New Roman" w:hAnsi="Times New Roman"/>
          <w:i/>
          <w:sz w:val="24"/>
          <w:szCs w:val="24"/>
          <w:lang w:eastAsia="hu-HU"/>
        </w:rPr>
        <w:t>ri hivatal padlóburkolata</w:t>
      </w:r>
    </w:p>
    <w:p w14:paraId="543A1555"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p>
    <w:p w14:paraId="53513372"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MSZ EN 14041 szerint tűzött buklé kivitelben 880</w:t>
      </w:r>
    </w:p>
    <w:p w14:paraId="6D2F86E2"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proofErr w:type="gramStart"/>
      <w:r w:rsidRPr="006D26FA">
        <w:rPr>
          <w:rFonts w:ascii="Times New Roman" w:eastAsia="Times New Roman" w:hAnsi="Times New Roman"/>
          <w:i/>
          <w:sz w:val="24"/>
          <w:szCs w:val="24"/>
          <w:lang w:eastAsia="hu-HU"/>
        </w:rPr>
        <w:t>gr</w:t>
      </w:r>
      <w:proofErr w:type="gramEnd"/>
      <w:r w:rsidRPr="006D26FA">
        <w:rPr>
          <w:rFonts w:ascii="Times New Roman" w:eastAsia="Times New Roman" w:hAnsi="Times New Roman"/>
          <w:i/>
          <w:sz w:val="24"/>
          <w:szCs w:val="24"/>
          <w:lang w:eastAsia="hu-HU"/>
        </w:rPr>
        <w:t xml:space="preserve">/m2 szálsúlyú, 100% Nylon 6 PA </w:t>
      </w:r>
      <w:proofErr w:type="spellStart"/>
      <w:r w:rsidRPr="006D26FA">
        <w:rPr>
          <w:rFonts w:ascii="Times New Roman" w:eastAsia="Times New Roman" w:hAnsi="Times New Roman"/>
          <w:i/>
          <w:sz w:val="24"/>
          <w:szCs w:val="24"/>
          <w:lang w:eastAsia="hu-HU"/>
        </w:rPr>
        <w:t>Econyl</w:t>
      </w:r>
      <w:proofErr w:type="spellEnd"/>
    </w:p>
    <w:p w14:paraId="53569093"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proofErr w:type="gramStart"/>
      <w:r w:rsidRPr="006D26FA">
        <w:rPr>
          <w:rFonts w:ascii="Times New Roman" w:eastAsia="Times New Roman" w:hAnsi="Times New Roman"/>
          <w:i/>
          <w:sz w:val="24"/>
          <w:szCs w:val="24"/>
          <w:lang w:eastAsia="hu-HU"/>
        </w:rPr>
        <w:t>szálból</w:t>
      </w:r>
      <w:proofErr w:type="gramEnd"/>
      <w:r w:rsidRPr="006D26FA">
        <w:rPr>
          <w:rFonts w:ascii="Times New Roman" w:eastAsia="Times New Roman" w:hAnsi="Times New Roman"/>
          <w:i/>
          <w:sz w:val="24"/>
          <w:szCs w:val="24"/>
          <w:lang w:eastAsia="hu-HU"/>
        </w:rPr>
        <w:t>, 457,2 x 457,2 mm mérettel, 11,9 mm</w:t>
      </w:r>
    </w:p>
    <w:p w14:paraId="3AF536A3"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proofErr w:type="spellStart"/>
      <w:r w:rsidRPr="006D26FA">
        <w:rPr>
          <w:rFonts w:ascii="Times New Roman" w:eastAsia="Times New Roman" w:hAnsi="Times New Roman"/>
          <w:i/>
          <w:sz w:val="24"/>
          <w:szCs w:val="24"/>
          <w:lang w:eastAsia="hu-HU"/>
        </w:rPr>
        <w:t>vtg</w:t>
      </w:r>
      <w:proofErr w:type="spellEnd"/>
      <w:r w:rsidRPr="006D26FA">
        <w:rPr>
          <w:rFonts w:ascii="Times New Roman" w:eastAsia="Times New Roman" w:hAnsi="Times New Roman"/>
          <w:i/>
          <w:sz w:val="24"/>
          <w:szCs w:val="24"/>
          <w:lang w:eastAsia="hu-HU"/>
        </w:rPr>
        <w:t xml:space="preserve">, 33dbA hanggátlással, </w:t>
      </w:r>
      <w:proofErr w:type="spellStart"/>
      <w:r w:rsidRPr="006D26FA">
        <w:rPr>
          <w:rFonts w:ascii="Times New Roman" w:eastAsia="Times New Roman" w:hAnsi="Times New Roman"/>
          <w:i/>
          <w:sz w:val="24"/>
          <w:szCs w:val="24"/>
          <w:lang w:eastAsia="hu-HU"/>
        </w:rPr>
        <w:t>Cfl</w:t>
      </w:r>
      <w:proofErr w:type="spellEnd"/>
      <w:r w:rsidRPr="006D26FA">
        <w:rPr>
          <w:rFonts w:ascii="Times New Roman" w:eastAsia="Times New Roman" w:hAnsi="Times New Roman"/>
          <w:i/>
          <w:sz w:val="24"/>
          <w:szCs w:val="24"/>
          <w:lang w:eastAsia="hu-HU"/>
        </w:rPr>
        <w:t xml:space="preserve"> s1 lángterjedéssel</w:t>
      </w:r>
    </w:p>
    <w:p w14:paraId="6C3DDFE2"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proofErr w:type="gramStart"/>
      <w:r w:rsidRPr="006D26FA">
        <w:rPr>
          <w:rFonts w:ascii="Times New Roman" w:eastAsia="Times New Roman" w:hAnsi="Times New Roman"/>
          <w:i/>
          <w:sz w:val="24"/>
          <w:szCs w:val="24"/>
          <w:lang w:eastAsia="hu-HU"/>
        </w:rPr>
        <w:t>komfort</w:t>
      </w:r>
      <w:proofErr w:type="gramEnd"/>
      <w:r w:rsidRPr="006D26FA">
        <w:rPr>
          <w:rFonts w:ascii="Times New Roman" w:eastAsia="Times New Roman" w:hAnsi="Times New Roman"/>
          <w:i/>
          <w:sz w:val="24"/>
          <w:szCs w:val="24"/>
          <w:lang w:eastAsia="hu-HU"/>
        </w:rPr>
        <w:t xml:space="preserve"> hátoldalas modul szőnyeg pl. Milliken</w:t>
      </w:r>
    </w:p>
    <w:p w14:paraId="1CC2C4AF" w14:textId="46B92C66" w:rsidR="00C53C0B" w:rsidRPr="006D26FA" w:rsidRDefault="00C53C0B" w:rsidP="006F1923">
      <w:pPr>
        <w:spacing w:after="0" w:line="240" w:lineRule="auto"/>
        <w:jc w:val="both"/>
        <w:rPr>
          <w:rFonts w:ascii="Times New Roman" w:eastAsia="Times New Roman" w:hAnsi="Times New Roman"/>
          <w:i/>
          <w:sz w:val="24"/>
          <w:szCs w:val="24"/>
          <w:lang w:eastAsia="hu-HU"/>
        </w:rPr>
      </w:pPr>
      <w:proofErr w:type="spellStart"/>
      <w:r w:rsidRPr="006D26FA">
        <w:rPr>
          <w:rFonts w:ascii="Times New Roman" w:eastAsia="Times New Roman" w:hAnsi="Times New Roman"/>
          <w:i/>
          <w:sz w:val="24"/>
          <w:szCs w:val="24"/>
          <w:lang w:eastAsia="hu-HU"/>
        </w:rPr>
        <w:t>Dissident</w:t>
      </w:r>
      <w:proofErr w:type="spellEnd"/>
      <w:r w:rsidRPr="006D26FA">
        <w:rPr>
          <w:rFonts w:ascii="Times New Roman" w:eastAsia="Times New Roman" w:hAnsi="Times New Roman"/>
          <w:i/>
          <w:sz w:val="24"/>
          <w:szCs w:val="24"/>
          <w:lang w:eastAsia="hu-HU"/>
        </w:rPr>
        <w:t xml:space="preserve"> 2.0</w:t>
      </w:r>
      <w:r w:rsidR="00460DB9" w:rsidRPr="006D26FA">
        <w:rPr>
          <w:i/>
        </w:rPr>
        <w:t xml:space="preserve"> </w:t>
      </w:r>
      <w:r w:rsidR="00460DB9" w:rsidRPr="006D26FA">
        <w:rPr>
          <w:rFonts w:ascii="Times New Roman" w:eastAsia="Times New Roman" w:hAnsi="Times New Roman"/>
          <w:i/>
          <w:sz w:val="24"/>
          <w:szCs w:val="24"/>
          <w:lang w:eastAsia="hu-HU"/>
        </w:rPr>
        <w:t>vagy azzal egyenértékű</w:t>
      </w:r>
    </w:p>
    <w:p w14:paraId="7700307B" w14:textId="77777777" w:rsidR="00C53C0B" w:rsidRPr="006D26FA" w:rsidRDefault="00C53C0B" w:rsidP="006F1923">
      <w:pPr>
        <w:spacing w:after="0" w:line="240" w:lineRule="auto"/>
        <w:jc w:val="both"/>
        <w:rPr>
          <w:rFonts w:ascii="Times New Roman" w:eastAsia="Times New Roman" w:hAnsi="Times New Roman"/>
          <w:i/>
          <w:sz w:val="24"/>
          <w:szCs w:val="24"/>
          <w:lang w:eastAsia="hu-HU"/>
        </w:rPr>
      </w:pPr>
    </w:p>
    <w:p w14:paraId="5D50E6C0" w14:textId="77777777" w:rsidR="00C53C0B" w:rsidRPr="006D26FA" w:rsidRDefault="00C53C0B" w:rsidP="006F1923">
      <w:pPr>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14. Kancellári iroda padlóburkolata</w:t>
      </w:r>
    </w:p>
    <w:p w14:paraId="03B14E90" w14:textId="77777777" w:rsidR="00C53C0B" w:rsidRPr="006D26FA" w:rsidRDefault="00C53C0B" w:rsidP="006F1923">
      <w:pPr>
        <w:spacing w:after="0" w:line="240" w:lineRule="auto"/>
        <w:jc w:val="both"/>
        <w:rPr>
          <w:rFonts w:ascii="Times New Roman" w:eastAsia="Times New Roman" w:hAnsi="Times New Roman"/>
          <w:i/>
          <w:sz w:val="24"/>
          <w:szCs w:val="24"/>
          <w:lang w:eastAsia="hu-HU"/>
        </w:rPr>
      </w:pPr>
    </w:p>
    <w:p w14:paraId="441F92A0"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MSZ 14041 megfelelő (80% gyapjú-20% PA szálból),</w:t>
      </w:r>
    </w:p>
    <w:p w14:paraId="0A48D354"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 xml:space="preserve">1250 gr/m2 szálsúly, </w:t>
      </w:r>
      <w:proofErr w:type="spellStart"/>
      <w:r w:rsidRPr="006D26FA">
        <w:rPr>
          <w:rFonts w:ascii="Times New Roman" w:eastAsia="Times New Roman" w:hAnsi="Times New Roman"/>
          <w:i/>
          <w:sz w:val="24"/>
          <w:szCs w:val="24"/>
          <w:lang w:eastAsia="hu-HU"/>
        </w:rPr>
        <w:t>Bfl</w:t>
      </w:r>
      <w:proofErr w:type="spellEnd"/>
      <w:r w:rsidRPr="006D26FA">
        <w:rPr>
          <w:rFonts w:ascii="Times New Roman" w:eastAsia="Times New Roman" w:hAnsi="Times New Roman"/>
          <w:i/>
          <w:sz w:val="24"/>
          <w:szCs w:val="24"/>
          <w:lang w:eastAsia="hu-HU"/>
        </w:rPr>
        <w:t xml:space="preserve"> s1 lángterjedéssel, 31 </w:t>
      </w:r>
      <w:proofErr w:type="spellStart"/>
      <w:r w:rsidRPr="006D26FA">
        <w:rPr>
          <w:rFonts w:ascii="Times New Roman" w:eastAsia="Times New Roman" w:hAnsi="Times New Roman"/>
          <w:i/>
          <w:sz w:val="24"/>
          <w:szCs w:val="24"/>
          <w:lang w:eastAsia="hu-HU"/>
        </w:rPr>
        <w:t>dBA</w:t>
      </w:r>
      <w:proofErr w:type="spellEnd"/>
    </w:p>
    <w:p w14:paraId="26DFF0C5"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proofErr w:type="gramStart"/>
      <w:r w:rsidRPr="006D26FA">
        <w:rPr>
          <w:rFonts w:ascii="Times New Roman" w:eastAsia="Times New Roman" w:hAnsi="Times New Roman"/>
          <w:i/>
          <w:sz w:val="24"/>
          <w:szCs w:val="24"/>
          <w:lang w:eastAsia="hu-HU"/>
        </w:rPr>
        <w:t>hanggátlással</w:t>
      </w:r>
      <w:proofErr w:type="gramEnd"/>
      <w:r w:rsidRPr="006D26FA">
        <w:rPr>
          <w:rFonts w:ascii="Times New Roman" w:eastAsia="Times New Roman" w:hAnsi="Times New Roman"/>
          <w:i/>
          <w:sz w:val="24"/>
          <w:szCs w:val="24"/>
          <w:lang w:eastAsia="hu-HU"/>
        </w:rPr>
        <w:t xml:space="preserve"> egyedi mintával készülő tekercses</w:t>
      </w:r>
    </w:p>
    <w:p w14:paraId="78247255" w14:textId="093E3AAA" w:rsidR="00C53C0B" w:rsidRPr="006D26FA" w:rsidRDefault="00C53C0B" w:rsidP="006F1923">
      <w:pPr>
        <w:spacing w:after="0" w:line="240" w:lineRule="auto"/>
        <w:jc w:val="both"/>
        <w:rPr>
          <w:rFonts w:ascii="Times New Roman" w:eastAsia="Times New Roman" w:hAnsi="Times New Roman"/>
          <w:i/>
          <w:sz w:val="24"/>
          <w:szCs w:val="24"/>
          <w:lang w:eastAsia="hu-HU"/>
        </w:rPr>
      </w:pPr>
      <w:proofErr w:type="gramStart"/>
      <w:r w:rsidRPr="006D26FA">
        <w:rPr>
          <w:rFonts w:ascii="Times New Roman" w:eastAsia="Times New Roman" w:hAnsi="Times New Roman"/>
          <w:i/>
          <w:sz w:val="24"/>
          <w:szCs w:val="24"/>
          <w:lang w:eastAsia="hu-HU"/>
        </w:rPr>
        <w:t>gyapjú</w:t>
      </w:r>
      <w:proofErr w:type="gramEnd"/>
      <w:r w:rsidRPr="006D26FA">
        <w:rPr>
          <w:rFonts w:ascii="Times New Roman" w:eastAsia="Times New Roman" w:hAnsi="Times New Roman"/>
          <w:i/>
          <w:sz w:val="24"/>
          <w:szCs w:val="24"/>
          <w:lang w:eastAsia="hu-HU"/>
        </w:rPr>
        <w:t xml:space="preserve"> szőnyeg pl. </w:t>
      </w:r>
      <w:proofErr w:type="spellStart"/>
      <w:r w:rsidRPr="006D26FA">
        <w:rPr>
          <w:rFonts w:ascii="Times New Roman" w:eastAsia="Times New Roman" w:hAnsi="Times New Roman"/>
          <w:i/>
          <w:sz w:val="24"/>
          <w:szCs w:val="24"/>
          <w:lang w:eastAsia="hu-HU"/>
        </w:rPr>
        <w:t>Sit-in</w:t>
      </w:r>
      <w:proofErr w:type="spellEnd"/>
      <w:r w:rsidRPr="006D26FA">
        <w:rPr>
          <w:rFonts w:ascii="Times New Roman" w:eastAsia="Times New Roman" w:hAnsi="Times New Roman"/>
          <w:i/>
          <w:sz w:val="24"/>
          <w:szCs w:val="24"/>
          <w:lang w:eastAsia="hu-HU"/>
        </w:rPr>
        <w:t xml:space="preserve"> </w:t>
      </w:r>
      <w:proofErr w:type="spellStart"/>
      <w:r w:rsidRPr="006D26FA">
        <w:rPr>
          <w:rFonts w:ascii="Times New Roman" w:eastAsia="Times New Roman" w:hAnsi="Times New Roman"/>
          <w:i/>
          <w:sz w:val="24"/>
          <w:szCs w:val="24"/>
          <w:lang w:eastAsia="hu-HU"/>
        </w:rPr>
        <w:t>Wool</w:t>
      </w:r>
      <w:proofErr w:type="spellEnd"/>
      <w:r w:rsidRPr="006D26FA">
        <w:rPr>
          <w:rFonts w:ascii="Times New Roman" w:eastAsia="Times New Roman" w:hAnsi="Times New Roman"/>
          <w:i/>
          <w:sz w:val="24"/>
          <w:szCs w:val="24"/>
          <w:lang w:eastAsia="hu-HU"/>
        </w:rPr>
        <w:t xml:space="preserve"> </w:t>
      </w:r>
      <w:proofErr w:type="spellStart"/>
      <w:r w:rsidRPr="006D26FA">
        <w:rPr>
          <w:rFonts w:ascii="Times New Roman" w:eastAsia="Times New Roman" w:hAnsi="Times New Roman"/>
          <w:i/>
          <w:sz w:val="24"/>
          <w:szCs w:val="24"/>
          <w:lang w:eastAsia="hu-HU"/>
        </w:rPr>
        <w:t>Decor</w:t>
      </w:r>
      <w:proofErr w:type="spellEnd"/>
      <w:r w:rsidRPr="006D26FA">
        <w:rPr>
          <w:rFonts w:ascii="Times New Roman" w:eastAsia="Times New Roman" w:hAnsi="Times New Roman"/>
          <w:i/>
          <w:sz w:val="24"/>
          <w:szCs w:val="24"/>
          <w:lang w:eastAsia="hu-HU"/>
        </w:rPr>
        <w:t xml:space="preserve"> 1250</w:t>
      </w:r>
      <w:r w:rsidR="00460DB9" w:rsidRPr="006D26FA">
        <w:rPr>
          <w:rFonts w:ascii="Times New Roman" w:eastAsia="Times New Roman" w:hAnsi="Times New Roman"/>
          <w:i/>
          <w:sz w:val="24"/>
          <w:szCs w:val="24"/>
          <w:lang w:eastAsia="hu-HU"/>
        </w:rPr>
        <w:t xml:space="preserve"> vagy azzal egyenértékű</w:t>
      </w:r>
    </w:p>
    <w:p w14:paraId="29430CA2" w14:textId="77777777" w:rsidR="00C53C0B" w:rsidRPr="006D26FA" w:rsidRDefault="00C53C0B" w:rsidP="006F1923">
      <w:pPr>
        <w:spacing w:after="0" w:line="240" w:lineRule="auto"/>
        <w:jc w:val="both"/>
        <w:rPr>
          <w:rFonts w:ascii="Times New Roman" w:eastAsia="Times New Roman" w:hAnsi="Times New Roman"/>
          <w:i/>
          <w:sz w:val="24"/>
          <w:szCs w:val="24"/>
          <w:lang w:eastAsia="hu-HU"/>
        </w:rPr>
      </w:pPr>
    </w:p>
    <w:p w14:paraId="0C48701B" w14:textId="77777777" w:rsidR="00C53C0B" w:rsidRPr="006D26FA" w:rsidRDefault="00C53C0B" w:rsidP="006F1923">
      <w:pPr>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15. tárgyaló padlóburkolata</w:t>
      </w:r>
    </w:p>
    <w:p w14:paraId="520179B3" w14:textId="77777777" w:rsidR="00C53C0B" w:rsidRPr="006D26FA" w:rsidRDefault="00C53C0B" w:rsidP="006F1923">
      <w:pPr>
        <w:spacing w:after="0" w:line="240" w:lineRule="auto"/>
        <w:jc w:val="both"/>
        <w:rPr>
          <w:rFonts w:ascii="Times New Roman" w:eastAsia="Times New Roman" w:hAnsi="Times New Roman"/>
          <w:i/>
          <w:sz w:val="24"/>
          <w:szCs w:val="24"/>
          <w:lang w:eastAsia="hu-HU"/>
        </w:rPr>
      </w:pPr>
    </w:p>
    <w:p w14:paraId="1DA6A338"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MSZ EN 14041 szerint tűzött buklé kivitelben 880</w:t>
      </w:r>
    </w:p>
    <w:p w14:paraId="1CD050FF"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proofErr w:type="gramStart"/>
      <w:r w:rsidRPr="006D26FA">
        <w:rPr>
          <w:rFonts w:ascii="Times New Roman" w:eastAsia="Times New Roman" w:hAnsi="Times New Roman"/>
          <w:i/>
          <w:sz w:val="24"/>
          <w:szCs w:val="24"/>
          <w:lang w:eastAsia="hu-HU"/>
        </w:rPr>
        <w:t>gr</w:t>
      </w:r>
      <w:proofErr w:type="gramEnd"/>
      <w:r w:rsidRPr="006D26FA">
        <w:rPr>
          <w:rFonts w:ascii="Times New Roman" w:eastAsia="Times New Roman" w:hAnsi="Times New Roman"/>
          <w:i/>
          <w:sz w:val="24"/>
          <w:szCs w:val="24"/>
          <w:lang w:eastAsia="hu-HU"/>
        </w:rPr>
        <w:t xml:space="preserve">/m2 szálsúlyú, 100% Nylon 6 PA </w:t>
      </w:r>
      <w:proofErr w:type="spellStart"/>
      <w:r w:rsidRPr="006D26FA">
        <w:rPr>
          <w:rFonts w:ascii="Times New Roman" w:eastAsia="Times New Roman" w:hAnsi="Times New Roman"/>
          <w:i/>
          <w:sz w:val="24"/>
          <w:szCs w:val="24"/>
          <w:lang w:eastAsia="hu-HU"/>
        </w:rPr>
        <w:t>Econyl</w:t>
      </w:r>
      <w:proofErr w:type="spellEnd"/>
    </w:p>
    <w:p w14:paraId="7EBFFC35"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proofErr w:type="gramStart"/>
      <w:r w:rsidRPr="006D26FA">
        <w:rPr>
          <w:rFonts w:ascii="Times New Roman" w:eastAsia="Times New Roman" w:hAnsi="Times New Roman"/>
          <w:i/>
          <w:sz w:val="24"/>
          <w:szCs w:val="24"/>
          <w:lang w:eastAsia="hu-HU"/>
        </w:rPr>
        <w:t>szálból</w:t>
      </w:r>
      <w:proofErr w:type="gramEnd"/>
      <w:r w:rsidRPr="006D26FA">
        <w:rPr>
          <w:rFonts w:ascii="Times New Roman" w:eastAsia="Times New Roman" w:hAnsi="Times New Roman"/>
          <w:i/>
          <w:sz w:val="24"/>
          <w:szCs w:val="24"/>
          <w:lang w:eastAsia="hu-HU"/>
        </w:rPr>
        <w:t>, 457,2 x 457,2 mm mérettel, 11,9 mm</w:t>
      </w:r>
    </w:p>
    <w:p w14:paraId="263B7896"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proofErr w:type="spellStart"/>
      <w:r w:rsidRPr="006D26FA">
        <w:rPr>
          <w:rFonts w:ascii="Times New Roman" w:eastAsia="Times New Roman" w:hAnsi="Times New Roman"/>
          <w:i/>
          <w:sz w:val="24"/>
          <w:szCs w:val="24"/>
          <w:lang w:eastAsia="hu-HU"/>
        </w:rPr>
        <w:t>vtg</w:t>
      </w:r>
      <w:proofErr w:type="spellEnd"/>
      <w:r w:rsidRPr="006D26FA">
        <w:rPr>
          <w:rFonts w:ascii="Times New Roman" w:eastAsia="Times New Roman" w:hAnsi="Times New Roman"/>
          <w:i/>
          <w:sz w:val="24"/>
          <w:szCs w:val="24"/>
          <w:lang w:eastAsia="hu-HU"/>
        </w:rPr>
        <w:t xml:space="preserve">, 33dbA hanggátlással, </w:t>
      </w:r>
      <w:proofErr w:type="spellStart"/>
      <w:r w:rsidRPr="006D26FA">
        <w:rPr>
          <w:rFonts w:ascii="Times New Roman" w:eastAsia="Times New Roman" w:hAnsi="Times New Roman"/>
          <w:i/>
          <w:sz w:val="24"/>
          <w:szCs w:val="24"/>
          <w:lang w:eastAsia="hu-HU"/>
        </w:rPr>
        <w:t>Cfl</w:t>
      </w:r>
      <w:proofErr w:type="spellEnd"/>
      <w:r w:rsidRPr="006D26FA">
        <w:rPr>
          <w:rFonts w:ascii="Times New Roman" w:eastAsia="Times New Roman" w:hAnsi="Times New Roman"/>
          <w:i/>
          <w:sz w:val="24"/>
          <w:szCs w:val="24"/>
          <w:lang w:eastAsia="hu-HU"/>
        </w:rPr>
        <w:t xml:space="preserve"> s1 lángterjedéssel</w:t>
      </w:r>
    </w:p>
    <w:p w14:paraId="528DEBBB" w14:textId="77777777" w:rsidR="00C53C0B" w:rsidRPr="006D26FA" w:rsidRDefault="00C53C0B" w:rsidP="006F1923">
      <w:pPr>
        <w:autoSpaceDE w:val="0"/>
        <w:autoSpaceDN w:val="0"/>
        <w:adjustRightInd w:val="0"/>
        <w:spacing w:after="0" w:line="240" w:lineRule="auto"/>
        <w:jc w:val="both"/>
        <w:rPr>
          <w:rFonts w:ascii="Times New Roman" w:eastAsia="Times New Roman" w:hAnsi="Times New Roman"/>
          <w:i/>
          <w:sz w:val="24"/>
          <w:szCs w:val="24"/>
          <w:lang w:eastAsia="hu-HU"/>
        </w:rPr>
      </w:pPr>
      <w:proofErr w:type="gramStart"/>
      <w:r w:rsidRPr="006D26FA">
        <w:rPr>
          <w:rFonts w:ascii="Times New Roman" w:eastAsia="Times New Roman" w:hAnsi="Times New Roman"/>
          <w:i/>
          <w:sz w:val="24"/>
          <w:szCs w:val="24"/>
          <w:lang w:eastAsia="hu-HU"/>
        </w:rPr>
        <w:t>komfort</w:t>
      </w:r>
      <w:proofErr w:type="gramEnd"/>
      <w:r w:rsidRPr="006D26FA">
        <w:rPr>
          <w:rFonts w:ascii="Times New Roman" w:eastAsia="Times New Roman" w:hAnsi="Times New Roman"/>
          <w:i/>
          <w:sz w:val="24"/>
          <w:szCs w:val="24"/>
          <w:lang w:eastAsia="hu-HU"/>
        </w:rPr>
        <w:t xml:space="preserve"> hátoldalas modul szőnyeg pl. Milliken</w:t>
      </w:r>
    </w:p>
    <w:p w14:paraId="29994B96" w14:textId="192D8B0B" w:rsidR="00C53C0B" w:rsidRPr="006D26FA" w:rsidRDefault="00C53C0B" w:rsidP="006F1923">
      <w:pPr>
        <w:spacing w:after="0" w:line="240" w:lineRule="auto"/>
        <w:jc w:val="both"/>
        <w:rPr>
          <w:rFonts w:ascii="Times New Roman" w:eastAsia="Times New Roman" w:hAnsi="Times New Roman"/>
          <w:i/>
          <w:sz w:val="24"/>
          <w:szCs w:val="24"/>
          <w:lang w:eastAsia="hu-HU"/>
        </w:rPr>
      </w:pPr>
      <w:proofErr w:type="spellStart"/>
      <w:r w:rsidRPr="006D26FA">
        <w:rPr>
          <w:rFonts w:ascii="Times New Roman" w:eastAsia="Times New Roman" w:hAnsi="Times New Roman"/>
          <w:i/>
          <w:sz w:val="24"/>
          <w:szCs w:val="24"/>
          <w:lang w:eastAsia="hu-HU"/>
        </w:rPr>
        <w:t>Dissident</w:t>
      </w:r>
      <w:proofErr w:type="spellEnd"/>
      <w:r w:rsidRPr="006D26FA">
        <w:rPr>
          <w:rFonts w:ascii="Times New Roman" w:eastAsia="Times New Roman" w:hAnsi="Times New Roman"/>
          <w:i/>
          <w:sz w:val="24"/>
          <w:szCs w:val="24"/>
          <w:lang w:eastAsia="hu-HU"/>
        </w:rPr>
        <w:t xml:space="preserve"> 2.0</w:t>
      </w:r>
      <w:r w:rsidR="00460DB9" w:rsidRPr="006D26FA">
        <w:rPr>
          <w:rFonts w:ascii="Times New Roman" w:eastAsia="Times New Roman" w:hAnsi="Times New Roman"/>
          <w:i/>
          <w:sz w:val="24"/>
          <w:szCs w:val="24"/>
          <w:lang w:eastAsia="hu-HU"/>
        </w:rPr>
        <w:t xml:space="preserve"> vagy azzal egyenértékű</w:t>
      </w:r>
    </w:p>
    <w:p w14:paraId="78F58D7C" w14:textId="77777777" w:rsidR="00C53C0B" w:rsidRPr="006D26FA" w:rsidRDefault="00C53C0B" w:rsidP="006F1923">
      <w:pPr>
        <w:spacing w:after="0" w:line="240" w:lineRule="auto"/>
        <w:jc w:val="both"/>
        <w:rPr>
          <w:rFonts w:ascii="Times New Roman" w:eastAsia="Times New Roman" w:hAnsi="Times New Roman"/>
          <w:sz w:val="24"/>
          <w:szCs w:val="24"/>
          <w:lang w:eastAsia="hu-HU"/>
        </w:rPr>
      </w:pPr>
    </w:p>
    <w:p w14:paraId="7F41BFA2" w14:textId="5C051A58" w:rsidR="00C53C0B" w:rsidRPr="006D26FA" w:rsidRDefault="00946B89" w:rsidP="006F1923">
      <w:pPr>
        <w:spacing w:after="0" w:line="240" w:lineRule="auto"/>
        <w:jc w:val="both"/>
        <w:rPr>
          <w:rFonts w:ascii="Arial" w:eastAsia="Times New Roman" w:hAnsi="Arial"/>
          <w:b/>
          <w:i/>
          <w:szCs w:val="20"/>
          <w:lang w:eastAsia="hu-HU"/>
        </w:rPr>
      </w:pPr>
      <w:r w:rsidRPr="006D26FA">
        <w:rPr>
          <w:rFonts w:ascii="Arial" w:eastAsia="Times New Roman" w:hAnsi="Arial"/>
          <w:b/>
          <w:i/>
          <w:szCs w:val="20"/>
          <w:lang w:eastAsia="hu-HU"/>
        </w:rPr>
        <w:lastRenderedPageBreak/>
        <w:t>4</w:t>
      </w:r>
      <w:r w:rsidR="00C53C0B" w:rsidRPr="006D26FA">
        <w:rPr>
          <w:rFonts w:ascii="Arial" w:eastAsia="Times New Roman" w:hAnsi="Arial"/>
          <w:b/>
          <w:i/>
          <w:szCs w:val="20"/>
          <w:lang w:eastAsia="hu-HU"/>
        </w:rPr>
        <w:t>.7 Betonlap falburkolat</w:t>
      </w:r>
    </w:p>
    <w:p w14:paraId="1861B825" w14:textId="77777777" w:rsidR="00C53C0B" w:rsidRPr="006D26FA" w:rsidRDefault="00C53C0B" w:rsidP="006F1923">
      <w:pPr>
        <w:jc w:val="both"/>
      </w:pPr>
    </w:p>
    <w:p w14:paraId="77E21484" w14:textId="77777777" w:rsidR="00C53C0B" w:rsidRPr="006D26FA" w:rsidRDefault="00C53C0B" w:rsidP="00E4288B">
      <w:pPr>
        <w:jc w:val="both"/>
        <w:rPr>
          <w:rFonts w:ascii="Garamond" w:eastAsia="Times New Roman" w:hAnsi="Garamond" w:cs="Calibri"/>
          <w:sz w:val="24"/>
          <w:szCs w:val="24"/>
          <w:lang w:eastAsia="hu-HU"/>
        </w:rPr>
      </w:pPr>
      <w:proofErr w:type="spellStart"/>
      <w:r w:rsidRPr="006D26FA">
        <w:rPr>
          <w:rFonts w:ascii="Garamond" w:eastAsia="Times New Roman" w:hAnsi="Garamond" w:cs="Calibri"/>
          <w:sz w:val="24"/>
          <w:szCs w:val="24"/>
          <w:lang w:eastAsia="hu-HU"/>
        </w:rPr>
        <w:t>Üvegszálerősítésű</w:t>
      </w:r>
      <w:proofErr w:type="spellEnd"/>
      <w:r w:rsidRPr="006D26FA">
        <w:rPr>
          <w:rFonts w:ascii="Garamond" w:eastAsia="Times New Roman" w:hAnsi="Garamond" w:cs="Calibri"/>
          <w:sz w:val="24"/>
          <w:szCs w:val="24"/>
          <w:lang w:eastAsia="hu-HU"/>
        </w:rPr>
        <w:t xml:space="preserve"> betonlap burkolatot kell alkalmazni a rektori és kancellári hivatal 5. és 6</w:t>
      </w:r>
      <w:proofErr w:type="gramStart"/>
      <w:r w:rsidRPr="006D26FA">
        <w:rPr>
          <w:rFonts w:ascii="Garamond" w:eastAsia="Times New Roman" w:hAnsi="Garamond" w:cs="Calibri"/>
          <w:sz w:val="24"/>
          <w:szCs w:val="24"/>
          <w:lang w:eastAsia="hu-HU"/>
        </w:rPr>
        <w:t>.emeleti</w:t>
      </w:r>
      <w:proofErr w:type="gramEnd"/>
      <w:r w:rsidRPr="006D26FA">
        <w:rPr>
          <w:rFonts w:ascii="Garamond" w:eastAsia="Times New Roman" w:hAnsi="Garamond" w:cs="Calibri"/>
          <w:sz w:val="24"/>
          <w:szCs w:val="24"/>
          <w:lang w:eastAsia="hu-HU"/>
        </w:rPr>
        <w:t xml:space="preserve"> irodáiban és tárgyalóiban, a kijelölt falfelületeken, teljes magasságig. </w:t>
      </w:r>
    </w:p>
    <w:p w14:paraId="373A0B2F" w14:textId="77777777" w:rsidR="00C53C0B" w:rsidRPr="006D26FA" w:rsidRDefault="00C53C0B" w:rsidP="006F1923">
      <w:pPr>
        <w:jc w:val="both"/>
      </w:pPr>
      <w:r w:rsidRPr="006D26FA">
        <w:rPr>
          <w:rFonts w:ascii="Times New Roman" w:eastAsia="Times New Roman" w:hAnsi="Times New Roman"/>
          <w:i/>
          <w:sz w:val="24"/>
          <w:szCs w:val="24"/>
          <w:lang w:eastAsia="hu-HU"/>
        </w:rPr>
        <w:t xml:space="preserve">16. </w:t>
      </w:r>
      <w:proofErr w:type="spellStart"/>
      <w:r w:rsidRPr="006D26FA">
        <w:rPr>
          <w:rFonts w:ascii="Times New Roman" w:eastAsia="Times New Roman" w:hAnsi="Times New Roman"/>
          <w:i/>
          <w:sz w:val="24"/>
          <w:szCs w:val="24"/>
          <w:lang w:eastAsia="hu-HU"/>
        </w:rPr>
        <w:t>Üvegszálerősítésű</w:t>
      </w:r>
      <w:proofErr w:type="spellEnd"/>
      <w:r w:rsidRPr="006D26FA">
        <w:rPr>
          <w:rFonts w:ascii="Times New Roman" w:eastAsia="Times New Roman" w:hAnsi="Times New Roman"/>
          <w:i/>
          <w:sz w:val="24"/>
          <w:szCs w:val="24"/>
          <w:lang w:eastAsia="hu-HU"/>
        </w:rPr>
        <w:t xml:space="preserve"> betonlap burkolat</w:t>
      </w:r>
    </w:p>
    <w:p w14:paraId="48CBCE09" w14:textId="77777777" w:rsidR="00C53C0B" w:rsidRPr="006D26FA" w:rsidRDefault="00C53C0B" w:rsidP="006F1923">
      <w:pPr>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Vastagság: 10 és 13 mm</w:t>
      </w:r>
    </w:p>
    <w:p w14:paraId="4DABFF71" w14:textId="77777777" w:rsidR="00C53C0B" w:rsidRPr="006D26FA" w:rsidRDefault="00C53C0B" w:rsidP="006F1923">
      <w:pPr>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 xml:space="preserve">Hajlítószilárdság: min. 18 </w:t>
      </w:r>
      <w:proofErr w:type="spellStart"/>
      <w:r w:rsidRPr="006D26FA">
        <w:rPr>
          <w:rFonts w:ascii="Times New Roman" w:eastAsia="Times New Roman" w:hAnsi="Times New Roman"/>
          <w:i/>
          <w:sz w:val="24"/>
          <w:szCs w:val="24"/>
          <w:lang w:eastAsia="hu-HU"/>
        </w:rPr>
        <w:t>MPa</w:t>
      </w:r>
      <w:proofErr w:type="spellEnd"/>
      <w:r w:rsidRPr="006D26FA">
        <w:rPr>
          <w:rFonts w:ascii="Times New Roman" w:eastAsia="Times New Roman" w:hAnsi="Times New Roman"/>
          <w:i/>
          <w:sz w:val="24"/>
          <w:szCs w:val="24"/>
          <w:lang w:eastAsia="hu-HU"/>
        </w:rPr>
        <w:t>; az EN 12467 szabvány szerint</w:t>
      </w:r>
    </w:p>
    <w:p w14:paraId="5A737987" w14:textId="77777777" w:rsidR="00C53C0B" w:rsidRPr="006D26FA" w:rsidRDefault="00C53C0B" w:rsidP="006F1923">
      <w:pPr>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Rugalmassági modulus: 20.000 N/mm2</w:t>
      </w:r>
    </w:p>
    <w:p w14:paraId="1B0A03F7" w14:textId="77777777" w:rsidR="00C53C0B" w:rsidRPr="006D26FA" w:rsidRDefault="00C53C0B" w:rsidP="006F1923">
      <w:pPr>
        <w:spacing w:after="0" w:line="240" w:lineRule="auto"/>
        <w:jc w:val="both"/>
        <w:rPr>
          <w:rFonts w:ascii="Times New Roman" w:eastAsia="Times New Roman" w:hAnsi="Times New Roman"/>
          <w:i/>
          <w:sz w:val="24"/>
          <w:szCs w:val="24"/>
          <w:lang w:eastAsia="hu-HU"/>
        </w:rPr>
      </w:pPr>
      <w:proofErr w:type="spellStart"/>
      <w:r w:rsidRPr="006D26FA">
        <w:rPr>
          <w:rFonts w:ascii="Times New Roman" w:eastAsia="Times New Roman" w:hAnsi="Times New Roman"/>
          <w:i/>
          <w:sz w:val="24"/>
          <w:szCs w:val="24"/>
          <w:lang w:eastAsia="hu-HU"/>
        </w:rPr>
        <w:t>Hőtágulási</w:t>
      </w:r>
      <w:proofErr w:type="spellEnd"/>
      <w:r w:rsidRPr="006D26FA">
        <w:rPr>
          <w:rFonts w:ascii="Times New Roman" w:eastAsia="Times New Roman" w:hAnsi="Times New Roman"/>
          <w:i/>
          <w:sz w:val="24"/>
          <w:szCs w:val="24"/>
          <w:lang w:eastAsia="hu-HU"/>
        </w:rPr>
        <w:t xml:space="preserve"> együttható: 10x10-6 1/K</w:t>
      </w:r>
    </w:p>
    <w:p w14:paraId="6A46DEFD" w14:textId="77777777" w:rsidR="00C53C0B" w:rsidRPr="006D26FA" w:rsidRDefault="00C53C0B" w:rsidP="006F1923">
      <w:pPr>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Tűzállóság: A1</w:t>
      </w:r>
    </w:p>
    <w:p w14:paraId="3BE57BF5" w14:textId="77777777" w:rsidR="00C53C0B" w:rsidRPr="006D26FA" w:rsidRDefault="00C53C0B" w:rsidP="006F1923">
      <w:pPr>
        <w:spacing w:after="0" w:line="240" w:lineRule="auto"/>
        <w:jc w:val="both"/>
        <w:rPr>
          <w:rFonts w:ascii="Times New Roman" w:eastAsia="Times New Roman" w:hAnsi="Times New Roman"/>
          <w:i/>
          <w:sz w:val="24"/>
          <w:szCs w:val="24"/>
          <w:lang w:eastAsia="hu-HU"/>
        </w:rPr>
      </w:pPr>
      <w:proofErr w:type="spellStart"/>
      <w:r w:rsidRPr="006D26FA">
        <w:rPr>
          <w:rFonts w:ascii="Times New Roman" w:eastAsia="Times New Roman" w:hAnsi="Times New Roman"/>
          <w:i/>
          <w:sz w:val="24"/>
          <w:szCs w:val="24"/>
          <w:lang w:eastAsia="hu-HU"/>
        </w:rPr>
        <w:t>Vizzáróság</w:t>
      </w:r>
      <w:proofErr w:type="spellEnd"/>
      <w:r w:rsidRPr="006D26FA">
        <w:rPr>
          <w:rFonts w:ascii="Times New Roman" w:eastAsia="Times New Roman" w:hAnsi="Times New Roman"/>
          <w:i/>
          <w:sz w:val="24"/>
          <w:szCs w:val="24"/>
          <w:lang w:eastAsia="hu-HU"/>
        </w:rPr>
        <w:t>: az EN 12467 szabvány szerint</w:t>
      </w:r>
    </w:p>
    <w:p w14:paraId="6DD13CFE" w14:textId="77777777" w:rsidR="00C53C0B" w:rsidRPr="006D26FA" w:rsidRDefault="00C53C0B" w:rsidP="006F1923">
      <w:pPr>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 xml:space="preserve">Pl. </w:t>
      </w:r>
      <w:proofErr w:type="spellStart"/>
      <w:r w:rsidRPr="006D26FA">
        <w:rPr>
          <w:rFonts w:ascii="Times New Roman" w:eastAsia="Times New Roman" w:hAnsi="Times New Roman"/>
          <w:i/>
          <w:sz w:val="24"/>
          <w:szCs w:val="24"/>
          <w:lang w:eastAsia="hu-HU"/>
        </w:rPr>
        <w:t>Fibre</w:t>
      </w:r>
      <w:proofErr w:type="spellEnd"/>
      <w:r w:rsidRPr="006D26FA">
        <w:rPr>
          <w:rFonts w:ascii="Times New Roman" w:eastAsia="Times New Roman" w:hAnsi="Times New Roman"/>
          <w:i/>
          <w:sz w:val="24"/>
          <w:szCs w:val="24"/>
          <w:lang w:eastAsia="hu-HU"/>
        </w:rPr>
        <w:t xml:space="preserve"> C (</w:t>
      </w:r>
      <w:proofErr w:type="spellStart"/>
      <w:r w:rsidRPr="006D26FA">
        <w:rPr>
          <w:rFonts w:ascii="Times New Roman" w:eastAsia="Times New Roman" w:hAnsi="Times New Roman"/>
          <w:i/>
          <w:sz w:val="24"/>
          <w:szCs w:val="24"/>
          <w:lang w:eastAsia="hu-HU"/>
        </w:rPr>
        <w:t>Rieder</w:t>
      </w:r>
      <w:proofErr w:type="spellEnd"/>
      <w:r w:rsidRPr="006D26FA">
        <w:rPr>
          <w:rFonts w:ascii="Times New Roman" w:eastAsia="Times New Roman" w:hAnsi="Times New Roman"/>
          <w:i/>
          <w:sz w:val="24"/>
          <w:szCs w:val="24"/>
          <w:lang w:eastAsia="hu-HU"/>
        </w:rPr>
        <w:t xml:space="preserve"> </w:t>
      </w:r>
      <w:proofErr w:type="spellStart"/>
      <w:r w:rsidRPr="006D26FA">
        <w:rPr>
          <w:rFonts w:ascii="Times New Roman" w:eastAsia="Times New Roman" w:hAnsi="Times New Roman"/>
          <w:i/>
          <w:sz w:val="24"/>
          <w:szCs w:val="24"/>
          <w:lang w:eastAsia="hu-HU"/>
        </w:rPr>
        <w:t>Gmbh</w:t>
      </w:r>
      <w:proofErr w:type="spellEnd"/>
      <w:r w:rsidRPr="006D26FA">
        <w:rPr>
          <w:rFonts w:ascii="Times New Roman" w:eastAsia="Times New Roman" w:hAnsi="Times New Roman"/>
          <w:i/>
          <w:sz w:val="24"/>
          <w:szCs w:val="24"/>
          <w:lang w:eastAsia="hu-HU"/>
        </w:rPr>
        <w:t xml:space="preserve">), forgalmazó </w:t>
      </w:r>
      <w:proofErr w:type="spellStart"/>
      <w:r w:rsidRPr="006D26FA">
        <w:rPr>
          <w:rFonts w:ascii="Times New Roman" w:eastAsia="Times New Roman" w:hAnsi="Times New Roman"/>
          <w:i/>
          <w:sz w:val="24"/>
          <w:szCs w:val="24"/>
          <w:lang w:eastAsia="hu-HU"/>
        </w:rPr>
        <w:t>Lambda</w:t>
      </w:r>
      <w:proofErr w:type="spellEnd"/>
      <w:r w:rsidRPr="006D26FA">
        <w:rPr>
          <w:rFonts w:ascii="Times New Roman" w:eastAsia="Times New Roman" w:hAnsi="Times New Roman"/>
          <w:i/>
          <w:sz w:val="24"/>
          <w:szCs w:val="24"/>
          <w:lang w:eastAsia="hu-HU"/>
        </w:rPr>
        <w:t xml:space="preserve"> </w:t>
      </w:r>
      <w:proofErr w:type="spellStart"/>
      <w:r w:rsidRPr="006D26FA">
        <w:rPr>
          <w:rFonts w:ascii="Times New Roman" w:eastAsia="Times New Roman" w:hAnsi="Times New Roman"/>
          <w:i/>
          <w:sz w:val="24"/>
          <w:szCs w:val="24"/>
          <w:lang w:eastAsia="hu-HU"/>
        </w:rPr>
        <w:t>Systeme</w:t>
      </w:r>
      <w:proofErr w:type="spellEnd"/>
      <w:r w:rsidRPr="006D26FA">
        <w:rPr>
          <w:rFonts w:ascii="Times New Roman" w:eastAsia="Times New Roman" w:hAnsi="Times New Roman"/>
          <w:i/>
          <w:sz w:val="24"/>
          <w:szCs w:val="24"/>
          <w:lang w:eastAsia="hu-HU"/>
        </w:rPr>
        <w:t xml:space="preserve"> Kft. vagy azzal egyenértékű.</w:t>
      </w:r>
    </w:p>
    <w:p w14:paraId="0F1DD80F" w14:textId="77777777" w:rsidR="00453B6E" w:rsidRPr="006D26FA" w:rsidRDefault="00453B6E" w:rsidP="00E4288B">
      <w:pPr>
        <w:pStyle w:val="Szvegtrzs2"/>
        <w:shd w:val="clear" w:color="auto" w:fill="FFFFFF"/>
        <w:spacing w:before="120"/>
        <w:ind w:left="720" w:right="-1"/>
        <w:rPr>
          <w:rFonts w:ascii="Garamond" w:hAnsi="Garamond"/>
        </w:rPr>
      </w:pPr>
    </w:p>
    <w:p w14:paraId="06F66DA0" w14:textId="77777777" w:rsidR="00D930E2" w:rsidRPr="006D26FA" w:rsidRDefault="00D930E2" w:rsidP="006F1923">
      <w:pPr>
        <w:spacing w:after="0" w:line="240" w:lineRule="auto"/>
        <w:jc w:val="both"/>
        <w:rPr>
          <w:rFonts w:ascii="Arial" w:eastAsia="Times New Roman" w:hAnsi="Arial"/>
          <w:b/>
          <w:i/>
          <w:szCs w:val="20"/>
          <w:lang w:eastAsia="hu-HU"/>
        </w:rPr>
      </w:pPr>
    </w:p>
    <w:p w14:paraId="36D8531D" w14:textId="3D77CB5C" w:rsidR="00D930E2" w:rsidRPr="006D26FA" w:rsidRDefault="00946B89" w:rsidP="006F1923">
      <w:pPr>
        <w:spacing w:after="0" w:line="240" w:lineRule="auto"/>
        <w:jc w:val="both"/>
        <w:rPr>
          <w:rFonts w:ascii="Arial" w:eastAsia="Times New Roman" w:hAnsi="Arial"/>
          <w:b/>
          <w:i/>
          <w:szCs w:val="20"/>
          <w:lang w:eastAsia="hu-HU"/>
        </w:rPr>
      </w:pPr>
      <w:r w:rsidRPr="006D26FA">
        <w:rPr>
          <w:rFonts w:ascii="Arial" w:eastAsia="Times New Roman" w:hAnsi="Arial"/>
          <w:b/>
          <w:i/>
          <w:szCs w:val="20"/>
          <w:lang w:eastAsia="hu-HU"/>
        </w:rPr>
        <w:t>4</w:t>
      </w:r>
      <w:r w:rsidR="00D930E2" w:rsidRPr="006D26FA">
        <w:rPr>
          <w:rFonts w:ascii="Arial" w:eastAsia="Times New Roman" w:hAnsi="Arial"/>
          <w:b/>
          <w:i/>
          <w:szCs w:val="20"/>
          <w:lang w:eastAsia="hu-HU"/>
        </w:rPr>
        <w:t xml:space="preserve">.8 Parketta </w:t>
      </w:r>
    </w:p>
    <w:p w14:paraId="23F95E06" w14:textId="77777777" w:rsidR="00D930E2" w:rsidRPr="006D26FA" w:rsidRDefault="00D930E2" w:rsidP="006F1923">
      <w:pPr>
        <w:spacing w:after="0" w:line="240" w:lineRule="auto"/>
        <w:jc w:val="both"/>
        <w:rPr>
          <w:rFonts w:ascii="Arial" w:eastAsia="Times New Roman" w:hAnsi="Arial"/>
          <w:b/>
          <w:i/>
          <w:szCs w:val="20"/>
          <w:lang w:eastAsia="hu-HU"/>
        </w:rPr>
      </w:pPr>
    </w:p>
    <w:p w14:paraId="3098C188" w14:textId="77777777" w:rsidR="00D930E2" w:rsidRPr="006D26FA" w:rsidRDefault="00D930E2" w:rsidP="00E4288B">
      <w:pPr>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Fa parketta burkolatot kell alkalmazni a rektori hivatal 5. irodáiban, a funkcióhoz előírt kopásállósággal és tűzállósággal. A parketta burkolatok várható élettartama 50 év, alkalmassági ideje 20 év, legyen. A parketta burkolattal szemben megkívánt követelmények az alábbiak:</w:t>
      </w:r>
    </w:p>
    <w:p w14:paraId="6F453E78" w14:textId="4CDA29F4" w:rsidR="00D930E2" w:rsidRPr="006D26FA" w:rsidRDefault="00D930E2" w:rsidP="00E4288B">
      <w:pPr>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 xml:space="preserve">17. Tömörfa </w:t>
      </w:r>
      <w:proofErr w:type="gramStart"/>
      <w:r w:rsidRPr="006D26FA">
        <w:rPr>
          <w:rFonts w:ascii="Times New Roman" w:eastAsia="Times New Roman" w:hAnsi="Times New Roman"/>
          <w:i/>
          <w:sz w:val="24"/>
          <w:szCs w:val="24"/>
          <w:lang w:eastAsia="hu-HU"/>
        </w:rPr>
        <w:t>parketta ,</w:t>
      </w:r>
      <w:proofErr w:type="gramEnd"/>
      <w:r w:rsidRPr="006D26FA">
        <w:rPr>
          <w:rFonts w:ascii="Times New Roman" w:eastAsia="Times New Roman" w:hAnsi="Times New Roman"/>
          <w:i/>
          <w:sz w:val="24"/>
          <w:szCs w:val="24"/>
          <w:lang w:eastAsia="hu-HU"/>
        </w:rPr>
        <w:t xml:space="preserve"> több rétegben, felső réteg felszíne felület kezelve, polírozva</w:t>
      </w:r>
      <w:r w:rsidR="00221EB7" w:rsidRPr="006D26FA">
        <w:rPr>
          <w:rFonts w:ascii="Times New Roman" w:eastAsia="Times New Roman" w:hAnsi="Times New Roman"/>
          <w:i/>
          <w:sz w:val="24"/>
          <w:szCs w:val="24"/>
          <w:lang w:eastAsia="hu-HU"/>
        </w:rPr>
        <w:t xml:space="preserve">, </w:t>
      </w:r>
      <w:r w:rsidR="00747750" w:rsidRPr="006D26FA">
        <w:rPr>
          <w:rFonts w:ascii="Times New Roman" w:eastAsia="Times New Roman" w:hAnsi="Times New Roman"/>
          <w:i/>
          <w:sz w:val="24"/>
          <w:szCs w:val="24"/>
          <w:lang w:eastAsia="hu-HU"/>
        </w:rPr>
        <w:t xml:space="preserve">kétféle vastagságban (15,00 és 22,00 mm) kétféle lécméretben (58,3 x 467,6 mm és 62,2 x 623,5 mm) 8%-os átlagos nedvességtartalommal, szélein ± 0,1 mm eltéréssel a derékszögtől, négy oldalán csapolva, balos és jobbos válogatással, </w:t>
      </w:r>
      <w:proofErr w:type="spellStart"/>
      <w:r w:rsidR="00747750" w:rsidRPr="006D26FA">
        <w:rPr>
          <w:rFonts w:ascii="Times New Roman" w:eastAsia="Times New Roman" w:hAnsi="Times New Roman"/>
          <w:i/>
          <w:sz w:val="24"/>
          <w:szCs w:val="24"/>
          <w:lang w:eastAsia="hu-HU"/>
        </w:rPr>
        <w:t>Cfl</w:t>
      </w:r>
      <w:proofErr w:type="spellEnd"/>
      <w:r w:rsidR="00747750" w:rsidRPr="006D26FA">
        <w:rPr>
          <w:rFonts w:ascii="Times New Roman" w:eastAsia="Times New Roman" w:hAnsi="Times New Roman"/>
          <w:i/>
          <w:sz w:val="24"/>
          <w:szCs w:val="24"/>
          <w:lang w:eastAsia="hu-HU"/>
        </w:rPr>
        <w:t xml:space="preserve"> –s1 lángterjedéssel</w:t>
      </w:r>
    </w:p>
    <w:p w14:paraId="4E7A670C" w14:textId="68886176" w:rsidR="00D930E2" w:rsidRPr="006D26FA" w:rsidRDefault="00D930E2" w:rsidP="00E4288B">
      <w:pPr>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 xml:space="preserve">Javasolt típus: </w:t>
      </w:r>
      <w:proofErr w:type="spellStart"/>
      <w:r w:rsidR="00221EB7" w:rsidRPr="006D26FA">
        <w:rPr>
          <w:rFonts w:ascii="Times New Roman" w:eastAsia="Times New Roman" w:hAnsi="Times New Roman"/>
          <w:i/>
          <w:sz w:val="24"/>
          <w:szCs w:val="24"/>
          <w:lang w:eastAsia="hu-HU"/>
        </w:rPr>
        <w:t>Junckers</w:t>
      </w:r>
      <w:proofErr w:type="spellEnd"/>
      <w:r w:rsidR="00221EB7" w:rsidRPr="006D26FA">
        <w:rPr>
          <w:rFonts w:ascii="Times New Roman" w:eastAsia="Times New Roman" w:hAnsi="Times New Roman"/>
          <w:i/>
          <w:sz w:val="24"/>
          <w:szCs w:val="24"/>
          <w:lang w:eastAsia="hu-HU"/>
        </w:rPr>
        <w:t xml:space="preserve"> </w:t>
      </w:r>
      <w:proofErr w:type="spellStart"/>
      <w:r w:rsidR="00221EB7" w:rsidRPr="006D26FA">
        <w:rPr>
          <w:rFonts w:ascii="Times New Roman" w:eastAsia="Times New Roman" w:hAnsi="Times New Roman"/>
          <w:i/>
          <w:sz w:val="24"/>
          <w:szCs w:val="24"/>
          <w:lang w:eastAsia="hu-HU"/>
        </w:rPr>
        <w:t>Harmony</w:t>
      </w:r>
      <w:proofErr w:type="spellEnd"/>
      <w:r w:rsidR="00221EB7" w:rsidRPr="006D26FA">
        <w:rPr>
          <w:rFonts w:ascii="Times New Roman" w:eastAsia="Times New Roman" w:hAnsi="Times New Roman"/>
          <w:i/>
          <w:sz w:val="24"/>
          <w:szCs w:val="24"/>
          <w:lang w:eastAsia="hu-HU"/>
        </w:rPr>
        <w:t xml:space="preserve"> Black </w:t>
      </w:r>
      <w:proofErr w:type="spellStart"/>
      <w:r w:rsidR="00221EB7" w:rsidRPr="006D26FA">
        <w:rPr>
          <w:rFonts w:ascii="Times New Roman" w:eastAsia="Times New Roman" w:hAnsi="Times New Roman"/>
          <w:i/>
          <w:sz w:val="24"/>
          <w:szCs w:val="24"/>
          <w:lang w:eastAsia="hu-HU"/>
        </w:rPr>
        <w:t>Oak</w:t>
      </w:r>
      <w:proofErr w:type="spellEnd"/>
      <w:r w:rsidRPr="006D26FA">
        <w:rPr>
          <w:rFonts w:ascii="Times New Roman" w:eastAsia="Times New Roman" w:hAnsi="Times New Roman"/>
          <w:i/>
          <w:sz w:val="24"/>
          <w:szCs w:val="24"/>
          <w:lang w:eastAsia="hu-HU"/>
        </w:rPr>
        <w:t xml:space="preserve">, XILO1934, CP </w:t>
      </w:r>
      <w:proofErr w:type="spellStart"/>
      <w:r w:rsidRPr="006D26FA">
        <w:rPr>
          <w:rFonts w:ascii="Times New Roman" w:eastAsia="Times New Roman" w:hAnsi="Times New Roman"/>
          <w:i/>
          <w:sz w:val="24"/>
          <w:szCs w:val="24"/>
          <w:lang w:eastAsia="hu-HU"/>
        </w:rPr>
        <w:t>Parquet</w:t>
      </w:r>
      <w:proofErr w:type="spellEnd"/>
      <w:r w:rsidR="00022BD0" w:rsidRPr="006D26FA">
        <w:rPr>
          <w:rFonts w:ascii="Times New Roman" w:eastAsia="Times New Roman" w:hAnsi="Times New Roman"/>
          <w:i/>
          <w:sz w:val="24"/>
          <w:szCs w:val="24"/>
          <w:lang w:eastAsia="hu-HU"/>
        </w:rPr>
        <w:t xml:space="preserve"> vagy ezzel egyenértékű</w:t>
      </w:r>
    </w:p>
    <w:p w14:paraId="48D00F1A" w14:textId="77777777" w:rsidR="0026042F" w:rsidRPr="006D26FA" w:rsidRDefault="0026042F" w:rsidP="00E4288B">
      <w:pPr>
        <w:shd w:val="clear" w:color="auto" w:fill="FFFFFF"/>
        <w:spacing w:before="120" w:after="0" w:line="240" w:lineRule="auto"/>
        <w:ind w:right="-1"/>
        <w:jc w:val="both"/>
        <w:rPr>
          <w:rFonts w:ascii="Garamond" w:hAnsi="Garamond"/>
          <w:sz w:val="24"/>
          <w:szCs w:val="24"/>
        </w:rPr>
      </w:pPr>
    </w:p>
    <w:p w14:paraId="70E026D1" w14:textId="77777777" w:rsidR="006561E5" w:rsidRPr="006D26FA" w:rsidRDefault="00022BD0" w:rsidP="006F1923">
      <w:pPr>
        <w:pStyle w:val="Cmsor1"/>
        <w:jc w:val="both"/>
        <w:rPr>
          <w:rFonts w:ascii="Garamond" w:hAnsi="Garamond"/>
          <w:b/>
          <w:color w:val="2E74B5"/>
          <w:sz w:val="24"/>
          <w:szCs w:val="24"/>
        </w:rPr>
      </w:pPr>
      <w:r w:rsidRPr="006D26FA">
        <w:rPr>
          <w:rFonts w:ascii="Garamond" w:hAnsi="Garamond"/>
          <w:b/>
          <w:sz w:val="24"/>
          <w:szCs w:val="24"/>
        </w:rPr>
        <w:br w:type="page"/>
      </w:r>
      <w:bookmarkStart w:id="56" w:name="_Toc467061137"/>
      <w:r w:rsidR="006561E5" w:rsidRPr="006D26FA">
        <w:rPr>
          <w:rFonts w:ascii="Garamond" w:hAnsi="Garamond"/>
          <w:b/>
          <w:color w:val="2E74B5"/>
          <w:sz w:val="24"/>
          <w:szCs w:val="24"/>
        </w:rPr>
        <w:lastRenderedPageBreak/>
        <w:t xml:space="preserve">5. sz. melléklet Burkolati specifikáció B3, B4, B5, </w:t>
      </w:r>
      <w:r w:rsidR="00BD6EE6" w:rsidRPr="006D26FA">
        <w:rPr>
          <w:rFonts w:ascii="Garamond" w:hAnsi="Garamond"/>
          <w:b/>
          <w:color w:val="2E74B5"/>
          <w:sz w:val="24"/>
          <w:szCs w:val="24"/>
        </w:rPr>
        <w:t>B6</w:t>
      </w:r>
      <w:proofErr w:type="gramStart"/>
      <w:r w:rsidR="00BD6EE6" w:rsidRPr="006D26FA">
        <w:rPr>
          <w:rFonts w:ascii="Garamond" w:hAnsi="Garamond"/>
          <w:b/>
          <w:color w:val="2E74B5"/>
          <w:sz w:val="24"/>
          <w:szCs w:val="24"/>
        </w:rPr>
        <w:t>,B7</w:t>
      </w:r>
      <w:proofErr w:type="gramEnd"/>
      <w:r w:rsidR="00BD6EE6" w:rsidRPr="006D26FA">
        <w:rPr>
          <w:rFonts w:ascii="Garamond" w:hAnsi="Garamond"/>
          <w:b/>
          <w:color w:val="2E74B5"/>
          <w:sz w:val="24"/>
          <w:szCs w:val="24"/>
        </w:rPr>
        <w:t xml:space="preserve"> </w:t>
      </w:r>
      <w:r w:rsidR="006561E5" w:rsidRPr="006D26FA">
        <w:rPr>
          <w:rFonts w:ascii="Garamond" w:hAnsi="Garamond"/>
          <w:b/>
          <w:color w:val="2E74B5"/>
          <w:sz w:val="24"/>
          <w:szCs w:val="24"/>
        </w:rPr>
        <w:t>épületekhez</w:t>
      </w:r>
      <w:bookmarkEnd w:id="56"/>
    </w:p>
    <w:p w14:paraId="623E1FFA" w14:textId="77777777" w:rsidR="006561E5" w:rsidRPr="006D26FA" w:rsidRDefault="006561E5" w:rsidP="006F1923">
      <w:pPr>
        <w:jc w:val="both"/>
        <w:rPr>
          <w:rFonts w:ascii="Arial" w:eastAsia="Times New Roman" w:hAnsi="Arial"/>
          <w:b/>
          <w:i/>
          <w:szCs w:val="20"/>
          <w:lang w:eastAsia="hu-HU"/>
        </w:rPr>
      </w:pPr>
    </w:p>
    <w:p w14:paraId="045DA3FF" w14:textId="10B29837" w:rsidR="006561E5" w:rsidRPr="006D26FA" w:rsidRDefault="00946B89" w:rsidP="006F1923">
      <w:pPr>
        <w:spacing w:after="0" w:line="240" w:lineRule="auto"/>
        <w:jc w:val="both"/>
        <w:rPr>
          <w:rFonts w:ascii="Arial" w:eastAsia="Times New Roman" w:hAnsi="Arial"/>
          <w:b/>
          <w:i/>
          <w:szCs w:val="20"/>
          <w:lang w:eastAsia="hu-HU"/>
        </w:rPr>
      </w:pPr>
      <w:r w:rsidRPr="006D26FA">
        <w:rPr>
          <w:rFonts w:ascii="Arial" w:eastAsia="Times New Roman" w:hAnsi="Arial"/>
          <w:b/>
          <w:i/>
          <w:szCs w:val="20"/>
          <w:lang w:eastAsia="hu-HU"/>
        </w:rPr>
        <w:t>5</w:t>
      </w:r>
      <w:r w:rsidR="006561E5" w:rsidRPr="006D26FA">
        <w:rPr>
          <w:rFonts w:ascii="Arial" w:eastAsia="Times New Roman" w:hAnsi="Arial"/>
          <w:b/>
          <w:i/>
          <w:szCs w:val="20"/>
          <w:lang w:eastAsia="hu-HU"/>
        </w:rPr>
        <w:t xml:space="preserve">.1 Kerámialap burkolatok </w:t>
      </w:r>
    </w:p>
    <w:p w14:paraId="17692FE0" w14:textId="77777777" w:rsidR="006561E5" w:rsidRPr="006D26FA" w:rsidRDefault="006561E5" w:rsidP="006F1923">
      <w:pPr>
        <w:jc w:val="both"/>
      </w:pPr>
    </w:p>
    <w:p w14:paraId="395E6DBB" w14:textId="77777777" w:rsidR="006561E5" w:rsidRPr="006D26FA" w:rsidRDefault="006561E5" w:rsidP="006F1923">
      <w:pPr>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Kerámia lapburkolatot kell alkalmazni minden olyan helyiségben, mely a tervrajzok szerint ilyen burkolatot kap, a funkcióhoz előírt kopásállósággal és esetenként csúszásgátló felülettel kell rendelkezniük illetve fagyállónak kell lenniük. A lapburkolatok várható élettartama 50 év, alkalmassági ideje 20 év, tömegsűrűségük ~2.0g/cm legyen. A burkolólapok elhelyezésétől függően matt-sima, csúszásgátló felületképzések alkalmazandók. A burkolólapokkal szemben megkívánt követelmények az alábbiak:</w:t>
      </w:r>
    </w:p>
    <w:p w14:paraId="76A4721A" w14:textId="77777777" w:rsidR="006561E5" w:rsidRPr="006D26FA" w:rsidRDefault="006561E5" w:rsidP="00932F6E">
      <w:pPr>
        <w:numPr>
          <w:ilvl w:val="0"/>
          <w:numId w:val="6"/>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Vízfelvétel: </w:t>
      </w:r>
      <w:proofErr w:type="gramStart"/>
      <w:r w:rsidRPr="006D26FA">
        <w:rPr>
          <w:rFonts w:ascii="Garamond" w:eastAsia="Times New Roman" w:hAnsi="Garamond" w:cs="Calibri"/>
          <w:sz w:val="24"/>
          <w:szCs w:val="24"/>
          <w:lang w:eastAsia="hu-HU"/>
        </w:rPr>
        <w:t>kisebb</w:t>
      </w:r>
      <w:proofErr w:type="gramEnd"/>
      <w:r w:rsidRPr="006D26FA">
        <w:rPr>
          <w:rFonts w:ascii="Garamond" w:eastAsia="Times New Roman" w:hAnsi="Garamond" w:cs="Calibri"/>
          <w:sz w:val="24"/>
          <w:szCs w:val="24"/>
          <w:lang w:eastAsia="hu-HU"/>
        </w:rPr>
        <w:t xml:space="preserve"> mint 0,1%</w:t>
      </w:r>
    </w:p>
    <w:p w14:paraId="1DBA411D" w14:textId="77777777" w:rsidR="006561E5" w:rsidRPr="006D26FA" w:rsidRDefault="006561E5" w:rsidP="00932F6E">
      <w:pPr>
        <w:numPr>
          <w:ilvl w:val="0"/>
          <w:numId w:val="6"/>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Mérettartás: </w:t>
      </w:r>
      <w:r w:rsidRPr="006D26FA">
        <w:rPr>
          <w:rFonts w:ascii="Garamond" w:eastAsia="Times New Roman" w:hAnsi="Garamond" w:cs="Calibri"/>
          <w:sz w:val="24"/>
          <w:szCs w:val="24"/>
          <w:lang w:eastAsia="hu-HU"/>
        </w:rPr>
        <w:sym w:font="Symbol" w:char="F0B1"/>
      </w:r>
      <w:r w:rsidRPr="006D26FA">
        <w:rPr>
          <w:rFonts w:ascii="Garamond" w:eastAsia="Times New Roman" w:hAnsi="Garamond" w:cs="Calibri"/>
          <w:sz w:val="24"/>
          <w:szCs w:val="24"/>
          <w:lang w:eastAsia="hu-HU"/>
        </w:rPr>
        <w:t>0,3% körül</w:t>
      </w:r>
    </w:p>
    <w:p w14:paraId="0D60BE25" w14:textId="77777777" w:rsidR="006561E5" w:rsidRPr="006D26FA" w:rsidRDefault="006561E5" w:rsidP="00932F6E">
      <w:pPr>
        <w:numPr>
          <w:ilvl w:val="0"/>
          <w:numId w:val="6"/>
        </w:numPr>
        <w:spacing w:after="0" w:line="240" w:lineRule="auto"/>
        <w:jc w:val="both"/>
        <w:rPr>
          <w:rFonts w:ascii="Garamond" w:eastAsia="Times New Roman" w:hAnsi="Garamond" w:cs="Calibri"/>
          <w:sz w:val="24"/>
          <w:szCs w:val="24"/>
          <w:lang w:eastAsia="hu-HU"/>
        </w:rPr>
      </w:pPr>
      <w:proofErr w:type="spellStart"/>
      <w:r w:rsidRPr="006D26FA">
        <w:rPr>
          <w:rFonts w:ascii="Garamond" w:eastAsia="Times New Roman" w:hAnsi="Garamond" w:cs="Calibri"/>
          <w:sz w:val="24"/>
          <w:szCs w:val="24"/>
          <w:lang w:eastAsia="hu-HU"/>
        </w:rPr>
        <w:t>Hőtágulás</w:t>
      </w:r>
      <w:proofErr w:type="spellEnd"/>
      <w:r w:rsidRPr="006D26FA">
        <w:rPr>
          <w:rFonts w:ascii="Garamond" w:eastAsia="Times New Roman" w:hAnsi="Garamond" w:cs="Calibri"/>
          <w:sz w:val="24"/>
          <w:szCs w:val="24"/>
          <w:lang w:eastAsia="hu-HU"/>
        </w:rPr>
        <w:t>: elhanyagolható</w:t>
      </w:r>
    </w:p>
    <w:p w14:paraId="536B454A" w14:textId="77777777" w:rsidR="006561E5" w:rsidRPr="006D26FA" w:rsidRDefault="006561E5" w:rsidP="00932F6E">
      <w:pPr>
        <w:numPr>
          <w:ilvl w:val="0"/>
          <w:numId w:val="6"/>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Törőszilárdság : </w:t>
      </w:r>
      <w:proofErr w:type="gramStart"/>
      <w:r w:rsidRPr="006D26FA">
        <w:rPr>
          <w:rFonts w:ascii="Garamond" w:eastAsia="Times New Roman" w:hAnsi="Garamond" w:cs="Calibri"/>
          <w:sz w:val="24"/>
          <w:szCs w:val="24"/>
          <w:lang w:eastAsia="hu-HU"/>
        </w:rPr>
        <w:t>nagyobb</w:t>
      </w:r>
      <w:proofErr w:type="gramEnd"/>
      <w:r w:rsidRPr="006D26FA">
        <w:rPr>
          <w:rFonts w:ascii="Garamond" w:eastAsia="Times New Roman" w:hAnsi="Garamond" w:cs="Calibri"/>
          <w:sz w:val="24"/>
          <w:szCs w:val="24"/>
          <w:lang w:eastAsia="hu-HU"/>
        </w:rPr>
        <w:t xml:space="preserve"> mint 45N/mm</w:t>
      </w:r>
    </w:p>
    <w:p w14:paraId="554E1C65" w14:textId="77777777" w:rsidR="006561E5" w:rsidRPr="006D26FA" w:rsidRDefault="006561E5" w:rsidP="00932F6E">
      <w:pPr>
        <w:numPr>
          <w:ilvl w:val="0"/>
          <w:numId w:val="6"/>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Megkívánt </w:t>
      </w:r>
      <w:proofErr w:type="spellStart"/>
      <w:r w:rsidRPr="006D26FA">
        <w:rPr>
          <w:rFonts w:ascii="Garamond" w:eastAsia="Times New Roman" w:hAnsi="Garamond" w:cs="Calibri"/>
          <w:sz w:val="24"/>
          <w:szCs w:val="24"/>
          <w:lang w:eastAsia="hu-HU"/>
        </w:rPr>
        <w:t>Mohs</w:t>
      </w:r>
      <w:proofErr w:type="spellEnd"/>
      <w:r w:rsidRPr="006D26FA">
        <w:rPr>
          <w:rFonts w:ascii="Garamond" w:eastAsia="Times New Roman" w:hAnsi="Garamond" w:cs="Calibri"/>
          <w:sz w:val="24"/>
          <w:szCs w:val="24"/>
          <w:lang w:eastAsia="hu-HU"/>
        </w:rPr>
        <w:t xml:space="preserve"> féle keménység:</w:t>
      </w:r>
      <w:r w:rsidRPr="006D26FA">
        <w:rPr>
          <w:rFonts w:ascii="Garamond" w:eastAsia="Times New Roman" w:hAnsi="Garamond" w:cs="Calibri"/>
          <w:sz w:val="24"/>
          <w:szCs w:val="24"/>
          <w:lang w:eastAsia="hu-HU"/>
        </w:rPr>
        <w:sym w:font="Symbol" w:char="F03E"/>
      </w:r>
      <w:r w:rsidRPr="006D26FA">
        <w:rPr>
          <w:rFonts w:ascii="Garamond" w:eastAsia="Times New Roman" w:hAnsi="Garamond" w:cs="Calibri"/>
          <w:sz w:val="24"/>
          <w:szCs w:val="24"/>
          <w:lang w:eastAsia="hu-HU"/>
        </w:rPr>
        <w:t>6</w:t>
      </w:r>
    </w:p>
    <w:p w14:paraId="30A439D7" w14:textId="77777777" w:rsidR="006561E5" w:rsidRPr="006D26FA" w:rsidRDefault="006561E5" w:rsidP="00932F6E">
      <w:pPr>
        <w:numPr>
          <w:ilvl w:val="0"/>
          <w:numId w:val="6"/>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Fagyállóság: </w:t>
      </w:r>
      <w:proofErr w:type="spellStart"/>
      <w:r w:rsidRPr="006D26FA">
        <w:rPr>
          <w:rFonts w:ascii="Garamond" w:eastAsia="Times New Roman" w:hAnsi="Garamond" w:cs="Calibri"/>
          <w:sz w:val="24"/>
          <w:szCs w:val="24"/>
          <w:lang w:eastAsia="hu-HU"/>
        </w:rPr>
        <w:t>kültérben</w:t>
      </w:r>
      <w:proofErr w:type="spellEnd"/>
      <w:r w:rsidRPr="006D26FA">
        <w:rPr>
          <w:rFonts w:ascii="Garamond" w:eastAsia="Times New Roman" w:hAnsi="Garamond" w:cs="Calibri"/>
          <w:sz w:val="24"/>
          <w:szCs w:val="24"/>
          <w:lang w:eastAsia="hu-HU"/>
        </w:rPr>
        <w:t xml:space="preserve"> megkívánt.</w:t>
      </w:r>
    </w:p>
    <w:p w14:paraId="274BBD35" w14:textId="77777777" w:rsidR="006561E5" w:rsidRPr="006D26FA" w:rsidRDefault="006561E5" w:rsidP="006F1923">
      <w:pPr>
        <w:jc w:val="both"/>
        <w:rPr>
          <w:rFonts w:ascii="Garamond" w:eastAsia="Times New Roman" w:hAnsi="Garamond" w:cs="Calibri"/>
          <w:sz w:val="24"/>
          <w:szCs w:val="24"/>
          <w:lang w:eastAsia="hu-HU"/>
        </w:rPr>
      </w:pPr>
    </w:p>
    <w:p w14:paraId="1FA65467" w14:textId="77777777" w:rsidR="006561E5" w:rsidRPr="006D26FA" w:rsidRDefault="006561E5" w:rsidP="006F1923">
      <w:pPr>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A burkolólapoknak nedvesség-felszívódással, tágulással és savakkal szemben ellenállónak kell lenniük. A lapokat a vonatkozó Magyar Szabványoknak megfelelően, szorított hézaggal kell fektetni. A nagy összefüggő felületű lapburkolatú tereknél a szabvány illetve az alkalmazástechnikai útmutató által előírt m2 </w:t>
      </w:r>
      <w:proofErr w:type="spellStart"/>
      <w:r w:rsidRPr="006D26FA">
        <w:rPr>
          <w:rFonts w:ascii="Garamond" w:eastAsia="Times New Roman" w:hAnsi="Garamond" w:cs="Calibri"/>
          <w:sz w:val="24"/>
          <w:szCs w:val="24"/>
          <w:lang w:eastAsia="hu-HU"/>
        </w:rPr>
        <w:t>-ként</w:t>
      </w:r>
      <w:proofErr w:type="spellEnd"/>
      <w:r w:rsidRPr="006D26FA">
        <w:rPr>
          <w:rFonts w:ascii="Garamond" w:eastAsia="Times New Roman" w:hAnsi="Garamond" w:cs="Calibri"/>
          <w:sz w:val="24"/>
          <w:szCs w:val="24"/>
          <w:lang w:eastAsia="hu-HU"/>
        </w:rPr>
        <w:t xml:space="preserve"> kell dilatációt rugalmas kitöltéssel képezni.</w:t>
      </w:r>
    </w:p>
    <w:p w14:paraId="4B00A518" w14:textId="77777777" w:rsidR="006561E5" w:rsidRPr="006D26FA" w:rsidRDefault="006561E5" w:rsidP="006F1923">
      <w:pPr>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A burkolólapok típusát, minőségét, felületét és színét a Megrendelő és a Tervező közösen választja ki a bemutatott minták közül.</w:t>
      </w:r>
    </w:p>
    <w:p w14:paraId="72CA73F7" w14:textId="77777777" w:rsidR="006561E5" w:rsidRPr="006D26FA" w:rsidRDefault="006561E5" w:rsidP="006F1923">
      <w:pPr>
        <w:ind w:right="45"/>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 A lapburkolati rendszerek közül azok az elfogadhatóak, melyeknek lábazati elemeik egyaránt vannak. </w:t>
      </w:r>
    </w:p>
    <w:p w14:paraId="5BCFBA4C" w14:textId="77777777" w:rsidR="006561E5" w:rsidRPr="006D26FA" w:rsidRDefault="006561E5" w:rsidP="006F1923">
      <w:pPr>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Ragasztó és fugázó anyag választásánál: a bevonat szigetelés rendszer azonos ragasztójával ragasztva, rendszer azonos fúgázóval fúgázva.</w:t>
      </w:r>
    </w:p>
    <w:p w14:paraId="4B2AE148" w14:textId="77777777" w:rsidR="006561E5" w:rsidRPr="006D26FA" w:rsidRDefault="006561E5" w:rsidP="006F1923">
      <w:pPr>
        <w:jc w:val="both"/>
        <w:rPr>
          <w:rFonts w:ascii="Garamond" w:eastAsia="Times New Roman" w:hAnsi="Garamond" w:cs="Calibri"/>
          <w:sz w:val="24"/>
          <w:szCs w:val="24"/>
          <w:lang w:eastAsia="hu-HU"/>
        </w:rPr>
      </w:pPr>
      <w:proofErr w:type="spellStart"/>
      <w:r w:rsidRPr="006D26FA">
        <w:rPr>
          <w:rFonts w:ascii="Garamond" w:eastAsia="Times New Roman" w:hAnsi="Garamond" w:cs="Calibri"/>
          <w:sz w:val="24"/>
          <w:szCs w:val="24"/>
          <w:lang w:eastAsia="hu-HU"/>
        </w:rPr>
        <w:t>Laminam</w:t>
      </w:r>
      <w:proofErr w:type="spellEnd"/>
      <w:r w:rsidRPr="006D26FA">
        <w:rPr>
          <w:rFonts w:ascii="Garamond" w:eastAsia="Times New Roman" w:hAnsi="Garamond" w:cs="Calibri"/>
          <w:sz w:val="24"/>
          <w:szCs w:val="24"/>
          <w:lang w:eastAsia="hu-HU"/>
        </w:rPr>
        <w:t xml:space="preserve"> kerámia falburkolat:</w:t>
      </w:r>
    </w:p>
    <w:p w14:paraId="471161AB" w14:textId="77777777" w:rsidR="006561E5" w:rsidRPr="006D26FA" w:rsidRDefault="006561E5" w:rsidP="00932F6E">
      <w:pPr>
        <w:numPr>
          <w:ilvl w:val="0"/>
          <w:numId w:val="7"/>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Vízfelvétel: </w:t>
      </w:r>
      <w:proofErr w:type="gramStart"/>
      <w:r w:rsidRPr="006D26FA">
        <w:rPr>
          <w:rFonts w:ascii="Garamond" w:eastAsia="Times New Roman" w:hAnsi="Garamond" w:cs="Calibri"/>
          <w:sz w:val="24"/>
          <w:szCs w:val="24"/>
          <w:lang w:eastAsia="hu-HU"/>
        </w:rPr>
        <w:t>kisebb</w:t>
      </w:r>
      <w:proofErr w:type="gramEnd"/>
      <w:r w:rsidRPr="006D26FA">
        <w:rPr>
          <w:rFonts w:ascii="Garamond" w:eastAsia="Times New Roman" w:hAnsi="Garamond" w:cs="Calibri"/>
          <w:sz w:val="24"/>
          <w:szCs w:val="24"/>
          <w:lang w:eastAsia="hu-HU"/>
        </w:rPr>
        <w:t xml:space="preserve"> mint 0,1%</w:t>
      </w:r>
    </w:p>
    <w:p w14:paraId="00DCC726" w14:textId="77777777" w:rsidR="006561E5" w:rsidRPr="006D26FA" w:rsidRDefault="006561E5" w:rsidP="00932F6E">
      <w:pPr>
        <w:numPr>
          <w:ilvl w:val="0"/>
          <w:numId w:val="7"/>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Mérettartás: </w:t>
      </w:r>
      <w:r w:rsidRPr="006D26FA">
        <w:rPr>
          <w:rFonts w:ascii="Garamond" w:eastAsia="Times New Roman" w:hAnsi="Garamond" w:cs="Calibri"/>
          <w:sz w:val="24"/>
          <w:szCs w:val="24"/>
          <w:lang w:eastAsia="hu-HU"/>
        </w:rPr>
        <w:sym w:font="Symbol" w:char="F0B1"/>
      </w:r>
      <w:r w:rsidRPr="006D26FA">
        <w:rPr>
          <w:rFonts w:ascii="Garamond" w:eastAsia="Times New Roman" w:hAnsi="Garamond" w:cs="Calibri"/>
          <w:sz w:val="24"/>
          <w:szCs w:val="24"/>
          <w:lang w:eastAsia="hu-HU"/>
        </w:rPr>
        <w:t>0,3% körül</w:t>
      </w:r>
    </w:p>
    <w:p w14:paraId="30D0B11B" w14:textId="77777777" w:rsidR="006561E5" w:rsidRPr="006D26FA" w:rsidRDefault="006561E5" w:rsidP="00932F6E">
      <w:pPr>
        <w:numPr>
          <w:ilvl w:val="0"/>
          <w:numId w:val="7"/>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Vastagsági tolerancia: </w:t>
      </w:r>
      <w:r w:rsidRPr="006D26FA">
        <w:rPr>
          <w:rFonts w:ascii="Garamond" w:eastAsia="Times New Roman" w:hAnsi="Garamond" w:cs="Calibri"/>
          <w:sz w:val="24"/>
          <w:szCs w:val="24"/>
          <w:lang w:eastAsia="hu-HU"/>
        </w:rPr>
        <w:sym w:font="Symbol" w:char="F0B1"/>
      </w:r>
      <w:r w:rsidRPr="006D26FA">
        <w:rPr>
          <w:rFonts w:ascii="Garamond" w:eastAsia="Times New Roman" w:hAnsi="Garamond" w:cs="Calibri"/>
          <w:sz w:val="24"/>
          <w:szCs w:val="24"/>
          <w:lang w:eastAsia="hu-HU"/>
        </w:rPr>
        <w:t xml:space="preserve">0,6 % </w:t>
      </w:r>
      <w:proofErr w:type="spellStart"/>
      <w:r w:rsidRPr="006D26FA">
        <w:rPr>
          <w:rFonts w:ascii="Garamond" w:eastAsia="Times New Roman" w:hAnsi="Garamond" w:cs="Calibri"/>
          <w:sz w:val="24"/>
          <w:szCs w:val="24"/>
          <w:lang w:eastAsia="hu-HU"/>
        </w:rPr>
        <w:t>max</w:t>
      </w:r>
      <w:proofErr w:type="spellEnd"/>
    </w:p>
    <w:p w14:paraId="51272A68" w14:textId="77777777" w:rsidR="006561E5" w:rsidRPr="006D26FA" w:rsidRDefault="006561E5" w:rsidP="00932F6E">
      <w:pPr>
        <w:numPr>
          <w:ilvl w:val="0"/>
          <w:numId w:val="7"/>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Testsűrűség: 2500 kg/m3</w:t>
      </w:r>
    </w:p>
    <w:p w14:paraId="6692B5B4" w14:textId="77777777" w:rsidR="006561E5" w:rsidRPr="006D26FA" w:rsidRDefault="006561E5" w:rsidP="00932F6E">
      <w:pPr>
        <w:numPr>
          <w:ilvl w:val="0"/>
          <w:numId w:val="7"/>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táblaméret: 1000x3000 mm</w:t>
      </w:r>
    </w:p>
    <w:p w14:paraId="25519B5A" w14:textId="77777777" w:rsidR="006561E5" w:rsidRPr="006D26FA" w:rsidRDefault="006561E5" w:rsidP="00E4288B">
      <w:pPr>
        <w:spacing w:after="0" w:line="240" w:lineRule="auto"/>
        <w:jc w:val="both"/>
      </w:pPr>
    </w:p>
    <w:p w14:paraId="46C180D2" w14:textId="77777777" w:rsidR="006561E5" w:rsidRPr="006D26FA" w:rsidRDefault="006561E5" w:rsidP="00E4288B">
      <w:pPr>
        <w:spacing w:after="0" w:line="240" w:lineRule="auto"/>
        <w:jc w:val="both"/>
      </w:pPr>
    </w:p>
    <w:p w14:paraId="0877C9D1" w14:textId="77777777" w:rsidR="00261F4B" w:rsidRPr="006D26FA" w:rsidRDefault="00747750" w:rsidP="00932F6E">
      <w:pPr>
        <w:pStyle w:val="Listaszerbekezds"/>
        <w:numPr>
          <w:ilvl w:val="0"/>
          <w:numId w:val="10"/>
        </w:numPr>
        <w:spacing w:after="0" w:line="240" w:lineRule="auto"/>
        <w:jc w:val="both"/>
        <w:rPr>
          <w:i/>
        </w:rPr>
      </w:pPr>
      <w:r w:rsidRPr="006D26FA">
        <w:rPr>
          <w:i/>
        </w:rPr>
        <w:t>Kiemelt terek padlóburkolata (nagytáblás, négyzetes)</w:t>
      </w:r>
    </w:p>
    <w:p w14:paraId="7685FC03" w14:textId="77777777" w:rsidR="006561E5" w:rsidRPr="006D26FA" w:rsidRDefault="006561E5" w:rsidP="00E4288B">
      <w:pPr>
        <w:pStyle w:val="Listaszerbekezds"/>
        <w:spacing w:after="0" w:line="240" w:lineRule="auto"/>
        <w:ind w:left="993" w:hanging="273"/>
        <w:jc w:val="both"/>
        <w:rPr>
          <w:i/>
        </w:rPr>
      </w:pPr>
      <w:r w:rsidRPr="006D26FA">
        <w:rPr>
          <w:i/>
        </w:rPr>
        <w:t>6mm-es préselt kőporcelán esetén</w:t>
      </w:r>
    </w:p>
    <w:p w14:paraId="0D21FBEC" w14:textId="77777777" w:rsidR="006561E5" w:rsidRPr="006D26FA" w:rsidRDefault="006561E5" w:rsidP="00E4288B">
      <w:pPr>
        <w:autoSpaceDE w:val="0"/>
        <w:autoSpaceDN w:val="0"/>
        <w:adjustRightInd w:val="0"/>
        <w:spacing w:after="0" w:line="240" w:lineRule="auto"/>
        <w:ind w:left="993" w:hanging="273"/>
        <w:jc w:val="both"/>
        <w:rPr>
          <w:i/>
        </w:rPr>
      </w:pPr>
      <w:r w:rsidRPr="006D26FA">
        <w:rPr>
          <w:i/>
        </w:rPr>
        <w:t>MSZ EN 14411 G melléklet szerint a B1a</w:t>
      </w:r>
    </w:p>
    <w:p w14:paraId="6BCA57E3" w14:textId="77777777" w:rsidR="006561E5" w:rsidRPr="006D26FA" w:rsidRDefault="006561E5" w:rsidP="00E4288B">
      <w:pPr>
        <w:autoSpaceDE w:val="0"/>
        <w:autoSpaceDN w:val="0"/>
        <w:adjustRightInd w:val="0"/>
        <w:spacing w:after="0" w:line="240" w:lineRule="auto"/>
        <w:ind w:left="993" w:hanging="273"/>
        <w:jc w:val="both"/>
        <w:rPr>
          <w:i/>
        </w:rPr>
      </w:pPr>
      <w:proofErr w:type="gramStart"/>
      <w:r w:rsidRPr="006D26FA">
        <w:rPr>
          <w:i/>
        </w:rPr>
        <w:t>csoportba</w:t>
      </w:r>
      <w:proofErr w:type="gramEnd"/>
      <w:r w:rsidRPr="006D26FA">
        <w:rPr>
          <w:i/>
        </w:rPr>
        <w:t xml:space="preserve"> tartozó szárazon sajtolt, kis</w:t>
      </w:r>
    </w:p>
    <w:p w14:paraId="4C9A806C" w14:textId="77777777" w:rsidR="006561E5" w:rsidRPr="006D26FA" w:rsidRDefault="006561E5" w:rsidP="00E4288B">
      <w:pPr>
        <w:autoSpaceDE w:val="0"/>
        <w:autoSpaceDN w:val="0"/>
        <w:adjustRightInd w:val="0"/>
        <w:spacing w:after="0" w:line="240" w:lineRule="auto"/>
        <w:ind w:left="993" w:hanging="273"/>
        <w:jc w:val="both"/>
        <w:rPr>
          <w:i/>
        </w:rPr>
      </w:pPr>
      <w:proofErr w:type="gramStart"/>
      <w:r w:rsidRPr="006D26FA">
        <w:rPr>
          <w:i/>
        </w:rPr>
        <w:lastRenderedPageBreak/>
        <w:t>vízfelvételű</w:t>
      </w:r>
      <w:proofErr w:type="gramEnd"/>
      <w:r w:rsidRPr="006D26FA">
        <w:rPr>
          <w:i/>
        </w:rPr>
        <w:t xml:space="preserve"> </w:t>
      </w:r>
      <w:proofErr w:type="spellStart"/>
      <w:r w:rsidRPr="006D26FA">
        <w:rPr>
          <w:i/>
        </w:rPr>
        <w:t>mázatlan</w:t>
      </w:r>
      <w:proofErr w:type="spellEnd"/>
      <w:r w:rsidRPr="006D26FA">
        <w:rPr>
          <w:i/>
        </w:rPr>
        <w:t>, 160x160, 120x120 cm</w:t>
      </w:r>
    </w:p>
    <w:p w14:paraId="5E3D8ADF" w14:textId="77777777" w:rsidR="006561E5" w:rsidRPr="006D26FA" w:rsidRDefault="006561E5" w:rsidP="00E4288B">
      <w:pPr>
        <w:autoSpaceDE w:val="0"/>
        <w:autoSpaceDN w:val="0"/>
        <w:adjustRightInd w:val="0"/>
        <w:spacing w:after="0" w:line="240" w:lineRule="auto"/>
        <w:ind w:left="993" w:hanging="273"/>
        <w:jc w:val="both"/>
        <w:rPr>
          <w:i/>
        </w:rPr>
      </w:pPr>
      <w:proofErr w:type="gramStart"/>
      <w:r w:rsidRPr="006D26FA">
        <w:rPr>
          <w:i/>
        </w:rPr>
        <w:t>méretű</w:t>
      </w:r>
      <w:proofErr w:type="gramEnd"/>
      <w:r w:rsidRPr="006D26FA">
        <w:rPr>
          <w:i/>
        </w:rPr>
        <w:t xml:space="preserve"> matt felületképzésű (</w:t>
      </w:r>
      <w:proofErr w:type="spellStart"/>
      <w:r w:rsidRPr="006D26FA">
        <w:rPr>
          <w:i/>
        </w:rPr>
        <w:t>matte</w:t>
      </w:r>
      <w:proofErr w:type="spellEnd"/>
      <w:r w:rsidRPr="006D26FA">
        <w:rPr>
          <w:i/>
        </w:rPr>
        <w:t xml:space="preserve">), </w:t>
      </w:r>
      <w:proofErr w:type="spellStart"/>
      <w:r w:rsidRPr="006D26FA">
        <w:rPr>
          <w:i/>
        </w:rPr>
        <w:t>élvágott</w:t>
      </w:r>
      <w:proofErr w:type="spellEnd"/>
    </w:p>
    <w:p w14:paraId="7A056C78" w14:textId="77777777" w:rsidR="006561E5" w:rsidRPr="006D26FA" w:rsidRDefault="006561E5" w:rsidP="00E4288B">
      <w:pPr>
        <w:pStyle w:val="Listaszerbekezds"/>
        <w:spacing w:after="0" w:line="240" w:lineRule="auto"/>
        <w:ind w:left="993" w:hanging="273"/>
        <w:jc w:val="both"/>
        <w:rPr>
          <w:i/>
        </w:rPr>
      </w:pPr>
      <w:proofErr w:type="gramStart"/>
      <w:r w:rsidRPr="006D26FA">
        <w:rPr>
          <w:i/>
        </w:rPr>
        <w:t>kerámia</w:t>
      </w:r>
      <w:proofErr w:type="gramEnd"/>
      <w:r w:rsidRPr="006D26FA">
        <w:rPr>
          <w:i/>
        </w:rPr>
        <w:t xml:space="preserve"> burkolólap, 6mm vastag;</w:t>
      </w:r>
    </w:p>
    <w:p w14:paraId="3D1F212B" w14:textId="77777777" w:rsidR="006561E5" w:rsidRPr="006D26FA" w:rsidRDefault="006561E5" w:rsidP="00E4288B">
      <w:pPr>
        <w:pStyle w:val="Listaszerbekezds"/>
        <w:spacing w:after="0" w:line="240" w:lineRule="auto"/>
        <w:ind w:left="993" w:hanging="273"/>
        <w:jc w:val="both"/>
        <w:rPr>
          <w:i/>
        </w:rPr>
      </w:pPr>
    </w:p>
    <w:p w14:paraId="6E4845E9" w14:textId="77777777" w:rsidR="006561E5" w:rsidRPr="006D26FA" w:rsidRDefault="006561E5" w:rsidP="00E4288B">
      <w:pPr>
        <w:pStyle w:val="Listaszerbekezds"/>
        <w:spacing w:after="0" w:line="240" w:lineRule="auto"/>
        <w:ind w:left="993" w:hanging="273"/>
        <w:jc w:val="both"/>
        <w:rPr>
          <w:i/>
        </w:rPr>
      </w:pPr>
      <w:proofErr w:type="gramStart"/>
      <w:r w:rsidRPr="006D26FA">
        <w:rPr>
          <w:i/>
        </w:rPr>
        <w:t>vagy</w:t>
      </w:r>
      <w:proofErr w:type="gramEnd"/>
      <w:r w:rsidRPr="006D26FA">
        <w:rPr>
          <w:i/>
        </w:rPr>
        <w:t xml:space="preserve"> 10 mm vastag kőporcelán</w:t>
      </w:r>
    </w:p>
    <w:p w14:paraId="65AEECEF" w14:textId="77777777" w:rsidR="006561E5" w:rsidRPr="006D26FA" w:rsidRDefault="006561E5" w:rsidP="006F1923">
      <w:pPr>
        <w:autoSpaceDE w:val="0"/>
        <w:autoSpaceDN w:val="0"/>
        <w:adjustRightInd w:val="0"/>
        <w:spacing w:after="0" w:line="240" w:lineRule="auto"/>
        <w:ind w:left="709"/>
        <w:jc w:val="both"/>
        <w:rPr>
          <w:i/>
        </w:rPr>
      </w:pPr>
      <w:r w:rsidRPr="006D26FA">
        <w:rPr>
          <w:i/>
        </w:rPr>
        <w:t xml:space="preserve">MSZ EN 14411 G melléklet szerint a </w:t>
      </w:r>
      <w:proofErr w:type="spellStart"/>
      <w:r w:rsidRPr="006D26FA">
        <w:rPr>
          <w:i/>
        </w:rPr>
        <w:t>BIa</w:t>
      </w:r>
      <w:proofErr w:type="spellEnd"/>
      <w:r w:rsidRPr="006D26FA">
        <w:rPr>
          <w:i/>
        </w:rPr>
        <w:t xml:space="preserve"> UGL</w:t>
      </w:r>
    </w:p>
    <w:p w14:paraId="02C47F3E" w14:textId="77777777" w:rsidR="006561E5" w:rsidRPr="006D26FA" w:rsidRDefault="006561E5" w:rsidP="006F1923">
      <w:pPr>
        <w:autoSpaceDE w:val="0"/>
        <w:autoSpaceDN w:val="0"/>
        <w:adjustRightInd w:val="0"/>
        <w:spacing w:after="0" w:line="240" w:lineRule="auto"/>
        <w:ind w:left="709"/>
        <w:jc w:val="both"/>
        <w:rPr>
          <w:i/>
        </w:rPr>
      </w:pPr>
      <w:proofErr w:type="gramStart"/>
      <w:r w:rsidRPr="006D26FA">
        <w:rPr>
          <w:i/>
        </w:rPr>
        <w:t>csoportba</w:t>
      </w:r>
      <w:proofErr w:type="gramEnd"/>
      <w:r w:rsidRPr="006D26FA">
        <w:rPr>
          <w:i/>
        </w:rPr>
        <w:t xml:space="preserve"> tartozó szárazon sajtolt, kis</w:t>
      </w:r>
    </w:p>
    <w:p w14:paraId="47522F03" w14:textId="77777777" w:rsidR="006561E5" w:rsidRPr="006D26FA" w:rsidRDefault="006561E5" w:rsidP="006F1923">
      <w:pPr>
        <w:autoSpaceDE w:val="0"/>
        <w:autoSpaceDN w:val="0"/>
        <w:adjustRightInd w:val="0"/>
        <w:spacing w:after="0" w:line="240" w:lineRule="auto"/>
        <w:ind w:left="709"/>
        <w:jc w:val="both"/>
        <w:rPr>
          <w:i/>
        </w:rPr>
      </w:pPr>
      <w:proofErr w:type="gramStart"/>
      <w:r w:rsidRPr="006D26FA">
        <w:rPr>
          <w:i/>
        </w:rPr>
        <w:t>vízfelvételű</w:t>
      </w:r>
      <w:proofErr w:type="gramEnd"/>
      <w:r w:rsidRPr="006D26FA">
        <w:rPr>
          <w:i/>
        </w:rPr>
        <w:t xml:space="preserve"> </w:t>
      </w:r>
      <w:proofErr w:type="spellStart"/>
      <w:r w:rsidRPr="006D26FA">
        <w:rPr>
          <w:i/>
        </w:rPr>
        <w:t>mázatlan</w:t>
      </w:r>
      <w:proofErr w:type="spellEnd"/>
      <w:r w:rsidRPr="006D26FA">
        <w:rPr>
          <w:i/>
        </w:rPr>
        <w:t>, 80X80 cm méretű matt</w:t>
      </w:r>
    </w:p>
    <w:p w14:paraId="36E2567E" w14:textId="77777777" w:rsidR="006561E5" w:rsidRPr="006D26FA" w:rsidRDefault="006561E5" w:rsidP="006F1923">
      <w:pPr>
        <w:autoSpaceDE w:val="0"/>
        <w:autoSpaceDN w:val="0"/>
        <w:adjustRightInd w:val="0"/>
        <w:spacing w:after="0" w:line="240" w:lineRule="auto"/>
        <w:ind w:left="709"/>
        <w:jc w:val="both"/>
        <w:rPr>
          <w:i/>
        </w:rPr>
      </w:pPr>
      <w:proofErr w:type="gramStart"/>
      <w:r w:rsidRPr="006D26FA">
        <w:rPr>
          <w:i/>
        </w:rPr>
        <w:t>felületképzésű</w:t>
      </w:r>
      <w:proofErr w:type="gramEnd"/>
      <w:r w:rsidRPr="006D26FA">
        <w:rPr>
          <w:i/>
        </w:rPr>
        <w:t xml:space="preserve"> (</w:t>
      </w:r>
      <w:proofErr w:type="spellStart"/>
      <w:r w:rsidRPr="006D26FA">
        <w:rPr>
          <w:i/>
        </w:rPr>
        <w:t>matte</w:t>
      </w:r>
      <w:proofErr w:type="spellEnd"/>
      <w:r w:rsidRPr="006D26FA">
        <w:rPr>
          <w:i/>
        </w:rPr>
        <w:t xml:space="preserve">), </w:t>
      </w:r>
      <w:proofErr w:type="spellStart"/>
      <w:r w:rsidRPr="006D26FA">
        <w:rPr>
          <w:i/>
        </w:rPr>
        <w:t>élvágott</w:t>
      </w:r>
      <w:proofErr w:type="spellEnd"/>
      <w:r w:rsidRPr="006D26FA">
        <w:rPr>
          <w:i/>
        </w:rPr>
        <w:t xml:space="preserve"> kerámia</w:t>
      </w:r>
    </w:p>
    <w:p w14:paraId="241CE66F" w14:textId="77777777" w:rsidR="006561E5" w:rsidRPr="006D26FA" w:rsidRDefault="006561E5" w:rsidP="00E4288B">
      <w:pPr>
        <w:pStyle w:val="Listaszerbekezds"/>
        <w:spacing w:after="0" w:line="240" w:lineRule="auto"/>
        <w:ind w:left="709"/>
        <w:jc w:val="both"/>
        <w:rPr>
          <w:i/>
        </w:rPr>
      </w:pPr>
      <w:proofErr w:type="gramStart"/>
      <w:r w:rsidRPr="006D26FA">
        <w:rPr>
          <w:i/>
        </w:rPr>
        <w:t>burkolólap</w:t>
      </w:r>
      <w:proofErr w:type="gramEnd"/>
      <w:r w:rsidRPr="006D26FA">
        <w:rPr>
          <w:i/>
        </w:rPr>
        <w:t>, 10mm vastag R10/B;</w:t>
      </w:r>
    </w:p>
    <w:p w14:paraId="03C0EED2" w14:textId="77777777" w:rsidR="006561E5" w:rsidRPr="006D26FA" w:rsidRDefault="006561E5" w:rsidP="00E4288B">
      <w:pPr>
        <w:pStyle w:val="Listaszerbekezds"/>
        <w:spacing w:after="0" w:line="240" w:lineRule="auto"/>
        <w:ind w:left="993" w:hanging="273"/>
        <w:jc w:val="both"/>
        <w:rPr>
          <w:i/>
        </w:rPr>
      </w:pPr>
    </w:p>
    <w:p w14:paraId="1B968E23" w14:textId="77777777" w:rsidR="006561E5" w:rsidRPr="006D26FA" w:rsidRDefault="006561E5" w:rsidP="00E4288B">
      <w:pPr>
        <w:pStyle w:val="Listaszerbekezds"/>
        <w:spacing w:after="0" w:line="240" w:lineRule="auto"/>
        <w:ind w:left="993" w:hanging="273"/>
        <w:jc w:val="both"/>
        <w:rPr>
          <w:i/>
        </w:rPr>
      </w:pPr>
    </w:p>
    <w:p w14:paraId="79D78FC1" w14:textId="77777777" w:rsidR="00261F4B" w:rsidRPr="006D26FA" w:rsidRDefault="00747750" w:rsidP="00932F6E">
      <w:pPr>
        <w:pStyle w:val="Listaszerbekezds"/>
        <w:numPr>
          <w:ilvl w:val="0"/>
          <w:numId w:val="10"/>
        </w:numPr>
        <w:spacing w:after="0" w:line="240" w:lineRule="auto"/>
        <w:jc w:val="both"/>
        <w:rPr>
          <w:i/>
        </w:rPr>
      </w:pPr>
      <w:r w:rsidRPr="006D26FA">
        <w:rPr>
          <w:i/>
        </w:rPr>
        <w:t xml:space="preserve">Kiemelt terek padlóburkolata (nagytáblás, hosszúkás), </w:t>
      </w:r>
      <w:proofErr w:type="spellStart"/>
      <w:r w:rsidRPr="006D26FA">
        <w:rPr>
          <w:i/>
        </w:rPr>
        <w:t>pl</w:t>
      </w:r>
      <w:proofErr w:type="spellEnd"/>
      <w:r w:rsidRPr="006D26FA">
        <w:rPr>
          <w:i/>
        </w:rPr>
        <w:t xml:space="preserve"> 50x150 cm, bármilyen nagy méret megfelel.</w:t>
      </w:r>
    </w:p>
    <w:p w14:paraId="5DB2E469" w14:textId="77777777" w:rsidR="006561E5" w:rsidRPr="006D26FA" w:rsidRDefault="006561E5" w:rsidP="006F1923">
      <w:pPr>
        <w:spacing w:after="0" w:line="240" w:lineRule="auto"/>
        <w:jc w:val="both"/>
        <w:rPr>
          <w:i/>
        </w:rPr>
      </w:pPr>
    </w:p>
    <w:p w14:paraId="32F16F61" w14:textId="77777777" w:rsidR="006561E5" w:rsidRPr="006D26FA" w:rsidRDefault="006561E5" w:rsidP="00E4288B">
      <w:pPr>
        <w:pStyle w:val="Listaszerbekezds"/>
        <w:spacing w:after="0" w:line="240" w:lineRule="auto"/>
        <w:ind w:left="993" w:hanging="273"/>
        <w:jc w:val="both"/>
        <w:rPr>
          <w:i/>
        </w:rPr>
      </w:pPr>
      <w:r w:rsidRPr="006D26FA">
        <w:rPr>
          <w:i/>
        </w:rPr>
        <w:t>6mm-es préselt kőporcelán esetén</w:t>
      </w:r>
    </w:p>
    <w:p w14:paraId="734AB0E8" w14:textId="77777777" w:rsidR="006561E5" w:rsidRPr="006D26FA" w:rsidRDefault="006561E5" w:rsidP="00E4288B">
      <w:pPr>
        <w:autoSpaceDE w:val="0"/>
        <w:autoSpaceDN w:val="0"/>
        <w:adjustRightInd w:val="0"/>
        <w:spacing w:after="0" w:line="240" w:lineRule="auto"/>
        <w:ind w:left="993" w:hanging="273"/>
        <w:jc w:val="both"/>
        <w:rPr>
          <w:i/>
        </w:rPr>
      </w:pPr>
      <w:r w:rsidRPr="006D26FA">
        <w:rPr>
          <w:i/>
        </w:rPr>
        <w:t>MSZ EN 14411 G melléklet szerint a B1a</w:t>
      </w:r>
    </w:p>
    <w:p w14:paraId="137197DD" w14:textId="77777777" w:rsidR="006561E5" w:rsidRPr="006D26FA" w:rsidRDefault="006561E5" w:rsidP="00E4288B">
      <w:pPr>
        <w:autoSpaceDE w:val="0"/>
        <w:autoSpaceDN w:val="0"/>
        <w:adjustRightInd w:val="0"/>
        <w:spacing w:after="0" w:line="240" w:lineRule="auto"/>
        <w:ind w:left="993" w:hanging="273"/>
        <w:jc w:val="both"/>
        <w:rPr>
          <w:i/>
        </w:rPr>
      </w:pPr>
      <w:proofErr w:type="gramStart"/>
      <w:r w:rsidRPr="006D26FA">
        <w:rPr>
          <w:i/>
        </w:rPr>
        <w:t>csoportba</w:t>
      </w:r>
      <w:proofErr w:type="gramEnd"/>
      <w:r w:rsidRPr="006D26FA">
        <w:rPr>
          <w:i/>
        </w:rPr>
        <w:t xml:space="preserve"> tartozó szárazon sajtolt, kis</w:t>
      </w:r>
    </w:p>
    <w:p w14:paraId="07DBBC33" w14:textId="77777777" w:rsidR="006561E5" w:rsidRPr="006D26FA" w:rsidRDefault="006561E5" w:rsidP="00E4288B">
      <w:pPr>
        <w:autoSpaceDE w:val="0"/>
        <w:autoSpaceDN w:val="0"/>
        <w:adjustRightInd w:val="0"/>
        <w:spacing w:after="0" w:line="240" w:lineRule="auto"/>
        <w:ind w:left="993" w:hanging="273"/>
        <w:jc w:val="both"/>
        <w:rPr>
          <w:i/>
        </w:rPr>
      </w:pPr>
      <w:proofErr w:type="gramStart"/>
      <w:r w:rsidRPr="006D26FA">
        <w:rPr>
          <w:i/>
        </w:rPr>
        <w:t>vízfelvételű</w:t>
      </w:r>
      <w:proofErr w:type="gramEnd"/>
      <w:r w:rsidRPr="006D26FA">
        <w:rPr>
          <w:i/>
        </w:rPr>
        <w:t xml:space="preserve"> </w:t>
      </w:r>
      <w:proofErr w:type="spellStart"/>
      <w:r w:rsidRPr="006D26FA">
        <w:rPr>
          <w:i/>
        </w:rPr>
        <w:t>mázatlan</w:t>
      </w:r>
      <w:proofErr w:type="spellEnd"/>
      <w:r w:rsidRPr="006D26FA">
        <w:rPr>
          <w:i/>
        </w:rPr>
        <w:t>, 120x240, 160x320 cm</w:t>
      </w:r>
    </w:p>
    <w:p w14:paraId="13CFABE0" w14:textId="77777777" w:rsidR="006561E5" w:rsidRPr="006D26FA" w:rsidRDefault="006561E5" w:rsidP="00E4288B">
      <w:pPr>
        <w:autoSpaceDE w:val="0"/>
        <w:autoSpaceDN w:val="0"/>
        <w:adjustRightInd w:val="0"/>
        <w:spacing w:after="0" w:line="240" w:lineRule="auto"/>
        <w:ind w:left="993" w:hanging="273"/>
        <w:jc w:val="both"/>
        <w:rPr>
          <w:i/>
        </w:rPr>
      </w:pPr>
      <w:proofErr w:type="gramStart"/>
      <w:r w:rsidRPr="006D26FA">
        <w:rPr>
          <w:i/>
        </w:rPr>
        <w:t>méretű</w:t>
      </w:r>
      <w:proofErr w:type="gramEnd"/>
      <w:r w:rsidRPr="006D26FA">
        <w:rPr>
          <w:i/>
        </w:rPr>
        <w:t xml:space="preserve"> matt felületképzésű (</w:t>
      </w:r>
      <w:proofErr w:type="spellStart"/>
      <w:r w:rsidRPr="006D26FA">
        <w:rPr>
          <w:i/>
        </w:rPr>
        <w:t>matte</w:t>
      </w:r>
      <w:proofErr w:type="spellEnd"/>
      <w:r w:rsidRPr="006D26FA">
        <w:rPr>
          <w:i/>
        </w:rPr>
        <w:t xml:space="preserve">), </w:t>
      </w:r>
      <w:proofErr w:type="spellStart"/>
      <w:r w:rsidRPr="006D26FA">
        <w:rPr>
          <w:i/>
        </w:rPr>
        <w:t>élvágott</w:t>
      </w:r>
      <w:proofErr w:type="spellEnd"/>
    </w:p>
    <w:p w14:paraId="21015E75" w14:textId="77777777" w:rsidR="006561E5" w:rsidRPr="006D26FA" w:rsidRDefault="006561E5" w:rsidP="00E4288B">
      <w:pPr>
        <w:pStyle w:val="Listaszerbekezds"/>
        <w:spacing w:after="0" w:line="240" w:lineRule="auto"/>
        <w:ind w:left="993" w:hanging="273"/>
        <w:jc w:val="both"/>
        <w:rPr>
          <w:i/>
        </w:rPr>
      </w:pPr>
      <w:proofErr w:type="gramStart"/>
      <w:r w:rsidRPr="006D26FA">
        <w:rPr>
          <w:i/>
        </w:rPr>
        <w:t>kerámia</w:t>
      </w:r>
      <w:proofErr w:type="gramEnd"/>
      <w:r w:rsidRPr="006D26FA">
        <w:rPr>
          <w:i/>
        </w:rPr>
        <w:t xml:space="preserve"> burkolólap, 6mm vastag;</w:t>
      </w:r>
    </w:p>
    <w:p w14:paraId="4C917D2E" w14:textId="77777777" w:rsidR="006561E5" w:rsidRPr="006D26FA" w:rsidRDefault="006561E5" w:rsidP="00E4288B">
      <w:pPr>
        <w:pStyle w:val="Listaszerbekezds"/>
        <w:spacing w:after="0" w:line="240" w:lineRule="auto"/>
        <w:ind w:left="993" w:hanging="273"/>
        <w:jc w:val="both"/>
        <w:rPr>
          <w:i/>
        </w:rPr>
      </w:pPr>
    </w:p>
    <w:p w14:paraId="047C1CEA" w14:textId="77777777" w:rsidR="006561E5" w:rsidRPr="006D26FA" w:rsidRDefault="006561E5" w:rsidP="00E4288B">
      <w:pPr>
        <w:pStyle w:val="Listaszerbekezds"/>
        <w:spacing w:after="0" w:line="240" w:lineRule="auto"/>
        <w:ind w:left="993" w:hanging="273"/>
        <w:jc w:val="both"/>
        <w:rPr>
          <w:i/>
        </w:rPr>
      </w:pPr>
      <w:proofErr w:type="gramStart"/>
      <w:r w:rsidRPr="006D26FA">
        <w:rPr>
          <w:i/>
        </w:rPr>
        <w:t>vagy</w:t>
      </w:r>
      <w:proofErr w:type="gramEnd"/>
      <w:r w:rsidRPr="006D26FA">
        <w:rPr>
          <w:i/>
        </w:rPr>
        <w:t xml:space="preserve"> 10 mm vastag kőporcelán</w:t>
      </w:r>
    </w:p>
    <w:p w14:paraId="286DF043" w14:textId="77777777" w:rsidR="006561E5" w:rsidRPr="006D26FA" w:rsidRDefault="006561E5" w:rsidP="006F1923">
      <w:pPr>
        <w:autoSpaceDE w:val="0"/>
        <w:autoSpaceDN w:val="0"/>
        <w:adjustRightInd w:val="0"/>
        <w:spacing w:after="0" w:line="240" w:lineRule="auto"/>
        <w:ind w:left="709"/>
        <w:jc w:val="both"/>
        <w:rPr>
          <w:i/>
        </w:rPr>
      </w:pPr>
      <w:r w:rsidRPr="006D26FA">
        <w:rPr>
          <w:i/>
        </w:rPr>
        <w:t xml:space="preserve">MSZ EN 14411 G melléklet szerint a </w:t>
      </w:r>
      <w:proofErr w:type="spellStart"/>
      <w:r w:rsidRPr="006D26FA">
        <w:rPr>
          <w:i/>
        </w:rPr>
        <w:t>BIa</w:t>
      </w:r>
      <w:proofErr w:type="spellEnd"/>
      <w:r w:rsidRPr="006D26FA">
        <w:rPr>
          <w:i/>
        </w:rPr>
        <w:t xml:space="preserve"> UGL</w:t>
      </w:r>
    </w:p>
    <w:p w14:paraId="1CA6F71C" w14:textId="77777777" w:rsidR="006561E5" w:rsidRPr="006D26FA" w:rsidRDefault="006561E5" w:rsidP="006F1923">
      <w:pPr>
        <w:autoSpaceDE w:val="0"/>
        <w:autoSpaceDN w:val="0"/>
        <w:adjustRightInd w:val="0"/>
        <w:spacing w:after="0" w:line="240" w:lineRule="auto"/>
        <w:ind w:left="709"/>
        <w:jc w:val="both"/>
        <w:rPr>
          <w:i/>
        </w:rPr>
      </w:pPr>
      <w:proofErr w:type="gramStart"/>
      <w:r w:rsidRPr="006D26FA">
        <w:rPr>
          <w:i/>
        </w:rPr>
        <w:t>csoportba</w:t>
      </w:r>
      <w:proofErr w:type="gramEnd"/>
      <w:r w:rsidRPr="006D26FA">
        <w:rPr>
          <w:i/>
        </w:rPr>
        <w:t xml:space="preserve"> tartozó szárazon sajtolt, kis</w:t>
      </w:r>
    </w:p>
    <w:p w14:paraId="4C62AC90" w14:textId="77777777" w:rsidR="006561E5" w:rsidRPr="006D26FA" w:rsidRDefault="006561E5" w:rsidP="006F1923">
      <w:pPr>
        <w:autoSpaceDE w:val="0"/>
        <w:autoSpaceDN w:val="0"/>
        <w:adjustRightInd w:val="0"/>
        <w:spacing w:after="0" w:line="240" w:lineRule="auto"/>
        <w:ind w:left="709"/>
        <w:jc w:val="both"/>
        <w:rPr>
          <w:i/>
        </w:rPr>
      </w:pPr>
      <w:proofErr w:type="gramStart"/>
      <w:r w:rsidRPr="006D26FA">
        <w:rPr>
          <w:i/>
        </w:rPr>
        <w:t>vízfelvételű</w:t>
      </w:r>
      <w:proofErr w:type="gramEnd"/>
      <w:r w:rsidRPr="006D26FA">
        <w:rPr>
          <w:i/>
        </w:rPr>
        <w:t xml:space="preserve"> </w:t>
      </w:r>
      <w:proofErr w:type="spellStart"/>
      <w:r w:rsidRPr="006D26FA">
        <w:rPr>
          <w:i/>
        </w:rPr>
        <w:t>mázatlan</w:t>
      </w:r>
      <w:proofErr w:type="spellEnd"/>
      <w:r w:rsidRPr="006D26FA">
        <w:rPr>
          <w:i/>
        </w:rPr>
        <w:t>, 60X120 cm; 40x80 cm méretű matt</w:t>
      </w:r>
    </w:p>
    <w:p w14:paraId="0082DD6B" w14:textId="77777777" w:rsidR="006561E5" w:rsidRPr="006D26FA" w:rsidRDefault="006561E5" w:rsidP="006F1923">
      <w:pPr>
        <w:autoSpaceDE w:val="0"/>
        <w:autoSpaceDN w:val="0"/>
        <w:adjustRightInd w:val="0"/>
        <w:spacing w:after="0" w:line="240" w:lineRule="auto"/>
        <w:ind w:left="709"/>
        <w:jc w:val="both"/>
        <w:rPr>
          <w:i/>
        </w:rPr>
      </w:pPr>
      <w:proofErr w:type="gramStart"/>
      <w:r w:rsidRPr="006D26FA">
        <w:rPr>
          <w:i/>
        </w:rPr>
        <w:t>felületképzésű</w:t>
      </w:r>
      <w:proofErr w:type="gramEnd"/>
      <w:r w:rsidRPr="006D26FA">
        <w:rPr>
          <w:i/>
        </w:rPr>
        <w:t xml:space="preserve"> (</w:t>
      </w:r>
      <w:proofErr w:type="spellStart"/>
      <w:r w:rsidRPr="006D26FA">
        <w:rPr>
          <w:i/>
        </w:rPr>
        <w:t>matte</w:t>
      </w:r>
      <w:proofErr w:type="spellEnd"/>
      <w:r w:rsidRPr="006D26FA">
        <w:rPr>
          <w:i/>
        </w:rPr>
        <w:t xml:space="preserve">), </w:t>
      </w:r>
      <w:proofErr w:type="spellStart"/>
      <w:r w:rsidRPr="006D26FA">
        <w:rPr>
          <w:i/>
        </w:rPr>
        <w:t>élvágott</w:t>
      </w:r>
      <w:proofErr w:type="spellEnd"/>
      <w:r w:rsidRPr="006D26FA">
        <w:rPr>
          <w:i/>
        </w:rPr>
        <w:t xml:space="preserve"> kerámia</w:t>
      </w:r>
    </w:p>
    <w:p w14:paraId="377501D3" w14:textId="77777777" w:rsidR="006561E5" w:rsidRPr="006D26FA" w:rsidRDefault="006561E5" w:rsidP="00E4288B">
      <w:pPr>
        <w:pStyle w:val="Listaszerbekezds"/>
        <w:spacing w:after="0" w:line="240" w:lineRule="auto"/>
        <w:ind w:left="709"/>
        <w:jc w:val="both"/>
        <w:rPr>
          <w:i/>
        </w:rPr>
      </w:pPr>
      <w:proofErr w:type="gramStart"/>
      <w:r w:rsidRPr="006D26FA">
        <w:rPr>
          <w:i/>
        </w:rPr>
        <w:t>burkolólap</w:t>
      </w:r>
      <w:proofErr w:type="gramEnd"/>
      <w:r w:rsidRPr="006D26FA">
        <w:rPr>
          <w:i/>
        </w:rPr>
        <w:t>, 10mm vastag R10/B;</w:t>
      </w:r>
    </w:p>
    <w:p w14:paraId="1ED3DF16" w14:textId="77777777" w:rsidR="006561E5" w:rsidRPr="006D26FA" w:rsidRDefault="006561E5" w:rsidP="006F1923">
      <w:pPr>
        <w:spacing w:after="0" w:line="240" w:lineRule="auto"/>
        <w:jc w:val="both"/>
        <w:rPr>
          <w:i/>
        </w:rPr>
      </w:pPr>
    </w:p>
    <w:p w14:paraId="41220F5B" w14:textId="77777777" w:rsidR="006561E5" w:rsidRPr="006D26FA" w:rsidRDefault="006561E5" w:rsidP="006F1923">
      <w:pPr>
        <w:spacing w:after="0" w:line="240" w:lineRule="auto"/>
        <w:jc w:val="both"/>
        <w:rPr>
          <w:i/>
        </w:rPr>
      </w:pPr>
    </w:p>
    <w:p w14:paraId="52B3F105" w14:textId="77777777" w:rsidR="00261F4B" w:rsidRPr="006D26FA" w:rsidRDefault="006561E5" w:rsidP="00932F6E">
      <w:pPr>
        <w:pStyle w:val="Listaszerbekezds"/>
        <w:numPr>
          <w:ilvl w:val="0"/>
          <w:numId w:val="10"/>
        </w:numPr>
        <w:spacing w:after="0" w:line="240" w:lineRule="auto"/>
        <w:jc w:val="both"/>
        <w:rPr>
          <w:i/>
        </w:rPr>
      </w:pPr>
      <w:r w:rsidRPr="006D26FA">
        <w:rPr>
          <w:i/>
        </w:rPr>
        <w:t>általános közlekedők padlóburkolata, közepes méretű táblák (60x60 cm)</w:t>
      </w:r>
    </w:p>
    <w:p w14:paraId="5C323A49" w14:textId="77777777" w:rsidR="006561E5" w:rsidRPr="006D26FA" w:rsidRDefault="006561E5" w:rsidP="006F1923">
      <w:pPr>
        <w:pStyle w:val="Listaszerbekezds"/>
        <w:spacing w:after="0" w:line="240" w:lineRule="auto"/>
        <w:jc w:val="both"/>
        <w:rPr>
          <w:i/>
        </w:rPr>
      </w:pPr>
    </w:p>
    <w:p w14:paraId="0DF2EAD3" w14:textId="77777777" w:rsidR="006561E5" w:rsidRPr="006D26FA" w:rsidRDefault="006561E5" w:rsidP="006F1923">
      <w:pPr>
        <w:autoSpaceDE w:val="0"/>
        <w:autoSpaceDN w:val="0"/>
        <w:adjustRightInd w:val="0"/>
        <w:spacing w:after="0" w:line="240" w:lineRule="auto"/>
        <w:ind w:left="709"/>
        <w:jc w:val="both"/>
        <w:rPr>
          <w:i/>
        </w:rPr>
      </w:pPr>
      <w:r w:rsidRPr="006D26FA">
        <w:rPr>
          <w:i/>
        </w:rPr>
        <w:t xml:space="preserve">MSZ EN 14411 G melléklet szerint a </w:t>
      </w:r>
      <w:proofErr w:type="spellStart"/>
      <w:r w:rsidRPr="006D26FA">
        <w:rPr>
          <w:i/>
        </w:rPr>
        <w:t>BIa</w:t>
      </w:r>
      <w:proofErr w:type="spellEnd"/>
      <w:r w:rsidRPr="006D26FA">
        <w:rPr>
          <w:i/>
        </w:rPr>
        <w:t xml:space="preserve"> UGL</w:t>
      </w:r>
    </w:p>
    <w:p w14:paraId="3B274E22" w14:textId="77777777" w:rsidR="006561E5" w:rsidRPr="006D26FA" w:rsidRDefault="006561E5" w:rsidP="006F1923">
      <w:pPr>
        <w:autoSpaceDE w:val="0"/>
        <w:autoSpaceDN w:val="0"/>
        <w:adjustRightInd w:val="0"/>
        <w:spacing w:after="0" w:line="240" w:lineRule="auto"/>
        <w:ind w:left="709"/>
        <w:jc w:val="both"/>
        <w:rPr>
          <w:i/>
        </w:rPr>
      </w:pPr>
      <w:proofErr w:type="gramStart"/>
      <w:r w:rsidRPr="006D26FA">
        <w:rPr>
          <w:i/>
        </w:rPr>
        <w:t>csoportba</w:t>
      </w:r>
      <w:proofErr w:type="gramEnd"/>
      <w:r w:rsidRPr="006D26FA">
        <w:rPr>
          <w:i/>
        </w:rPr>
        <w:t xml:space="preserve"> tartozó szárazon sajtolt, kis</w:t>
      </w:r>
    </w:p>
    <w:p w14:paraId="6DED5201" w14:textId="77777777" w:rsidR="006561E5" w:rsidRPr="006D26FA" w:rsidRDefault="006561E5" w:rsidP="006F1923">
      <w:pPr>
        <w:autoSpaceDE w:val="0"/>
        <w:autoSpaceDN w:val="0"/>
        <w:adjustRightInd w:val="0"/>
        <w:spacing w:after="0" w:line="240" w:lineRule="auto"/>
        <w:ind w:left="709"/>
        <w:jc w:val="both"/>
        <w:rPr>
          <w:i/>
        </w:rPr>
      </w:pPr>
      <w:proofErr w:type="gramStart"/>
      <w:r w:rsidRPr="006D26FA">
        <w:rPr>
          <w:i/>
        </w:rPr>
        <w:t>vízfelvételű</w:t>
      </w:r>
      <w:proofErr w:type="gramEnd"/>
      <w:r w:rsidRPr="006D26FA">
        <w:rPr>
          <w:i/>
        </w:rPr>
        <w:t xml:space="preserve"> </w:t>
      </w:r>
      <w:proofErr w:type="spellStart"/>
      <w:r w:rsidRPr="006D26FA">
        <w:rPr>
          <w:i/>
        </w:rPr>
        <w:t>mázatlan</w:t>
      </w:r>
      <w:proofErr w:type="spellEnd"/>
      <w:r w:rsidRPr="006D26FA">
        <w:rPr>
          <w:i/>
        </w:rPr>
        <w:t>, 60X60 cm méretű matt</w:t>
      </w:r>
    </w:p>
    <w:p w14:paraId="446FE088" w14:textId="77777777" w:rsidR="006561E5" w:rsidRPr="006D26FA" w:rsidRDefault="006561E5" w:rsidP="006F1923">
      <w:pPr>
        <w:autoSpaceDE w:val="0"/>
        <w:autoSpaceDN w:val="0"/>
        <w:adjustRightInd w:val="0"/>
        <w:spacing w:after="0" w:line="240" w:lineRule="auto"/>
        <w:ind w:left="709"/>
        <w:jc w:val="both"/>
        <w:rPr>
          <w:i/>
        </w:rPr>
      </w:pPr>
      <w:proofErr w:type="gramStart"/>
      <w:r w:rsidRPr="006D26FA">
        <w:rPr>
          <w:i/>
        </w:rPr>
        <w:t>felületképzésű</w:t>
      </w:r>
      <w:proofErr w:type="gramEnd"/>
      <w:r w:rsidRPr="006D26FA">
        <w:rPr>
          <w:i/>
        </w:rPr>
        <w:t xml:space="preserve"> (</w:t>
      </w:r>
      <w:proofErr w:type="spellStart"/>
      <w:r w:rsidRPr="006D26FA">
        <w:rPr>
          <w:i/>
        </w:rPr>
        <w:t>matte</w:t>
      </w:r>
      <w:proofErr w:type="spellEnd"/>
      <w:r w:rsidRPr="006D26FA">
        <w:rPr>
          <w:i/>
        </w:rPr>
        <w:t xml:space="preserve">), </w:t>
      </w:r>
      <w:proofErr w:type="spellStart"/>
      <w:r w:rsidRPr="006D26FA">
        <w:rPr>
          <w:i/>
        </w:rPr>
        <w:t>élvágott</w:t>
      </w:r>
      <w:proofErr w:type="spellEnd"/>
      <w:r w:rsidRPr="006D26FA">
        <w:rPr>
          <w:i/>
        </w:rPr>
        <w:t xml:space="preserve"> kerámia</w:t>
      </w:r>
    </w:p>
    <w:p w14:paraId="1305981A" w14:textId="77777777" w:rsidR="006561E5" w:rsidRPr="006D26FA" w:rsidRDefault="006561E5" w:rsidP="006F1923">
      <w:pPr>
        <w:spacing w:after="0" w:line="240" w:lineRule="auto"/>
        <w:ind w:left="709"/>
        <w:jc w:val="both"/>
        <w:rPr>
          <w:i/>
        </w:rPr>
      </w:pPr>
      <w:proofErr w:type="gramStart"/>
      <w:r w:rsidRPr="006D26FA">
        <w:rPr>
          <w:i/>
        </w:rPr>
        <w:t>burkolólap</w:t>
      </w:r>
      <w:proofErr w:type="gramEnd"/>
      <w:r w:rsidRPr="006D26FA">
        <w:rPr>
          <w:i/>
        </w:rPr>
        <w:t>, 10mm vastag R10/B;</w:t>
      </w:r>
    </w:p>
    <w:p w14:paraId="58A8D6FD" w14:textId="77777777" w:rsidR="006561E5" w:rsidRPr="006D26FA" w:rsidRDefault="006561E5" w:rsidP="006F1923">
      <w:pPr>
        <w:spacing w:after="0" w:line="240" w:lineRule="auto"/>
        <w:jc w:val="both"/>
        <w:rPr>
          <w:i/>
        </w:rPr>
      </w:pPr>
    </w:p>
    <w:p w14:paraId="604C94EE" w14:textId="77777777" w:rsidR="006561E5" w:rsidRPr="006D26FA" w:rsidRDefault="006561E5" w:rsidP="006F1923">
      <w:pPr>
        <w:pStyle w:val="Listaszerbekezds"/>
        <w:spacing w:after="0" w:line="240" w:lineRule="auto"/>
        <w:jc w:val="both"/>
        <w:rPr>
          <w:i/>
        </w:rPr>
      </w:pPr>
    </w:p>
    <w:p w14:paraId="74FA5350" w14:textId="77777777" w:rsidR="00261F4B" w:rsidRPr="006D26FA" w:rsidRDefault="006561E5" w:rsidP="00932F6E">
      <w:pPr>
        <w:pStyle w:val="Listaszerbekezds"/>
        <w:numPr>
          <w:ilvl w:val="0"/>
          <w:numId w:val="10"/>
        </w:numPr>
        <w:spacing w:after="0" w:line="240" w:lineRule="auto"/>
        <w:jc w:val="both"/>
        <w:rPr>
          <w:i/>
        </w:rPr>
      </w:pPr>
      <w:r w:rsidRPr="006D26FA">
        <w:rPr>
          <w:i/>
        </w:rPr>
        <w:t xml:space="preserve">mosdók, kiszolgáló helyiségek </w:t>
      </w:r>
      <w:proofErr w:type="gramStart"/>
      <w:r w:rsidRPr="006D26FA">
        <w:rPr>
          <w:i/>
        </w:rPr>
        <w:t>normál méretű</w:t>
      </w:r>
      <w:proofErr w:type="gramEnd"/>
      <w:r w:rsidRPr="006D26FA">
        <w:rPr>
          <w:i/>
        </w:rPr>
        <w:t xml:space="preserve"> burkolata</w:t>
      </w:r>
    </w:p>
    <w:p w14:paraId="425B10A2" w14:textId="77777777" w:rsidR="006561E5" w:rsidRPr="006D26FA" w:rsidRDefault="006561E5" w:rsidP="006F1923">
      <w:pPr>
        <w:pStyle w:val="Listaszerbekezds"/>
        <w:spacing w:after="0" w:line="240" w:lineRule="auto"/>
        <w:jc w:val="both"/>
        <w:rPr>
          <w:i/>
        </w:rPr>
      </w:pPr>
    </w:p>
    <w:p w14:paraId="3A99F855" w14:textId="77777777" w:rsidR="006561E5" w:rsidRPr="006D26FA" w:rsidRDefault="006561E5" w:rsidP="006F1923">
      <w:pPr>
        <w:autoSpaceDE w:val="0"/>
        <w:autoSpaceDN w:val="0"/>
        <w:adjustRightInd w:val="0"/>
        <w:spacing w:after="0" w:line="240" w:lineRule="auto"/>
        <w:ind w:left="709"/>
        <w:jc w:val="both"/>
        <w:rPr>
          <w:i/>
        </w:rPr>
      </w:pPr>
      <w:r w:rsidRPr="006D26FA">
        <w:rPr>
          <w:i/>
        </w:rPr>
        <w:t xml:space="preserve">MSZ EN 14411 G melléklet szerint a </w:t>
      </w:r>
      <w:proofErr w:type="spellStart"/>
      <w:r w:rsidRPr="006D26FA">
        <w:rPr>
          <w:i/>
        </w:rPr>
        <w:t>BIa</w:t>
      </w:r>
      <w:proofErr w:type="spellEnd"/>
      <w:r w:rsidRPr="006D26FA">
        <w:rPr>
          <w:i/>
        </w:rPr>
        <w:t xml:space="preserve"> UGL</w:t>
      </w:r>
    </w:p>
    <w:p w14:paraId="3FD8BAC8" w14:textId="77777777" w:rsidR="006561E5" w:rsidRPr="006D26FA" w:rsidRDefault="006561E5" w:rsidP="006F1923">
      <w:pPr>
        <w:autoSpaceDE w:val="0"/>
        <w:autoSpaceDN w:val="0"/>
        <w:adjustRightInd w:val="0"/>
        <w:spacing w:after="0" w:line="240" w:lineRule="auto"/>
        <w:ind w:left="709"/>
        <w:jc w:val="both"/>
        <w:rPr>
          <w:i/>
        </w:rPr>
      </w:pPr>
      <w:proofErr w:type="gramStart"/>
      <w:r w:rsidRPr="006D26FA">
        <w:rPr>
          <w:i/>
        </w:rPr>
        <w:t>csoportba</w:t>
      </w:r>
      <w:proofErr w:type="gramEnd"/>
      <w:r w:rsidRPr="006D26FA">
        <w:rPr>
          <w:i/>
        </w:rPr>
        <w:t xml:space="preserve"> tartozó szárazon sajtolt, kis</w:t>
      </w:r>
    </w:p>
    <w:p w14:paraId="788265B1" w14:textId="77777777" w:rsidR="006561E5" w:rsidRPr="006D26FA" w:rsidRDefault="006561E5" w:rsidP="006F1923">
      <w:pPr>
        <w:autoSpaceDE w:val="0"/>
        <w:autoSpaceDN w:val="0"/>
        <w:adjustRightInd w:val="0"/>
        <w:spacing w:after="0" w:line="240" w:lineRule="auto"/>
        <w:ind w:left="709"/>
        <w:jc w:val="both"/>
        <w:rPr>
          <w:i/>
        </w:rPr>
      </w:pPr>
      <w:proofErr w:type="gramStart"/>
      <w:r w:rsidRPr="006D26FA">
        <w:rPr>
          <w:i/>
        </w:rPr>
        <w:t>vízfelvételű</w:t>
      </w:r>
      <w:proofErr w:type="gramEnd"/>
      <w:r w:rsidRPr="006D26FA">
        <w:rPr>
          <w:i/>
        </w:rPr>
        <w:t xml:space="preserve"> </w:t>
      </w:r>
      <w:proofErr w:type="spellStart"/>
      <w:r w:rsidRPr="006D26FA">
        <w:rPr>
          <w:i/>
        </w:rPr>
        <w:t>mázatlan</w:t>
      </w:r>
      <w:proofErr w:type="spellEnd"/>
      <w:r w:rsidRPr="006D26FA">
        <w:rPr>
          <w:i/>
        </w:rPr>
        <w:t>, 60X60; 30x60 cm méretű</w:t>
      </w:r>
    </w:p>
    <w:p w14:paraId="3D842BBD" w14:textId="77777777" w:rsidR="006561E5" w:rsidRPr="006D26FA" w:rsidRDefault="006561E5" w:rsidP="006F1923">
      <w:pPr>
        <w:autoSpaceDE w:val="0"/>
        <w:autoSpaceDN w:val="0"/>
        <w:adjustRightInd w:val="0"/>
        <w:spacing w:after="0" w:line="240" w:lineRule="auto"/>
        <w:ind w:left="709"/>
        <w:jc w:val="both"/>
        <w:rPr>
          <w:i/>
        </w:rPr>
      </w:pPr>
      <w:proofErr w:type="gramStart"/>
      <w:r w:rsidRPr="006D26FA">
        <w:rPr>
          <w:i/>
        </w:rPr>
        <w:t>matt</w:t>
      </w:r>
      <w:proofErr w:type="gramEnd"/>
      <w:r w:rsidRPr="006D26FA">
        <w:rPr>
          <w:i/>
        </w:rPr>
        <w:t xml:space="preserve"> felületképzésű (</w:t>
      </w:r>
      <w:proofErr w:type="spellStart"/>
      <w:r w:rsidRPr="006D26FA">
        <w:rPr>
          <w:i/>
        </w:rPr>
        <w:t>matte</w:t>
      </w:r>
      <w:proofErr w:type="spellEnd"/>
      <w:r w:rsidRPr="006D26FA">
        <w:rPr>
          <w:i/>
        </w:rPr>
        <w:t xml:space="preserve">), </w:t>
      </w:r>
      <w:proofErr w:type="spellStart"/>
      <w:r w:rsidRPr="006D26FA">
        <w:rPr>
          <w:i/>
        </w:rPr>
        <w:t>élvágott</w:t>
      </w:r>
      <w:proofErr w:type="spellEnd"/>
      <w:r w:rsidRPr="006D26FA">
        <w:rPr>
          <w:i/>
        </w:rPr>
        <w:t xml:space="preserve"> kerámia</w:t>
      </w:r>
    </w:p>
    <w:p w14:paraId="128ED5FE" w14:textId="77777777" w:rsidR="006561E5" w:rsidRPr="006D26FA" w:rsidRDefault="006561E5" w:rsidP="006F1923">
      <w:pPr>
        <w:pStyle w:val="Listaszerbekezds"/>
        <w:spacing w:after="0" w:line="240" w:lineRule="auto"/>
        <w:ind w:left="709"/>
        <w:jc w:val="both"/>
        <w:rPr>
          <w:i/>
        </w:rPr>
      </w:pPr>
      <w:proofErr w:type="gramStart"/>
      <w:r w:rsidRPr="006D26FA">
        <w:rPr>
          <w:i/>
        </w:rPr>
        <w:t>burkolólap</w:t>
      </w:r>
      <w:proofErr w:type="gramEnd"/>
      <w:r w:rsidRPr="006D26FA">
        <w:rPr>
          <w:i/>
        </w:rPr>
        <w:t>, 10mm vastag R10/B;</w:t>
      </w:r>
    </w:p>
    <w:p w14:paraId="0CB42D12" w14:textId="77777777" w:rsidR="006561E5" w:rsidRPr="006D26FA" w:rsidRDefault="006561E5" w:rsidP="006F1923">
      <w:pPr>
        <w:spacing w:after="0" w:line="240" w:lineRule="auto"/>
        <w:jc w:val="both"/>
        <w:rPr>
          <w:i/>
        </w:rPr>
      </w:pPr>
      <w:r w:rsidRPr="006D26FA">
        <w:rPr>
          <w:i/>
        </w:rPr>
        <w:t> </w:t>
      </w:r>
    </w:p>
    <w:p w14:paraId="7731BD10" w14:textId="46393C1C" w:rsidR="00261F4B" w:rsidRPr="006D26FA" w:rsidRDefault="006561E5" w:rsidP="00932F6E">
      <w:pPr>
        <w:pStyle w:val="Listaszerbekezds"/>
        <w:numPr>
          <w:ilvl w:val="0"/>
          <w:numId w:val="10"/>
        </w:numPr>
        <w:spacing w:after="0" w:line="240" w:lineRule="auto"/>
        <w:jc w:val="both"/>
        <w:rPr>
          <w:i/>
        </w:rPr>
      </w:pPr>
      <w:r w:rsidRPr="006D26FA">
        <w:rPr>
          <w:i/>
        </w:rPr>
        <w:t xml:space="preserve">Kiemelt terek </w:t>
      </w:r>
      <w:r w:rsidR="00460DB9" w:rsidRPr="006D26FA">
        <w:rPr>
          <w:i/>
        </w:rPr>
        <w:t>nagytáblás kerámialap</w:t>
      </w:r>
      <w:r w:rsidRPr="006D26FA">
        <w:rPr>
          <w:i/>
        </w:rPr>
        <w:t xml:space="preserve"> falburkolata, beltéri  (nagytáblás, hosszúkás)</w:t>
      </w:r>
    </w:p>
    <w:p w14:paraId="4A2F117D" w14:textId="77777777" w:rsidR="006561E5" w:rsidRPr="006D26FA" w:rsidRDefault="006561E5" w:rsidP="006F1923">
      <w:pPr>
        <w:pStyle w:val="Listaszerbekezds"/>
        <w:spacing w:after="0" w:line="240" w:lineRule="auto"/>
        <w:jc w:val="both"/>
        <w:rPr>
          <w:i/>
        </w:rPr>
      </w:pPr>
    </w:p>
    <w:p w14:paraId="0ABEB9DC" w14:textId="77777777" w:rsidR="006561E5" w:rsidRPr="006D26FA" w:rsidRDefault="006561E5" w:rsidP="006F1923">
      <w:pPr>
        <w:autoSpaceDE w:val="0"/>
        <w:autoSpaceDN w:val="0"/>
        <w:adjustRightInd w:val="0"/>
        <w:spacing w:after="0" w:line="240" w:lineRule="auto"/>
        <w:ind w:left="426"/>
        <w:jc w:val="both"/>
        <w:rPr>
          <w:i/>
        </w:rPr>
      </w:pPr>
      <w:r w:rsidRPr="006D26FA">
        <w:rPr>
          <w:i/>
        </w:rPr>
        <w:t>ISO 13006-G és ANSI A137.1 előírásainak</w:t>
      </w:r>
    </w:p>
    <w:p w14:paraId="51ECF168" w14:textId="77777777" w:rsidR="006561E5" w:rsidRPr="006D26FA" w:rsidRDefault="006561E5" w:rsidP="006F1923">
      <w:pPr>
        <w:autoSpaceDE w:val="0"/>
        <w:autoSpaceDN w:val="0"/>
        <w:adjustRightInd w:val="0"/>
        <w:spacing w:after="0" w:line="240" w:lineRule="auto"/>
        <w:ind w:left="426"/>
        <w:jc w:val="both"/>
        <w:rPr>
          <w:i/>
        </w:rPr>
      </w:pPr>
      <w:r w:rsidRPr="006D26FA">
        <w:rPr>
          <w:i/>
        </w:rPr>
        <w:t xml:space="preserve">megfelelő, MSZ EN 14411 G melléklet szerint </w:t>
      </w:r>
      <w:proofErr w:type="gramStart"/>
      <w:r w:rsidRPr="006D26FA">
        <w:rPr>
          <w:i/>
        </w:rPr>
        <w:t>a</w:t>
      </w:r>
      <w:proofErr w:type="gramEnd"/>
    </w:p>
    <w:p w14:paraId="09F5FD60" w14:textId="77777777" w:rsidR="006561E5" w:rsidRPr="006D26FA" w:rsidRDefault="006561E5" w:rsidP="006F1923">
      <w:pPr>
        <w:autoSpaceDE w:val="0"/>
        <w:autoSpaceDN w:val="0"/>
        <w:adjustRightInd w:val="0"/>
        <w:spacing w:after="0" w:line="240" w:lineRule="auto"/>
        <w:ind w:left="426"/>
        <w:jc w:val="both"/>
        <w:rPr>
          <w:i/>
        </w:rPr>
      </w:pPr>
      <w:proofErr w:type="spellStart"/>
      <w:r w:rsidRPr="006D26FA">
        <w:rPr>
          <w:i/>
        </w:rPr>
        <w:t>BIa</w:t>
      </w:r>
      <w:proofErr w:type="spellEnd"/>
      <w:r w:rsidRPr="006D26FA">
        <w:rPr>
          <w:i/>
        </w:rPr>
        <w:t xml:space="preserve"> csoportba tartozó szárazon sajtolt, 1000x</w:t>
      </w:r>
    </w:p>
    <w:p w14:paraId="3D05F024" w14:textId="77777777" w:rsidR="006561E5" w:rsidRPr="006D26FA" w:rsidRDefault="006561E5" w:rsidP="006F1923">
      <w:pPr>
        <w:autoSpaceDE w:val="0"/>
        <w:autoSpaceDN w:val="0"/>
        <w:adjustRightInd w:val="0"/>
        <w:spacing w:after="0" w:line="240" w:lineRule="auto"/>
        <w:ind w:left="426"/>
        <w:jc w:val="both"/>
        <w:rPr>
          <w:i/>
        </w:rPr>
      </w:pPr>
      <w:r w:rsidRPr="006D26FA">
        <w:rPr>
          <w:i/>
        </w:rPr>
        <w:lastRenderedPageBreak/>
        <w:t xml:space="preserve">3000 mm méretű, kis vízfelvételű, </w:t>
      </w:r>
      <w:proofErr w:type="spellStart"/>
      <w:r w:rsidRPr="006D26FA">
        <w:rPr>
          <w:i/>
        </w:rPr>
        <w:t>mázatlan</w:t>
      </w:r>
      <w:proofErr w:type="spellEnd"/>
      <w:r w:rsidRPr="006D26FA">
        <w:rPr>
          <w:i/>
        </w:rPr>
        <w:t>, matt</w:t>
      </w:r>
    </w:p>
    <w:p w14:paraId="27DA6B9F" w14:textId="77777777" w:rsidR="006561E5" w:rsidRPr="006D26FA" w:rsidRDefault="006561E5" w:rsidP="006F1923">
      <w:pPr>
        <w:autoSpaceDE w:val="0"/>
        <w:autoSpaceDN w:val="0"/>
        <w:adjustRightInd w:val="0"/>
        <w:spacing w:after="0" w:line="240" w:lineRule="auto"/>
        <w:ind w:left="426"/>
        <w:jc w:val="both"/>
        <w:rPr>
          <w:i/>
        </w:rPr>
      </w:pPr>
      <w:proofErr w:type="gramStart"/>
      <w:r w:rsidRPr="006D26FA">
        <w:rPr>
          <w:i/>
        </w:rPr>
        <w:t>felületképzésű</w:t>
      </w:r>
      <w:proofErr w:type="gramEnd"/>
      <w:r w:rsidRPr="006D26FA">
        <w:rPr>
          <w:i/>
        </w:rPr>
        <w:t xml:space="preserve">, </w:t>
      </w:r>
      <w:proofErr w:type="spellStart"/>
      <w:r w:rsidRPr="006D26FA">
        <w:rPr>
          <w:i/>
        </w:rPr>
        <w:t>élvágott</w:t>
      </w:r>
      <w:proofErr w:type="spellEnd"/>
      <w:r w:rsidRPr="006D26FA">
        <w:rPr>
          <w:i/>
        </w:rPr>
        <w:t xml:space="preserve"> kerámia burkolólap,</w:t>
      </w:r>
    </w:p>
    <w:p w14:paraId="015F84BD" w14:textId="2C36D13F" w:rsidR="006561E5" w:rsidRPr="006D26FA" w:rsidRDefault="006561E5" w:rsidP="006F1923">
      <w:pPr>
        <w:pStyle w:val="Listaszerbekezds"/>
        <w:spacing w:after="0" w:line="240" w:lineRule="auto"/>
        <w:ind w:left="426"/>
        <w:jc w:val="both"/>
        <w:rPr>
          <w:i/>
        </w:rPr>
      </w:pPr>
      <w:r w:rsidRPr="006D26FA">
        <w:rPr>
          <w:i/>
        </w:rPr>
        <w:t xml:space="preserve">3mm vastag, pl. </w:t>
      </w:r>
      <w:proofErr w:type="spellStart"/>
      <w:r w:rsidRPr="006D26FA">
        <w:rPr>
          <w:i/>
        </w:rPr>
        <w:t>Laminam</w:t>
      </w:r>
      <w:proofErr w:type="spellEnd"/>
      <w:r w:rsidRPr="006D26FA">
        <w:rPr>
          <w:i/>
        </w:rPr>
        <w:t xml:space="preserve"> Fokos</w:t>
      </w:r>
      <w:r w:rsidR="00460DB9" w:rsidRPr="006D26FA">
        <w:rPr>
          <w:rFonts w:ascii="Times New Roman" w:eastAsia="Times New Roman" w:hAnsi="Times New Roman"/>
          <w:i/>
          <w:sz w:val="24"/>
          <w:szCs w:val="24"/>
          <w:lang w:eastAsia="hu-HU"/>
        </w:rPr>
        <w:t xml:space="preserve"> vagy azzal egyenértékű</w:t>
      </w:r>
    </w:p>
    <w:p w14:paraId="4873EF32" w14:textId="77777777" w:rsidR="006561E5" w:rsidRPr="006D26FA" w:rsidRDefault="006561E5" w:rsidP="006F1923">
      <w:pPr>
        <w:pStyle w:val="Listaszerbekezds"/>
        <w:spacing w:after="0" w:line="240" w:lineRule="auto"/>
        <w:jc w:val="both"/>
        <w:rPr>
          <w:i/>
        </w:rPr>
      </w:pPr>
    </w:p>
    <w:p w14:paraId="22AC3546" w14:textId="77777777" w:rsidR="00261F4B" w:rsidRPr="006D26FA" w:rsidRDefault="006561E5" w:rsidP="00932F6E">
      <w:pPr>
        <w:pStyle w:val="Listaszerbekezds"/>
        <w:numPr>
          <w:ilvl w:val="0"/>
          <w:numId w:val="10"/>
        </w:numPr>
        <w:spacing w:after="0" w:line="240" w:lineRule="auto"/>
        <w:jc w:val="both"/>
        <w:rPr>
          <w:i/>
        </w:rPr>
      </w:pPr>
      <w:r w:rsidRPr="006D26FA">
        <w:rPr>
          <w:i/>
        </w:rPr>
        <w:t>Teakonyha falburkolata</w:t>
      </w:r>
    </w:p>
    <w:p w14:paraId="438470C8" w14:textId="77777777" w:rsidR="006561E5" w:rsidRPr="006D26FA" w:rsidRDefault="006561E5" w:rsidP="006F1923">
      <w:pPr>
        <w:pStyle w:val="Listaszerbekezds"/>
        <w:spacing w:after="0" w:line="240" w:lineRule="auto"/>
        <w:jc w:val="both"/>
        <w:rPr>
          <w:i/>
        </w:rPr>
      </w:pPr>
    </w:p>
    <w:p w14:paraId="4AE784E5" w14:textId="77777777" w:rsidR="006561E5" w:rsidRPr="006D26FA" w:rsidRDefault="006561E5" w:rsidP="006F1923">
      <w:pPr>
        <w:autoSpaceDE w:val="0"/>
        <w:autoSpaceDN w:val="0"/>
        <w:adjustRightInd w:val="0"/>
        <w:spacing w:after="0" w:line="240" w:lineRule="auto"/>
        <w:ind w:left="426"/>
        <w:jc w:val="both"/>
        <w:rPr>
          <w:i/>
        </w:rPr>
      </w:pPr>
      <w:r w:rsidRPr="006D26FA">
        <w:rPr>
          <w:i/>
        </w:rPr>
        <w:t>ISO 13006-G és ANSI A137.1 előírásainak</w:t>
      </w:r>
    </w:p>
    <w:p w14:paraId="2EE20FAC" w14:textId="77777777" w:rsidR="006561E5" w:rsidRPr="006D26FA" w:rsidRDefault="006561E5" w:rsidP="006F1923">
      <w:pPr>
        <w:autoSpaceDE w:val="0"/>
        <w:autoSpaceDN w:val="0"/>
        <w:adjustRightInd w:val="0"/>
        <w:spacing w:after="0" w:line="240" w:lineRule="auto"/>
        <w:ind w:left="426"/>
        <w:jc w:val="both"/>
        <w:rPr>
          <w:i/>
        </w:rPr>
      </w:pPr>
      <w:r w:rsidRPr="006D26FA">
        <w:rPr>
          <w:i/>
        </w:rPr>
        <w:t xml:space="preserve">megfelelő, MSZ EN 14411 G melléklet szerint </w:t>
      </w:r>
      <w:proofErr w:type="gramStart"/>
      <w:r w:rsidRPr="006D26FA">
        <w:rPr>
          <w:i/>
        </w:rPr>
        <w:t>a</w:t>
      </w:r>
      <w:proofErr w:type="gramEnd"/>
    </w:p>
    <w:p w14:paraId="31800217" w14:textId="77777777" w:rsidR="006561E5" w:rsidRPr="006D26FA" w:rsidRDefault="006561E5" w:rsidP="006F1923">
      <w:pPr>
        <w:autoSpaceDE w:val="0"/>
        <w:autoSpaceDN w:val="0"/>
        <w:adjustRightInd w:val="0"/>
        <w:spacing w:after="0" w:line="240" w:lineRule="auto"/>
        <w:ind w:left="426"/>
        <w:jc w:val="both"/>
        <w:rPr>
          <w:i/>
        </w:rPr>
      </w:pPr>
      <w:proofErr w:type="spellStart"/>
      <w:r w:rsidRPr="006D26FA">
        <w:rPr>
          <w:i/>
        </w:rPr>
        <w:t>BIa</w:t>
      </w:r>
      <w:proofErr w:type="spellEnd"/>
      <w:r w:rsidRPr="006D26FA">
        <w:rPr>
          <w:i/>
        </w:rPr>
        <w:t xml:space="preserve"> csoportba tartozó szárazon sajtolt, 1000x</w:t>
      </w:r>
    </w:p>
    <w:p w14:paraId="16DD0692" w14:textId="77777777" w:rsidR="006561E5" w:rsidRPr="006D26FA" w:rsidRDefault="006561E5" w:rsidP="006F1923">
      <w:pPr>
        <w:autoSpaceDE w:val="0"/>
        <w:autoSpaceDN w:val="0"/>
        <w:adjustRightInd w:val="0"/>
        <w:spacing w:after="0" w:line="240" w:lineRule="auto"/>
        <w:ind w:left="426"/>
        <w:jc w:val="both"/>
        <w:rPr>
          <w:i/>
        </w:rPr>
      </w:pPr>
      <w:r w:rsidRPr="006D26FA">
        <w:rPr>
          <w:i/>
        </w:rPr>
        <w:t xml:space="preserve">3000 mm méretű, kis vízfelvételű, </w:t>
      </w:r>
      <w:proofErr w:type="spellStart"/>
      <w:r w:rsidRPr="006D26FA">
        <w:rPr>
          <w:i/>
        </w:rPr>
        <w:t>mázatlan</w:t>
      </w:r>
      <w:proofErr w:type="spellEnd"/>
      <w:r w:rsidRPr="006D26FA">
        <w:rPr>
          <w:i/>
        </w:rPr>
        <w:t>, matt</w:t>
      </w:r>
    </w:p>
    <w:p w14:paraId="3851DD31" w14:textId="77777777" w:rsidR="006561E5" w:rsidRPr="006D26FA" w:rsidRDefault="006561E5" w:rsidP="006F1923">
      <w:pPr>
        <w:autoSpaceDE w:val="0"/>
        <w:autoSpaceDN w:val="0"/>
        <w:adjustRightInd w:val="0"/>
        <w:spacing w:after="0" w:line="240" w:lineRule="auto"/>
        <w:ind w:left="426"/>
        <w:jc w:val="both"/>
        <w:rPr>
          <w:i/>
        </w:rPr>
      </w:pPr>
      <w:proofErr w:type="gramStart"/>
      <w:r w:rsidRPr="006D26FA">
        <w:rPr>
          <w:i/>
        </w:rPr>
        <w:t>felületképzésű</w:t>
      </w:r>
      <w:proofErr w:type="gramEnd"/>
      <w:r w:rsidRPr="006D26FA">
        <w:rPr>
          <w:i/>
        </w:rPr>
        <w:t xml:space="preserve">, </w:t>
      </w:r>
      <w:proofErr w:type="spellStart"/>
      <w:r w:rsidRPr="006D26FA">
        <w:rPr>
          <w:i/>
        </w:rPr>
        <w:t>élvágott</w:t>
      </w:r>
      <w:proofErr w:type="spellEnd"/>
      <w:r w:rsidRPr="006D26FA">
        <w:rPr>
          <w:i/>
        </w:rPr>
        <w:t xml:space="preserve"> kerámia burkolólap,</w:t>
      </w:r>
    </w:p>
    <w:p w14:paraId="379F6596" w14:textId="4EE905F8" w:rsidR="006561E5" w:rsidRPr="006D26FA" w:rsidRDefault="006561E5" w:rsidP="006F1923">
      <w:pPr>
        <w:autoSpaceDE w:val="0"/>
        <w:autoSpaceDN w:val="0"/>
        <w:adjustRightInd w:val="0"/>
        <w:spacing w:after="0" w:line="240" w:lineRule="auto"/>
        <w:ind w:left="426"/>
        <w:jc w:val="both"/>
        <w:rPr>
          <w:i/>
        </w:rPr>
      </w:pPr>
      <w:r w:rsidRPr="006D26FA">
        <w:rPr>
          <w:i/>
        </w:rPr>
        <w:t xml:space="preserve">3mm vastag, pl. </w:t>
      </w:r>
      <w:proofErr w:type="spellStart"/>
      <w:r w:rsidRPr="006D26FA">
        <w:rPr>
          <w:i/>
        </w:rPr>
        <w:t>Laminam</w:t>
      </w:r>
      <w:proofErr w:type="spellEnd"/>
      <w:r w:rsidRPr="006D26FA">
        <w:rPr>
          <w:i/>
        </w:rPr>
        <w:t xml:space="preserve"> </w:t>
      </w:r>
      <w:proofErr w:type="spellStart"/>
      <w:r w:rsidRPr="006D26FA">
        <w:rPr>
          <w:i/>
        </w:rPr>
        <w:t>Collection</w:t>
      </w:r>
      <w:proofErr w:type="spellEnd"/>
      <w:r w:rsidR="00C322BA" w:rsidRPr="006D26FA">
        <w:rPr>
          <w:i/>
        </w:rPr>
        <w:t xml:space="preserve"> vagy azzal egyenértékű.</w:t>
      </w:r>
    </w:p>
    <w:p w14:paraId="7908FB96" w14:textId="77777777" w:rsidR="006561E5" w:rsidRPr="006D26FA" w:rsidRDefault="006561E5" w:rsidP="006F1923">
      <w:pPr>
        <w:pStyle w:val="Listaszerbekezds"/>
        <w:spacing w:after="0" w:line="240" w:lineRule="auto"/>
        <w:jc w:val="both"/>
        <w:rPr>
          <w:i/>
        </w:rPr>
      </w:pPr>
    </w:p>
    <w:p w14:paraId="68A8B05C" w14:textId="77777777" w:rsidR="006561E5" w:rsidRPr="006D26FA" w:rsidRDefault="00D35F77" w:rsidP="006F1923">
      <w:pPr>
        <w:spacing w:after="0" w:line="240" w:lineRule="auto"/>
        <w:jc w:val="both"/>
        <w:rPr>
          <w:i/>
        </w:rPr>
      </w:pPr>
      <w:r w:rsidRPr="006D26FA">
        <w:rPr>
          <w:i/>
        </w:rPr>
        <w:t>7</w:t>
      </w:r>
      <w:r w:rsidR="006561E5" w:rsidRPr="006D26FA">
        <w:rPr>
          <w:i/>
        </w:rPr>
        <w:t>. Mosdók, zuhanyzók csempeburkolata</w:t>
      </w:r>
    </w:p>
    <w:p w14:paraId="2A82B7D4" w14:textId="77777777" w:rsidR="006561E5" w:rsidRPr="006D26FA" w:rsidRDefault="006561E5" w:rsidP="006F1923">
      <w:pPr>
        <w:autoSpaceDE w:val="0"/>
        <w:autoSpaceDN w:val="0"/>
        <w:adjustRightInd w:val="0"/>
        <w:spacing w:after="0" w:line="240" w:lineRule="auto"/>
        <w:jc w:val="both"/>
        <w:rPr>
          <w:i/>
        </w:rPr>
      </w:pPr>
    </w:p>
    <w:p w14:paraId="73D303E6" w14:textId="77777777" w:rsidR="006561E5" w:rsidRPr="006D26FA" w:rsidRDefault="006561E5" w:rsidP="006F1923">
      <w:pPr>
        <w:autoSpaceDE w:val="0"/>
        <w:autoSpaceDN w:val="0"/>
        <w:adjustRightInd w:val="0"/>
        <w:spacing w:after="0" w:line="240" w:lineRule="auto"/>
        <w:ind w:left="426"/>
        <w:jc w:val="both"/>
        <w:rPr>
          <w:i/>
        </w:rPr>
      </w:pPr>
      <w:r w:rsidRPr="006D26FA">
        <w:rPr>
          <w:i/>
        </w:rPr>
        <w:t xml:space="preserve">MSZ EN 14411 G melléklet szerint a K </w:t>
      </w:r>
      <w:proofErr w:type="spellStart"/>
      <w:r w:rsidRPr="006D26FA">
        <w:rPr>
          <w:i/>
        </w:rPr>
        <w:t>BIIb</w:t>
      </w:r>
      <w:proofErr w:type="spellEnd"/>
    </w:p>
    <w:p w14:paraId="01497E21" w14:textId="77777777" w:rsidR="006561E5" w:rsidRPr="006D26FA" w:rsidRDefault="006561E5" w:rsidP="006F1923">
      <w:pPr>
        <w:autoSpaceDE w:val="0"/>
        <w:autoSpaceDN w:val="0"/>
        <w:adjustRightInd w:val="0"/>
        <w:spacing w:after="0" w:line="240" w:lineRule="auto"/>
        <w:ind w:left="426"/>
        <w:jc w:val="both"/>
        <w:rPr>
          <w:i/>
        </w:rPr>
      </w:pPr>
      <w:proofErr w:type="gramStart"/>
      <w:r w:rsidRPr="006D26FA">
        <w:rPr>
          <w:i/>
        </w:rPr>
        <w:t>csoportba</w:t>
      </w:r>
      <w:proofErr w:type="gramEnd"/>
      <w:r w:rsidRPr="006D26FA">
        <w:rPr>
          <w:i/>
        </w:rPr>
        <w:t xml:space="preserve"> tartozó szárazon sajtolt, kis</w:t>
      </w:r>
    </w:p>
    <w:p w14:paraId="7B7856EE" w14:textId="77777777" w:rsidR="006561E5" w:rsidRPr="006D26FA" w:rsidRDefault="006561E5" w:rsidP="006F1923">
      <w:pPr>
        <w:autoSpaceDE w:val="0"/>
        <w:autoSpaceDN w:val="0"/>
        <w:adjustRightInd w:val="0"/>
        <w:spacing w:after="0" w:line="240" w:lineRule="auto"/>
        <w:ind w:left="426"/>
        <w:jc w:val="both"/>
        <w:rPr>
          <w:i/>
        </w:rPr>
      </w:pPr>
      <w:proofErr w:type="gramStart"/>
      <w:r w:rsidRPr="006D26FA">
        <w:rPr>
          <w:i/>
        </w:rPr>
        <w:t>vízfelvételű</w:t>
      </w:r>
      <w:proofErr w:type="gramEnd"/>
      <w:r w:rsidRPr="006D26FA">
        <w:rPr>
          <w:i/>
        </w:rPr>
        <w:t xml:space="preserve"> mázas csempe, 10X30 cm méretű</w:t>
      </w:r>
    </w:p>
    <w:p w14:paraId="52ABE957" w14:textId="77777777" w:rsidR="006561E5" w:rsidRPr="006D26FA" w:rsidRDefault="006561E5" w:rsidP="006F1923">
      <w:pPr>
        <w:ind w:left="426"/>
        <w:jc w:val="both"/>
        <w:rPr>
          <w:i/>
        </w:rPr>
      </w:pPr>
      <w:proofErr w:type="gramStart"/>
      <w:r w:rsidRPr="006D26FA">
        <w:rPr>
          <w:i/>
        </w:rPr>
        <w:t>matt</w:t>
      </w:r>
      <w:proofErr w:type="gramEnd"/>
      <w:r w:rsidRPr="006D26FA">
        <w:rPr>
          <w:i/>
        </w:rPr>
        <w:t xml:space="preserve"> felületképzésű (</w:t>
      </w:r>
      <w:proofErr w:type="spellStart"/>
      <w:r w:rsidRPr="006D26FA">
        <w:rPr>
          <w:i/>
        </w:rPr>
        <w:t>matte</w:t>
      </w:r>
      <w:proofErr w:type="spellEnd"/>
      <w:r w:rsidRPr="006D26FA">
        <w:rPr>
          <w:i/>
        </w:rPr>
        <w:t>) 7,5mm vastag</w:t>
      </w:r>
    </w:p>
    <w:p w14:paraId="28237DCE" w14:textId="6AE02B76" w:rsidR="006561E5" w:rsidRPr="006D26FA" w:rsidRDefault="00946B89" w:rsidP="006F1923">
      <w:pPr>
        <w:spacing w:after="0" w:line="240" w:lineRule="auto"/>
        <w:jc w:val="both"/>
        <w:rPr>
          <w:rFonts w:ascii="Arial" w:eastAsia="Times New Roman" w:hAnsi="Arial"/>
          <w:b/>
          <w:i/>
          <w:szCs w:val="20"/>
          <w:lang w:eastAsia="hu-HU"/>
        </w:rPr>
      </w:pPr>
      <w:r w:rsidRPr="006D26FA">
        <w:rPr>
          <w:rFonts w:ascii="Arial" w:eastAsia="Times New Roman" w:hAnsi="Arial"/>
          <w:b/>
          <w:i/>
          <w:szCs w:val="20"/>
          <w:lang w:eastAsia="hu-HU"/>
        </w:rPr>
        <w:t>5</w:t>
      </w:r>
      <w:r w:rsidR="006561E5" w:rsidRPr="006D26FA">
        <w:rPr>
          <w:rFonts w:ascii="Arial" w:eastAsia="Times New Roman" w:hAnsi="Arial"/>
          <w:b/>
          <w:i/>
          <w:szCs w:val="20"/>
          <w:lang w:eastAsia="hu-HU"/>
        </w:rPr>
        <w:t xml:space="preserve">.2 Kőburkolat </w:t>
      </w:r>
    </w:p>
    <w:p w14:paraId="749E2173" w14:textId="77777777" w:rsidR="006561E5" w:rsidRPr="006D26FA" w:rsidRDefault="006561E5" w:rsidP="006F1923">
      <w:pPr>
        <w:jc w:val="both"/>
      </w:pPr>
    </w:p>
    <w:p w14:paraId="71761BE8" w14:textId="77777777" w:rsidR="006561E5" w:rsidRPr="006D26FA" w:rsidRDefault="006561E5" w:rsidP="006F1923">
      <w:pPr>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Kőburkolatot kell alkalmazni minden olyan helyiségben, mely a tervrajzok szerint ilyen burkolatot kap, a funkcióhoz előírt kopásállósággal és esetenként csúszásgátló felülettel kell rendelkezniük. </w:t>
      </w:r>
      <w:proofErr w:type="spellStart"/>
      <w:r w:rsidRPr="006D26FA">
        <w:rPr>
          <w:rFonts w:ascii="Garamond" w:eastAsia="Times New Roman" w:hAnsi="Garamond" w:cs="Calibri"/>
          <w:sz w:val="24"/>
          <w:szCs w:val="24"/>
          <w:lang w:eastAsia="hu-HU"/>
        </w:rPr>
        <w:t>Kültérben</w:t>
      </w:r>
      <w:proofErr w:type="spellEnd"/>
      <w:r w:rsidRPr="006D26FA">
        <w:rPr>
          <w:rFonts w:ascii="Garamond" w:eastAsia="Times New Roman" w:hAnsi="Garamond" w:cs="Calibri"/>
          <w:sz w:val="24"/>
          <w:szCs w:val="24"/>
          <w:lang w:eastAsia="hu-HU"/>
        </w:rPr>
        <w:t xml:space="preserve"> fagyállónak kell lenniük. A burkolatok várható élettartama 50 év, alkalmassági ideje 20 év, tömegsűrűségük ~2.0g/cm legyen. A burkolólapokkal szemben megkívánt követelmények az alábbiak:</w:t>
      </w:r>
    </w:p>
    <w:p w14:paraId="5B19791C" w14:textId="77777777" w:rsidR="006561E5" w:rsidRPr="006D26FA" w:rsidRDefault="006561E5" w:rsidP="00932F6E">
      <w:pPr>
        <w:numPr>
          <w:ilvl w:val="0"/>
          <w:numId w:val="8"/>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Vízfelvétel: </w:t>
      </w:r>
      <w:proofErr w:type="gramStart"/>
      <w:r w:rsidRPr="006D26FA">
        <w:rPr>
          <w:rFonts w:ascii="Garamond" w:eastAsia="Times New Roman" w:hAnsi="Garamond" w:cs="Calibri"/>
          <w:sz w:val="24"/>
          <w:szCs w:val="24"/>
          <w:lang w:eastAsia="hu-HU"/>
        </w:rPr>
        <w:t>kisebb</w:t>
      </w:r>
      <w:proofErr w:type="gramEnd"/>
      <w:r w:rsidRPr="006D26FA">
        <w:rPr>
          <w:rFonts w:ascii="Garamond" w:eastAsia="Times New Roman" w:hAnsi="Garamond" w:cs="Calibri"/>
          <w:sz w:val="24"/>
          <w:szCs w:val="24"/>
          <w:lang w:eastAsia="hu-HU"/>
        </w:rPr>
        <w:t xml:space="preserve"> mint 0,5%</w:t>
      </w:r>
    </w:p>
    <w:p w14:paraId="7B47FB50" w14:textId="77777777" w:rsidR="006561E5" w:rsidRPr="006D26FA" w:rsidRDefault="006561E5" w:rsidP="00932F6E">
      <w:pPr>
        <w:numPr>
          <w:ilvl w:val="0"/>
          <w:numId w:val="8"/>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Mérettartás: </w:t>
      </w:r>
      <w:r w:rsidRPr="006D26FA">
        <w:rPr>
          <w:rFonts w:ascii="Garamond" w:eastAsia="Times New Roman" w:hAnsi="Garamond" w:cs="Calibri"/>
          <w:sz w:val="24"/>
          <w:szCs w:val="24"/>
          <w:lang w:eastAsia="hu-HU"/>
        </w:rPr>
        <w:sym w:font="Symbol" w:char="F0B1"/>
      </w:r>
      <w:r w:rsidRPr="006D26FA">
        <w:rPr>
          <w:rFonts w:ascii="Garamond" w:eastAsia="Times New Roman" w:hAnsi="Garamond" w:cs="Calibri"/>
          <w:sz w:val="24"/>
          <w:szCs w:val="24"/>
          <w:lang w:eastAsia="hu-HU"/>
        </w:rPr>
        <w:t>0,3% körül</w:t>
      </w:r>
    </w:p>
    <w:p w14:paraId="13812B98" w14:textId="77777777" w:rsidR="006561E5" w:rsidRPr="006D26FA" w:rsidRDefault="006561E5" w:rsidP="00932F6E">
      <w:pPr>
        <w:numPr>
          <w:ilvl w:val="0"/>
          <w:numId w:val="8"/>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Vastagsági tolerancia: </w:t>
      </w:r>
      <w:r w:rsidRPr="006D26FA">
        <w:rPr>
          <w:rFonts w:ascii="Garamond" w:eastAsia="Times New Roman" w:hAnsi="Garamond" w:cs="Calibri"/>
          <w:sz w:val="24"/>
          <w:szCs w:val="24"/>
          <w:lang w:eastAsia="hu-HU"/>
        </w:rPr>
        <w:sym w:font="Symbol" w:char="F0B1"/>
      </w:r>
      <w:r w:rsidRPr="006D26FA">
        <w:rPr>
          <w:rFonts w:ascii="Garamond" w:eastAsia="Times New Roman" w:hAnsi="Garamond" w:cs="Calibri"/>
          <w:sz w:val="24"/>
          <w:szCs w:val="24"/>
          <w:lang w:eastAsia="hu-HU"/>
        </w:rPr>
        <w:t xml:space="preserve">0,6 % </w:t>
      </w:r>
      <w:proofErr w:type="spellStart"/>
      <w:r w:rsidRPr="006D26FA">
        <w:rPr>
          <w:rFonts w:ascii="Garamond" w:eastAsia="Times New Roman" w:hAnsi="Garamond" w:cs="Calibri"/>
          <w:sz w:val="24"/>
          <w:szCs w:val="24"/>
          <w:lang w:eastAsia="hu-HU"/>
        </w:rPr>
        <w:t>max</w:t>
      </w:r>
      <w:proofErr w:type="spellEnd"/>
    </w:p>
    <w:p w14:paraId="5D721FB0" w14:textId="77777777" w:rsidR="006561E5" w:rsidRPr="006D26FA" w:rsidRDefault="006561E5" w:rsidP="00932F6E">
      <w:pPr>
        <w:numPr>
          <w:ilvl w:val="0"/>
          <w:numId w:val="8"/>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Testsűrűség: 2500 kg/m3</w:t>
      </w:r>
    </w:p>
    <w:p w14:paraId="7E3688FD" w14:textId="77777777" w:rsidR="006561E5" w:rsidRPr="006D26FA" w:rsidRDefault="006561E5" w:rsidP="00932F6E">
      <w:pPr>
        <w:numPr>
          <w:ilvl w:val="0"/>
          <w:numId w:val="8"/>
        </w:numPr>
        <w:spacing w:after="0" w:line="240" w:lineRule="auto"/>
        <w:jc w:val="both"/>
        <w:rPr>
          <w:rFonts w:ascii="Garamond" w:eastAsia="Times New Roman" w:hAnsi="Garamond" w:cs="Calibri"/>
          <w:sz w:val="24"/>
          <w:szCs w:val="24"/>
          <w:lang w:eastAsia="hu-HU"/>
        </w:rPr>
      </w:pPr>
      <w:proofErr w:type="spellStart"/>
      <w:r w:rsidRPr="006D26FA">
        <w:rPr>
          <w:rFonts w:ascii="Garamond" w:eastAsia="Times New Roman" w:hAnsi="Garamond" w:cs="Calibri"/>
          <w:sz w:val="24"/>
          <w:szCs w:val="24"/>
          <w:lang w:eastAsia="hu-HU"/>
        </w:rPr>
        <w:t>Hőtágulás</w:t>
      </w:r>
      <w:proofErr w:type="spellEnd"/>
      <w:r w:rsidRPr="006D26FA">
        <w:rPr>
          <w:rFonts w:ascii="Garamond" w:eastAsia="Times New Roman" w:hAnsi="Garamond" w:cs="Calibri"/>
          <w:sz w:val="24"/>
          <w:szCs w:val="24"/>
          <w:lang w:eastAsia="hu-HU"/>
        </w:rPr>
        <w:t>: elhanyagolható</w:t>
      </w:r>
    </w:p>
    <w:p w14:paraId="0D323AE3" w14:textId="77777777" w:rsidR="006561E5" w:rsidRPr="006D26FA" w:rsidRDefault="006561E5" w:rsidP="00932F6E">
      <w:pPr>
        <w:numPr>
          <w:ilvl w:val="0"/>
          <w:numId w:val="8"/>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Fagyállóság: </w:t>
      </w:r>
      <w:proofErr w:type="spellStart"/>
      <w:r w:rsidRPr="006D26FA">
        <w:rPr>
          <w:rFonts w:ascii="Garamond" w:eastAsia="Times New Roman" w:hAnsi="Garamond" w:cs="Calibri"/>
          <w:sz w:val="24"/>
          <w:szCs w:val="24"/>
          <w:lang w:eastAsia="hu-HU"/>
        </w:rPr>
        <w:t>kültérben</w:t>
      </w:r>
      <w:proofErr w:type="spellEnd"/>
      <w:r w:rsidRPr="006D26FA">
        <w:rPr>
          <w:rFonts w:ascii="Garamond" w:eastAsia="Times New Roman" w:hAnsi="Garamond" w:cs="Calibri"/>
          <w:sz w:val="24"/>
          <w:szCs w:val="24"/>
          <w:lang w:eastAsia="hu-HU"/>
        </w:rPr>
        <w:t xml:space="preserve"> megkívánt.</w:t>
      </w:r>
    </w:p>
    <w:p w14:paraId="5B09DC5F" w14:textId="77777777" w:rsidR="006561E5" w:rsidRPr="006D26FA" w:rsidRDefault="006561E5" w:rsidP="00932F6E">
      <w:pPr>
        <w:numPr>
          <w:ilvl w:val="0"/>
          <w:numId w:val="8"/>
        </w:num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Polírozhatóság: jól polírozható.</w:t>
      </w:r>
    </w:p>
    <w:p w14:paraId="24581469" w14:textId="77777777" w:rsidR="006561E5" w:rsidRPr="006D26FA" w:rsidRDefault="006561E5" w:rsidP="00E4288B">
      <w:pPr>
        <w:spacing w:after="0" w:line="240" w:lineRule="auto"/>
        <w:jc w:val="both"/>
        <w:rPr>
          <w:rFonts w:ascii="Garamond" w:eastAsia="Times New Roman" w:hAnsi="Garamond" w:cs="Calibri"/>
          <w:sz w:val="24"/>
          <w:szCs w:val="24"/>
          <w:lang w:eastAsia="hu-HU"/>
        </w:rPr>
      </w:pPr>
    </w:p>
    <w:p w14:paraId="6213C933" w14:textId="77777777" w:rsidR="006561E5" w:rsidRPr="006D26FA" w:rsidRDefault="006561E5" w:rsidP="006F1923">
      <w:pPr>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A burkolólapoknak nedvesség-felszívódással, tágulással és savakkal szemben ellenállónak kell lenniük. A lapokat a vonatkozó Magyar Szabványoknak megfelelően, szorított fugával kell fektetni. A figyelembe vehető méret 600x1200 mm, a hozzájuk tartozó falszegély elemekkel. A nagy összefüggő felületű lapburkolatú tereknél a szabvány illetve az alkalmazástechnikai útmutató által előírt m2 </w:t>
      </w:r>
      <w:proofErr w:type="spellStart"/>
      <w:r w:rsidRPr="006D26FA">
        <w:rPr>
          <w:rFonts w:ascii="Garamond" w:eastAsia="Times New Roman" w:hAnsi="Garamond" w:cs="Calibri"/>
          <w:sz w:val="24"/>
          <w:szCs w:val="24"/>
          <w:lang w:eastAsia="hu-HU"/>
        </w:rPr>
        <w:t>-ként</w:t>
      </w:r>
      <w:proofErr w:type="spellEnd"/>
      <w:r w:rsidRPr="006D26FA">
        <w:rPr>
          <w:rFonts w:ascii="Garamond" w:eastAsia="Times New Roman" w:hAnsi="Garamond" w:cs="Calibri"/>
          <w:sz w:val="24"/>
          <w:szCs w:val="24"/>
          <w:lang w:eastAsia="hu-HU"/>
        </w:rPr>
        <w:t xml:space="preserve"> kell dilatációt rugalmas kitöltéssel képezni.</w:t>
      </w:r>
    </w:p>
    <w:p w14:paraId="2C1A8730" w14:textId="77777777" w:rsidR="006561E5" w:rsidRPr="006D26FA" w:rsidRDefault="006561E5" w:rsidP="006F1923">
      <w:pPr>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A burkolólapok típusát, minőségét, felületét és színét a Megrendelő és a Tervező közösen választja ki a bemutatott minták közül.</w:t>
      </w:r>
    </w:p>
    <w:p w14:paraId="10C1183A" w14:textId="77777777" w:rsidR="00BD6EE6" w:rsidRPr="006D26FA" w:rsidRDefault="00BD6EE6" w:rsidP="006F1923">
      <w:pPr>
        <w:jc w:val="both"/>
        <w:rPr>
          <w:rFonts w:ascii="Garamond" w:eastAsia="Times New Roman" w:hAnsi="Garamond" w:cs="Calibri"/>
          <w:sz w:val="24"/>
          <w:szCs w:val="24"/>
          <w:lang w:eastAsia="hu-HU"/>
        </w:rPr>
      </w:pPr>
    </w:p>
    <w:p w14:paraId="5ACB301A" w14:textId="2C8345B6" w:rsidR="00BD6EE6" w:rsidRPr="006D26FA" w:rsidRDefault="00BD6EE6" w:rsidP="006F1923">
      <w:pPr>
        <w:jc w:val="both"/>
        <w:rPr>
          <w:rFonts w:ascii="Garamond" w:eastAsia="Times New Roman" w:hAnsi="Garamond" w:cs="Calibri"/>
          <w:sz w:val="24"/>
          <w:szCs w:val="24"/>
          <w:lang w:eastAsia="hu-HU"/>
        </w:rPr>
      </w:pPr>
    </w:p>
    <w:p w14:paraId="431615AF" w14:textId="77777777" w:rsidR="005749E6" w:rsidRPr="006D26FA" w:rsidRDefault="005749E6" w:rsidP="006F1923">
      <w:pPr>
        <w:jc w:val="both"/>
        <w:rPr>
          <w:rFonts w:ascii="Garamond" w:eastAsia="Times New Roman" w:hAnsi="Garamond" w:cs="Calibri"/>
          <w:sz w:val="24"/>
          <w:szCs w:val="24"/>
          <w:lang w:eastAsia="hu-HU"/>
        </w:rPr>
      </w:pPr>
    </w:p>
    <w:p w14:paraId="400136C7" w14:textId="7D4CAF9E" w:rsidR="006561E5" w:rsidRPr="006D26FA" w:rsidRDefault="00946B89" w:rsidP="006F1923">
      <w:pPr>
        <w:spacing w:after="0" w:line="240" w:lineRule="auto"/>
        <w:jc w:val="both"/>
        <w:rPr>
          <w:rFonts w:ascii="Arial" w:eastAsia="Times New Roman" w:hAnsi="Arial"/>
          <w:b/>
          <w:i/>
          <w:szCs w:val="20"/>
          <w:lang w:eastAsia="hu-HU"/>
        </w:rPr>
      </w:pPr>
      <w:r w:rsidRPr="006D26FA">
        <w:rPr>
          <w:rFonts w:ascii="Arial" w:eastAsia="Times New Roman" w:hAnsi="Arial"/>
          <w:b/>
          <w:i/>
          <w:szCs w:val="20"/>
          <w:lang w:eastAsia="hu-HU"/>
        </w:rPr>
        <w:t>5</w:t>
      </w:r>
      <w:r w:rsidR="006561E5" w:rsidRPr="006D26FA">
        <w:rPr>
          <w:rFonts w:ascii="Arial" w:eastAsia="Times New Roman" w:hAnsi="Arial"/>
          <w:b/>
          <w:i/>
          <w:szCs w:val="20"/>
          <w:lang w:eastAsia="hu-HU"/>
        </w:rPr>
        <w:t xml:space="preserve">.3 Festett üveglap falburkolat </w:t>
      </w:r>
    </w:p>
    <w:p w14:paraId="099F4843" w14:textId="77777777" w:rsidR="006561E5" w:rsidRPr="006D26FA" w:rsidRDefault="006561E5" w:rsidP="006F1923">
      <w:pPr>
        <w:jc w:val="both"/>
      </w:pPr>
    </w:p>
    <w:p w14:paraId="3EA3EF42" w14:textId="774C168E" w:rsidR="006561E5" w:rsidRPr="006D26FA" w:rsidRDefault="006D2CCF" w:rsidP="006F1923">
      <w:pPr>
        <w:jc w:val="both"/>
        <w:rPr>
          <w:rFonts w:ascii="Garamond" w:eastAsia="Times New Roman" w:hAnsi="Garamond" w:cs="Calibri"/>
          <w:sz w:val="24"/>
          <w:szCs w:val="24"/>
          <w:lang w:eastAsia="hu-HU"/>
        </w:rPr>
      </w:pPr>
      <w:hyperlink r:id="rId11" w:anchor="q=lacobel+glass&amp;tbm=isch" w:tooltip="Lacobel" w:history="1">
        <w:r w:rsidR="006561E5" w:rsidRPr="006D26FA">
          <w:rPr>
            <w:rFonts w:ascii="Garamond" w:eastAsia="Times New Roman" w:hAnsi="Garamond" w:cs="Calibri"/>
            <w:sz w:val="24"/>
            <w:szCs w:val="24"/>
            <w:lang w:eastAsia="hu-HU"/>
          </w:rPr>
          <w:t>LACOBEL</w:t>
        </w:r>
      </w:hyperlink>
      <w:r w:rsidR="006561E5" w:rsidRPr="006D26FA">
        <w:rPr>
          <w:rFonts w:ascii="Garamond" w:eastAsia="Times New Roman" w:hAnsi="Garamond" w:cs="Calibri"/>
          <w:sz w:val="24"/>
          <w:szCs w:val="24"/>
          <w:lang w:eastAsia="hu-HU"/>
        </w:rPr>
        <w:t> típusú</w:t>
      </w:r>
      <w:r w:rsidR="00CB524B">
        <w:rPr>
          <w:rFonts w:ascii="Garamond" w:eastAsia="Times New Roman" w:hAnsi="Garamond" w:cs="Calibri"/>
          <w:sz w:val="24"/>
          <w:szCs w:val="24"/>
          <w:lang w:eastAsia="hu-HU"/>
        </w:rPr>
        <w:t xml:space="preserve"> vagy azzal egyenértékű</w:t>
      </w:r>
      <w:r w:rsidR="006561E5" w:rsidRPr="006D26FA">
        <w:rPr>
          <w:rFonts w:ascii="Garamond" w:eastAsia="Times New Roman" w:hAnsi="Garamond" w:cs="Calibri"/>
          <w:sz w:val="24"/>
          <w:szCs w:val="24"/>
          <w:lang w:eastAsia="hu-HU"/>
        </w:rPr>
        <w:t xml:space="preserve">, gyárilag festett 4 mm vastag üveglap burkolat. </w:t>
      </w:r>
      <w:r w:rsidR="00D35F77" w:rsidRPr="006D26FA">
        <w:rPr>
          <w:rFonts w:ascii="Garamond" w:eastAsia="Times New Roman" w:hAnsi="Garamond" w:cs="Calibri"/>
          <w:sz w:val="24"/>
          <w:szCs w:val="24"/>
          <w:lang w:eastAsia="hu-HU"/>
        </w:rPr>
        <w:t>Recepció</w:t>
      </w:r>
      <w:r w:rsidR="006561E5" w:rsidRPr="006D26FA">
        <w:rPr>
          <w:rFonts w:ascii="Garamond" w:eastAsia="Times New Roman" w:hAnsi="Garamond" w:cs="Calibri"/>
          <w:sz w:val="24"/>
          <w:szCs w:val="24"/>
          <w:lang w:eastAsia="hu-HU"/>
        </w:rPr>
        <w:t xml:space="preserve"> falburkolata. A nagy összefüggő felületű lapburkolatú tereknél a szabvány illetve az alkalmazástechnikai útmutató által előírt m2 </w:t>
      </w:r>
      <w:proofErr w:type="spellStart"/>
      <w:r w:rsidR="006561E5" w:rsidRPr="006D26FA">
        <w:rPr>
          <w:rFonts w:ascii="Garamond" w:eastAsia="Times New Roman" w:hAnsi="Garamond" w:cs="Calibri"/>
          <w:sz w:val="24"/>
          <w:szCs w:val="24"/>
          <w:lang w:eastAsia="hu-HU"/>
        </w:rPr>
        <w:t>-ként</w:t>
      </w:r>
      <w:proofErr w:type="spellEnd"/>
      <w:r w:rsidR="006561E5" w:rsidRPr="006D26FA">
        <w:rPr>
          <w:rFonts w:ascii="Garamond" w:eastAsia="Times New Roman" w:hAnsi="Garamond" w:cs="Calibri"/>
          <w:sz w:val="24"/>
          <w:szCs w:val="24"/>
          <w:lang w:eastAsia="hu-HU"/>
        </w:rPr>
        <w:t xml:space="preserve"> kell dilatációt rugalmas kitöltéssel képezni.</w:t>
      </w:r>
    </w:p>
    <w:p w14:paraId="321E844E" w14:textId="77777777" w:rsidR="006561E5" w:rsidRPr="006D26FA" w:rsidRDefault="006561E5"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Mérettartás: </w:t>
      </w:r>
      <w:r w:rsidRPr="006D26FA">
        <w:rPr>
          <w:rFonts w:ascii="Garamond" w:eastAsia="Times New Roman" w:hAnsi="Garamond" w:cs="Calibri"/>
          <w:sz w:val="24"/>
          <w:szCs w:val="24"/>
          <w:lang w:eastAsia="hu-HU"/>
        </w:rPr>
        <w:sym w:font="Symbol" w:char="F0B1"/>
      </w:r>
      <w:r w:rsidRPr="006D26FA">
        <w:rPr>
          <w:rFonts w:ascii="Garamond" w:eastAsia="Times New Roman" w:hAnsi="Garamond" w:cs="Calibri"/>
          <w:sz w:val="24"/>
          <w:szCs w:val="24"/>
          <w:lang w:eastAsia="hu-HU"/>
        </w:rPr>
        <w:t>0,3% körül</w:t>
      </w:r>
    </w:p>
    <w:p w14:paraId="57C66932" w14:textId="77777777" w:rsidR="006561E5" w:rsidRPr="006D26FA" w:rsidRDefault="006561E5"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Vastagsági tolerancia: </w:t>
      </w:r>
      <w:r w:rsidRPr="006D26FA">
        <w:rPr>
          <w:rFonts w:ascii="Garamond" w:eastAsia="Times New Roman" w:hAnsi="Garamond" w:cs="Calibri"/>
          <w:sz w:val="24"/>
          <w:szCs w:val="24"/>
          <w:lang w:eastAsia="hu-HU"/>
        </w:rPr>
        <w:sym w:font="Symbol" w:char="F0B1"/>
      </w:r>
      <w:r w:rsidRPr="006D26FA">
        <w:rPr>
          <w:rFonts w:ascii="Garamond" w:eastAsia="Times New Roman" w:hAnsi="Garamond" w:cs="Calibri"/>
          <w:sz w:val="24"/>
          <w:szCs w:val="24"/>
          <w:lang w:eastAsia="hu-HU"/>
        </w:rPr>
        <w:t xml:space="preserve">0,6 % </w:t>
      </w:r>
      <w:proofErr w:type="spellStart"/>
      <w:r w:rsidRPr="006D26FA">
        <w:rPr>
          <w:rFonts w:ascii="Garamond" w:eastAsia="Times New Roman" w:hAnsi="Garamond" w:cs="Calibri"/>
          <w:sz w:val="24"/>
          <w:szCs w:val="24"/>
          <w:lang w:eastAsia="hu-HU"/>
        </w:rPr>
        <w:t>max</w:t>
      </w:r>
      <w:proofErr w:type="spellEnd"/>
    </w:p>
    <w:p w14:paraId="71BE7A3A" w14:textId="77777777" w:rsidR="006561E5" w:rsidRPr="006D26FA" w:rsidRDefault="006561E5"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 xml:space="preserve">Edzett üveg: csak nagy </w:t>
      </w:r>
      <w:proofErr w:type="spellStart"/>
      <w:r w:rsidRPr="006D26FA">
        <w:rPr>
          <w:rFonts w:ascii="Garamond" w:eastAsia="Times New Roman" w:hAnsi="Garamond" w:cs="Calibri"/>
          <w:sz w:val="24"/>
          <w:szCs w:val="24"/>
          <w:lang w:eastAsia="hu-HU"/>
        </w:rPr>
        <w:t>hőterhelésnek</w:t>
      </w:r>
      <w:proofErr w:type="spellEnd"/>
      <w:r w:rsidRPr="006D26FA">
        <w:rPr>
          <w:rFonts w:ascii="Garamond" w:eastAsia="Times New Roman" w:hAnsi="Garamond" w:cs="Calibri"/>
          <w:sz w:val="24"/>
          <w:szCs w:val="24"/>
          <w:lang w:eastAsia="hu-HU"/>
        </w:rPr>
        <w:t xml:space="preserve"> kitett funkció esetében </w:t>
      </w:r>
    </w:p>
    <w:p w14:paraId="336405D2" w14:textId="77777777" w:rsidR="006561E5" w:rsidRPr="006D26FA" w:rsidRDefault="006561E5" w:rsidP="006F1923">
      <w:pPr>
        <w:spacing w:after="0" w:line="240" w:lineRule="auto"/>
        <w:jc w:val="both"/>
        <w:rPr>
          <w:rFonts w:ascii="Garamond" w:eastAsia="Times New Roman" w:hAnsi="Garamond" w:cs="Calibri"/>
          <w:sz w:val="24"/>
          <w:szCs w:val="24"/>
          <w:lang w:eastAsia="hu-HU"/>
        </w:rPr>
      </w:pPr>
      <w:proofErr w:type="spellStart"/>
      <w:r w:rsidRPr="006D26FA">
        <w:rPr>
          <w:rFonts w:ascii="Garamond" w:eastAsia="Times New Roman" w:hAnsi="Garamond" w:cs="Calibri"/>
          <w:sz w:val="24"/>
          <w:szCs w:val="24"/>
          <w:lang w:eastAsia="hu-HU"/>
        </w:rPr>
        <w:t>Hőtágulás</w:t>
      </w:r>
      <w:proofErr w:type="spellEnd"/>
      <w:r w:rsidRPr="006D26FA">
        <w:rPr>
          <w:rFonts w:ascii="Garamond" w:eastAsia="Times New Roman" w:hAnsi="Garamond" w:cs="Calibri"/>
          <w:sz w:val="24"/>
          <w:szCs w:val="24"/>
          <w:lang w:eastAsia="hu-HU"/>
        </w:rPr>
        <w:t>: elhanyagolható</w:t>
      </w:r>
    </w:p>
    <w:p w14:paraId="1F4021C8" w14:textId="77777777" w:rsidR="006561E5" w:rsidRPr="006D26FA" w:rsidRDefault="006561E5"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Fagyállóság: nem előírás.</w:t>
      </w:r>
    </w:p>
    <w:p w14:paraId="7A5CBCFC" w14:textId="77777777" w:rsidR="006561E5" w:rsidRPr="006D26FA" w:rsidRDefault="006561E5"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Szín: választható</w:t>
      </w:r>
    </w:p>
    <w:p w14:paraId="52CB0CC0" w14:textId="77777777" w:rsidR="006561E5" w:rsidRPr="006D26FA" w:rsidRDefault="006561E5" w:rsidP="006F1923">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Háttér: választható minta vagy kép</w:t>
      </w:r>
    </w:p>
    <w:p w14:paraId="52B50FAB" w14:textId="77777777" w:rsidR="006561E5" w:rsidRPr="006D26FA" w:rsidRDefault="006561E5" w:rsidP="00E4288B">
      <w:pPr>
        <w:spacing w:after="0" w:line="240" w:lineRule="auto"/>
        <w:jc w:val="both"/>
      </w:pPr>
    </w:p>
    <w:p w14:paraId="0726FEDF" w14:textId="77777777" w:rsidR="00261F4B" w:rsidRPr="006D26FA" w:rsidRDefault="00747750" w:rsidP="00932F6E">
      <w:pPr>
        <w:pStyle w:val="Listaszerbekezds"/>
        <w:numPr>
          <w:ilvl w:val="0"/>
          <w:numId w:val="9"/>
        </w:numPr>
        <w:jc w:val="both"/>
        <w:rPr>
          <w:i/>
        </w:rPr>
      </w:pPr>
      <w:r w:rsidRPr="006D26FA">
        <w:rPr>
          <w:i/>
        </w:rPr>
        <w:t>Kiemelt terek falburkolata, beltéri  (nagytáblás, minimálisan 75x150 cm)</w:t>
      </w:r>
    </w:p>
    <w:p w14:paraId="7E0C6C20" w14:textId="77777777" w:rsidR="006561E5" w:rsidRPr="006D26FA" w:rsidRDefault="006561E5" w:rsidP="006F1923">
      <w:pPr>
        <w:jc w:val="both"/>
        <w:rPr>
          <w:i/>
        </w:rPr>
      </w:pPr>
      <w:r w:rsidRPr="006D26FA">
        <w:rPr>
          <w:i/>
        </w:rPr>
        <w:t>4mm vastag festett üveg</w:t>
      </w:r>
      <w:proofErr w:type="gramStart"/>
      <w:r w:rsidRPr="006D26FA">
        <w:rPr>
          <w:i/>
        </w:rPr>
        <w:t>,hátoldali</w:t>
      </w:r>
      <w:proofErr w:type="gramEnd"/>
      <w:r w:rsidRPr="006D26FA">
        <w:rPr>
          <w:i/>
        </w:rPr>
        <w:t xml:space="preserve"> kasírozással, mintával ellátva.</w:t>
      </w:r>
    </w:p>
    <w:p w14:paraId="3D9D13E4" w14:textId="7A956E35" w:rsidR="006561E5" w:rsidRPr="006D26FA" w:rsidRDefault="00946B89" w:rsidP="006F1923">
      <w:pPr>
        <w:spacing w:after="0" w:line="240" w:lineRule="auto"/>
        <w:jc w:val="both"/>
        <w:rPr>
          <w:rFonts w:ascii="Arial" w:eastAsia="Times New Roman" w:hAnsi="Arial"/>
          <w:b/>
          <w:i/>
          <w:szCs w:val="20"/>
          <w:lang w:eastAsia="hu-HU"/>
        </w:rPr>
      </w:pPr>
      <w:r w:rsidRPr="006D26FA">
        <w:rPr>
          <w:rFonts w:ascii="Arial" w:eastAsia="Times New Roman" w:hAnsi="Arial"/>
          <w:b/>
          <w:i/>
          <w:szCs w:val="20"/>
          <w:lang w:eastAsia="hu-HU"/>
        </w:rPr>
        <w:t>5</w:t>
      </w:r>
      <w:r w:rsidR="006561E5" w:rsidRPr="006D26FA">
        <w:rPr>
          <w:rFonts w:ascii="Arial" w:eastAsia="Times New Roman" w:hAnsi="Arial"/>
          <w:b/>
          <w:i/>
          <w:szCs w:val="20"/>
          <w:lang w:eastAsia="hu-HU"/>
        </w:rPr>
        <w:t xml:space="preserve">.4 </w:t>
      </w:r>
      <w:r w:rsidR="00D35F77" w:rsidRPr="006D26FA">
        <w:rPr>
          <w:rFonts w:ascii="Arial" w:eastAsia="Times New Roman" w:hAnsi="Arial"/>
          <w:b/>
          <w:i/>
          <w:szCs w:val="20"/>
          <w:lang w:eastAsia="hu-HU"/>
        </w:rPr>
        <w:t>Fa falburkolat</w:t>
      </w:r>
    </w:p>
    <w:p w14:paraId="4E10ECDE" w14:textId="77777777" w:rsidR="006561E5" w:rsidRPr="006D26FA" w:rsidRDefault="006561E5" w:rsidP="006F1923">
      <w:pPr>
        <w:jc w:val="both"/>
      </w:pPr>
    </w:p>
    <w:p w14:paraId="7A5BCEB8" w14:textId="77777777" w:rsidR="006561E5" w:rsidRPr="006D26FA" w:rsidRDefault="00D35F77" w:rsidP="006F1923">
      <w:pPr>
        <w:jc w:val="both"/>
        <w:rPr>
          <w:b/>
        </w:rPr>
      </w:pPr>
      <w:r w:rsidRPr="006D26FA">
        <w:rPr>
          <w:rFonts w:ascii="Garamond" w:eastAsia="Times New Roman" w:hAnsi="Garamond" w:cs="Calibri"/>
          <w:sz w:val="24"/>
          <w:szCs w:val="24"/>
          <w:lang w:eastAsia="hu-HU"/>
        </w:rPr>
        <w:t>Recepció falburkolataként alkalmazható táblás faburkolat.</w:t>
      </w:r>
    </w:p>
    <w:p w14:paraId="2F167363" w14:textId="77777777" w:rsidR="00261F4B" w:rsidRPr="006D26FA" w:rsidRDefault="00747750" w:rsidP="00932F6E">
      <w:pPr>
        <w:pStyle w:val="Listaszerbekezds"/>
        <w:numPr>
          <w:ilvl w:val="0"/>
          <w:numId w:val="9"/>
        </w:numPr>
        <w:autoSpaceDE w:val="0"/>
        <w:autoSpaceDN w:val="0"/>
        <w:adjustRightInd w:val="0"/>
        <w:spacing w:after="0" w:line="240" w:lineRule="auto"/>
        <w:jc w:val="both"/>
        <w:rPr>
          <w:i/>
        </w:rPr>
      </w:pPr>
      <w:r w:rsidRPr="006D26FA">
        <w:rPr>
          <w:i/>
        </w:rPr>
        <w:t>Akusztikai panel bükk rétegelt lemezből 22mm</w:t>
      </w:r>
    </w:p>
    <w:p w14:paraId="0B557143" w14:textId="77777777" w:rsidR="006561E5" w:rsidRPr="006D26FA" w:rsidRDefault="006561E5" w:rsidP="006F1923">
      <w:pPr>
        <w:autoSpaceDE w:val="0"/>
        <w:autoSpaceDN w:val="0"/>
        <w:adjustRightInd w:val="0"/>
        <w:spacing w:after="0" w:line="240" w:lineRule="auto"/>
        <w:jc w:val="both"/>
        <w:rPr>
          <w:i/>
        </w:rPr>
      </w:pPr>
      <w:proofErr w:type="spellStart"/>
      <w:r w:rsidRPr="006D26FA">
        <w:rPr>
          <w:i/>
        </w:rPr>
        <w:t>vtg</w:t>
      </w:r>
      <w:proofErr w:type="spellEnd"/>
      <w:r w:rsidRPr="006D26FA">
        <w:rPr>
          <w:i/>
        </w:rPr>
        <w:t>, 45x70mm fenyő lécváz szerkezetre PU 8mmes</w:t>
      </w:r>
    </w:p>
    <w:p w14:paraId="67E6D813" w14:textId="77777777" w:rsidR="006561E5" w:rsidRPr="006D26FA" w:rsidRDefault="006561E5" w:rsidP="006F1923">
      <w:pPr>
        <w:autoSpaceDE w:val="0"/>
        <w:autoSpaceDN w:val="0"/>
        <w:adjustRightInd w:val="0"/>
        <w:spacing w:after="0" w:line="240" w:lineRule="auto"/>
        <w:jc w:val="both"/>
        <w:rPr>
          <w:i/>
        </w:rPr>
      </w:pPr>
      <w:proofErr w:type="gramStart"/>
      <w:r w:rsidRPr="006D26FA">
        <w:rPr>
          <w:i/>
        </w:rPr>
        <w:t>lyukperforációval</w:t>
      </w:r>
      <w:proofErr w:type="gramEnd"/>
      <w:r w:rsidRPr="006D26FA">
        <w:rPr>
          <w:i/>
        </w:rPr>
        <w:t xml:space="preserve"> 64mm-es raszterben, szélei</w:t>
      </w:r>
    </w:p>
    <w:p w14:paraId="1DFC4EB6" w14:textId="77777777" w:rsidR="006561E5" w:rsidRPr="006D26FA" w:rsidRDefault="006561E5" w:rsidP="006F1923">
      <w:pPr>
        <w:autoSpaceDE w:val="0"/>
        <w:autoSpaceDN w:val="0"/>
        <w:adjustRightInd w:val="0"/>
        <w:spacing w:after="0" w:line="240" w:lineRule="auto"/>
        <w:jc w:val="both"/>
        <w:rPr>
          <w:i/>
        </w:rPr>
      </w:pPr>
      <w:proofErr w:type="gramStart"/>
      <w:r w:rsidRPr="006D26FA">
        <w:rPr>
          <w:i/>
        </w:rPr>
        <w:t>lakkozott</w:t>
      </w:r>
      <w:proofErr w:type="gramEnd"/>
      <w:r w:rsidRPr="006D26FA">
        <w:rPr>
          <w:i/>
        </w:rPr>
        <w:t xml:space="preserve"> kivitelben B-s2-d0 </w:t>
      </w:r>
      <w:proofErr w:type="spellStart"/>
      <w:r w:rsidRPr="006D26FA">
        <w:rPr>
          <w:i/>
        </w:rPr>
        <w:t>tűzállóságú</w:t>
      </w:r>
      <w:proofErr w:type="spellEnd"/>
    </w:p>
    <w:p w14:paraId="73644E9E" w14:textId="7DDC9263" w:rsidR="006561E5" w:rsidRPr="006D26FA" w:rsidRDefault="006561E5" w:rsidP="006F1923">
      <w:pPr>
        <w:jc w:val="both"/>
        <w:rPr>
          <w:i/>
        </w:rPr>
      </w:pPr>
      <w:proofErr w:type="gramStart"/>
      <w:r w:rsidRPr="006D26FA">
        <w:rPr>
          <w:i/>
        </w:rPr>
        <w:t>kivitelben</w:t>
      </w:r>
      <w:proofErr w:type="gramEnd"/>
      <w:r w:rsidRPr="006D26FA">
        <w:rPr>
          <w:i/>
        </w:rPr>
        <w:t xml:space="preserve">, pl. ELAN </w:t>
      </w:r>
      <w:proofErr w:type="spellStart"/>
      <w:r w:rsidRPr="006D26FA">
        <w:rPr>
          <w:i/>
        </w:rPr>
        <w:t>Acoustic</w:t>
      </w:r>
      <w:proofErr w:type="spellEnd"/>
      <w:r w:rsidRPr="006D26FA">
        <w:rPr>
          <w:i/>
        </w:rPr>
        <w:t xml:space="preserve"> </w:t>
      </w:r>
      <w:proofErr w:type="spellStart"/>
      <w:r w:rsidRPr="006D26FA">
        <w:rPr>
          <w:i/>
        </w:rPr>
        <w:t>wall</w:t>
      </w:r>
      <w:proofErr w:type="spellEnd"/>
      <w:r w:rsidRPr="006D26FA">
        <w:rPr>
          <w:i/>
        </w:rPr>
        <w:t xml:space="preserve"> panel</w:t>
      </w:r>
      <w:r w:rsidR="00C322BA" w:rsidRPr="006D26FA">
        <w:rPr>
          <w:i/>
        </w:rPr>
        <w:t xml:space="preserve"> vagy azzal egyenértékű.</w:t>
      </w:r>
    </w:p>
    <w:p w14:paraId="6A28ED92" w14:textId="77777777" w:rsidR="00D35F77" w:rsidRPr="006D26FA" w:rsidRDefault="00D35F77" w:rsidP="006F1923">
      <w:pPr>
        <w:jc w:val="both"/>
        <w:rPr>
          <w:i/>
        </w:rPr>
      </w:pPr>
    </w:p>
    <w:p w14:paraId="3F2EE2B7" w14:textId="2E6B9A3D" w:rsidR="00261F4B" w:rsidRPr="006D26FA" w:rsidRDefault="00946B89" w:rsidP="006F1923">
      <w:pPr>
        <w:spacing w:after="160" w:line="259" w:lineRule="auto"/>
        <w:jc w:val="both"/>
        <w:rPr>
          <w:i/>
        </w:rPr>
      </w:pPr>
      <w:r w:rsidRPr="006D26FA">
        <w:rPr>
          <w:rFonts w:ascii="Arial" w:eastAsia="Times New Roman" w:hAnsi="Arial"/>
          <w:b/>
          <w:i/>
          <w:szCs w:val="20"/>
          <w:lang w:eastAsia="hu-HU"/>
        </w:rPr>
        <w:t>5</w:t>
      </w:r>
      <w:r w:rsidR="006561E5" w:rsidRPr="006D26FA">
        <w:rPr>
          <w:rFonts w:ascii="Arial" w:eastAsia="Times New Roman" w:hAnsi="Arial"/>
          <w:b/>
          <w:i/>
          <w:szCs w:val="20"/>
          <w:lang w:eastAsia="hu-HU"/>
        </w:rPr>
        <w:t>.5 PVC burkolat</w:t>
      </w:r>
    </w:p>
    <w:p w14:paraId="04BC56CF" w14:textId="77777777" w:rsidR="006561E5" w:rsidRPr="006D26FA" w:rsidRDefault="006561E5" w:rsidP="006F1923">
      <w:pPr>
        <w:spacing w:after="0" w:line="240" w:lineRule="auto"/>
        <w:jc w:val="both"/>
        <w:rPr>
          <w:rFonts w:ascii="Times New Roman" w:eastAsia="Times New Roman" w:hAnsi="Times New Roman"/>
          <w:sz w:val="24"/>
          <w:szCs w:val="24"/>
          <w:lang w:eastAsia="hu-HU"/>
        </w:rPr>
      </w:pPr>
    </w:p>
    <w:p w14:paraId="485AEBE3" w14:textId="77777777" w:rsidR="006561E5" w:rsidRPr="006D26FA" w:rsidRDefault="006561E5" w:rsidP="00E4288B">
      <w:pPr>
        <w:jc w:val="both"/>
      </w:pPr>
      <w:r w:rsidRPr="006D26FA">
        <w:t xml:space="preserve">PVC burkolatot kell alkalmazni </w:t>
      </w:r>
      <w:r w:rsidR="00D35F77" w:rsidRPr="006D26FA">
        <w:t>tárgyalókban</w:t>
      </w:r>
      <w:r w:rsidRPr="006D26FA">
        <w:t xml:space="preserve">, irodákban, a funkcióhoz előírt kopásállósággal és esetenként csúszásgátló felülettel kell rendelkezniük. A </w:t>
      </w:r>
      <w:proofErr w:type="spellStart"/>
      <w:r w:rsidRPr="006D26FA">
        <w:t>pvc</w:t>
      </w:r>
      <w:proofErr w:type="spellEnd"/>
      <w:r w:rsidRPr="006D26FA">
        <w:t xml:space="preserve"> burkolatok várható élettartama 50 év, alkalmassági ideje 20 év, legyen. A </w:t>
      </w:r>
      <w:proofErr w:type="spellStart"/>
      <w:r w:rsidRPr="006D26FA">
        <w:t>pvc</w:t>
      </w:r>
      <w:proofErr w:type="spellEnd"/>
      <w:r w:rsidRPr="006D26FA">
        <w:t xml:space="preserve"> burkolattal szemben megkívánt követelmények az alábbiak:</w:t>
      </w:r>
    </w:p>
    <w:tbl>
      <w:tblPr>
        <w:tblW w:w="0" w:type="auto"/>
        <w:tblCellSpacing w:w="0" w:type="dxa"/>
        <w:tblCellMar>
          <w:left w:w="0" w:type="dxa"/>
          <w:right w:w="0" w:type="dxa"/>
        </w:tblCellMar>
        <w:tblLook w:val="04A0" w:firstRow="1" w:lastRow="0" w:firstColumn="1" w:lastColumn="0" w:noHBand="0" w:noVBand="1"/>
      </w:tblPr>
      <w:tblGrid>
        <w:gridCol w:w="3989"/>
        <w:gridCol w:w="973"/>
      </w:tblGrid>
      <w:tr w:rsidR="006561E5" w:rsidRPr="006D26FA" w14:paraId="625517C7" w14:textId="77777777" w:rsidTr="00FE06C9">
        <w:trPr>
          <w:tblCellSpacing w:w="0" w:type="dxa"/>
        </w:trPr>
        <w:tc>
          <w:tcPr>
            <w:tcW w:w="3989" w:type="dxa"/>
            <w:vAlign w:val="center"/>
            <w:hideMark/>
          </w:tcPr>
          <w:p w14:paraId="63182F24" w14:textId="77777777" w:rsidR="006561E5" w:rsidRPr="006D26FA" w:rsidRDefault="006561E5" w:rsidP="006F1923">
            <w:pPr>
              <w:spacing w:after="0" w:line="240" w:lineRule="auto"/>
              <w:jc w:val="both"/>
            </w:pPr>
            <w:r w:rsidRPr="006D26FA">
              <w:t>benyomódás [mm]</w:t>
            </w:r>
          </w:p>
        </w:tc>
        <w:tc>
          <w:tcPr>
            <w:tcW w:w="973" w:type="dxa"/>
            <w:vAlign w:val="center"/>
            <w:hideMark/>
          </w:tcPr>
          <w:p w14:paraId="31D56374" w14:textId="77777777" w:rsidR="006561E5" w:rsidRPr="006D26FA" w:rsidRDefault="006561E5" w:rsidP="006F1923">
            <w:pPr>
              <w:spacing w:after="0" w:line="240" w:lineRule="auto"/>
              <w:jc w:val="both"/>
            </w:pPr>
            <w:r w:rsidRPr="006D26FA">
              <w:t>0,03</w:t>
            </w:r>
          </w:p>
        </w:tc>
      </w:tr>
      <w:tr w:rsidR="006561E5" w:rsidRPr="006D26FA" w14:paraId="6D56990C" w14:textId="77777777" w:rsidTr="00FE06C9">
        <w:trPr>
          <w:tblCellSpacing w:w="0" w:type="dxa"/>
        </w:trPr>
        <w:tc>
          <w:tcPr>
            <w:tcW w:w="3989" w:type="dxa"/>
            <w:vAlign w:val="center"/>
            <w:hideMark/>
          </w:tcPr>
          <w:p w14:paraId="757E27CC" w14:textId="77777777" w:rsidR="006561E5" w:rsidRPr="006D26FA" w:rsidRDefault="006561E5" w:rsidP="006F1923">
            <w:pPr>
              <w:spacing w:after="0" w:line="240" w:lineRule="auto"/>
              <w:jc w:val="both"/>
            </w:pPr>
            <w:r w:rsidRPr="006D26FA">
              <w:t>elektrosztatikai ellenállás [kV]</w:t>
            </w:r>
          </w:p>
        </w:tc>
        <w:tc>
          <w:tcPr>
            <w:tcW w:w="973" w:type="dxa"/>
            <w:vAlign w:val="center"/>
            <w:hideMark/>
          </w:tcPr>
          <w:p w14:paraId="03C9BCA4" w14:textId="77777777" w:rsidR="006561E5" w:rsidRPr="006D26FA" w:rsidRDefault="006561E5" w:rsidP="006F1923">
            <w:pPr>
              <w:spacing w:after="0" w:line="240" w:lineRule="auto"/>
              <w:jc w:val="both"/>
            </w:pPr>
            <w:r w:rsidRPr="006D26FA">
              <w:t>&lt;2</w:t>
            </w:r>
          </w:p>
        </w:tc>
      </w:tr>
      <w:tr w:rsidR="006561E5" w:rsidRPr="006D26FA" w14:paraId="0029DAD7" w14:textId="77777777" w:rsidTr="00FE06C9">
        <w:trPr>
          <w:tblCellSpacing w:w="0" w:type="dxa"/>
        </w:trPr>
        <w:tc>
          <w:tcPr>
            <w:tcW w:w="3989" w:type="dxa"/>
            <w:vAlign w:val="center"/>
            <w:hideMark/>
          </w:tcPr>
          <w:p w14:paraId="2E3A476A" w14:textId="77777777" w:rsidR="006561E5" w:rsidRPr="006D26FA" w:rsidRDefault="006561E5" w:rsidP="006F1923">
            <w:pPr>
              <w:spacing w:after="0" w:line="240" w:lineRule="auto"/>
              <w:jc w:val="both"/>
            </w:pPr>
            <w:r w:rsidRPr="006D26FA">
              <w:t>EU kopásállósági osztály</w:t>
            </w:r>
          </w:p>
        </w:tc>
        <w:tc>
          <w:tcPr>
            <w:tcW w:w="973" w:type="dxa"/>
            <w:vAlign w:val="center"/>
            <w:hideMark/>
          </w:tcPr>
          <w:p w14:paraId="0CD27046" w14:textId="77777777" w:rsidR="006561E5" w:rsidRPr="006D26FA" w:rsidRDefault="006561E5" w:rsidP="006F1923">
            <w:pPr>
              <w:spacing w:after="0" w:line="240" w:lineRule="auto"/>
              <w:jc w:val="both"/>
            </w:pPr>
            <w:r w:rsidRPr="006D26FA">
              <w:t>34-43</w:t>
            </w:r>
          </w:p>
        </w:tc>
      </w:tr>
      <w:tr w:rsidR="006561E5" w:rsidRPr="006D26FA" w14:paraId="42C68E18" w14:textId="77777777" w:rsidTr="00FE06C9">
        <w:trPr>
          <w:tblCellSpacing w:w="0" w:type="dxa"/>
        </w:trPr>
        <w:tc>
          <w:tcPr>
            <w:tcW w:w="3989" w:type="dxa"/>
            <w:vAlign w:val="center"/>
            <w:hideMark/>
          </w:tcPr>
          <w:p w14:paraId="60BD206D" w14:textId="77777777" w:rsidR="006561E5" w:rsidRPr="006D26FA" w:rsidRDefault="006561E5" w:rsidP="006F1923">
            <w:pPr>
              <w:spacing w:after="0" w:line="240" w:lineRule="auto"/>
              <w:jc w:val="both"/>
            </w:pPr>
            <w:r w:rsidRPr="006D26FA">
              <w:t>felületkezelés</w:t>
            </w:r>
          </w:p>
        </w:tc>
        <w:tc>
          <w:tcPr>
            <w:tcW w:w="973" w:type="dxa"/>
            <w:vAlign w:val="center"/>
            <w:hideMark/>
          </w:tcPr>
          <w:p w14:paraId="5291E9E3" w14:textId="77777777" w:rsidR="006561E5" w:rsidRPr="006D26FA" w:rsidRDefault="006561E5" w:rsidP="006F1923">
            <w:pPr>
              <w:spacing w:after="0" w:line="240" w:lineRule="auto"/>
              <w:jc w:val="both"/>
            </w:pPr>
            <w:proofErr w:type="spellStart"/>
            <w:r w:rsidRPr="006D26FA">
              <w:t>Evercare</w:t>
            </w:r>
            <w:proofErr w:type="spellEnd"/>
          </w:p>
        </w:tc>
      </w:tr>
      <w:tr w:rsidR="006561E5" w:rsidRPr="006D26FA" w14:paraId="76D9D952" w14:textId="77777777" w:rsidTr="00FE06C9">
        <w:trPr>
          <w:tblCellSpacing w:w="0" w:type="dxa"/>
        </w:trPr>
        <w:tc>
          <w:tcPr>
            <w:tcW w:w="3989" w:type="dxa"/>
            <w:vAlign w:val="center"/>
            <w:hideMark/>
          </w:tcPr>
          <w:p w14:paraId="56460662" w14:textId="77777777" w:rsidR="006561E5" w:rsidRPr="006D26FA" w:rsidRDefault="006561E5" w:rsidP="006F1923">
            <w:pPr>
              <w:spacing w:after="0" w:line="240" w:lineRule="auto"/>
              <w:jc w:val="both"/>
            </w:pPr>
            <w:r w:rsidRPr="006D26FA">
              <w:t>hővezetési képesség (λ10, száraz) [W/m·K]</w:t>
            </w:r>
          </w:p>
        </w:tc>
        <w:tc>
          <w:tcPr>
            <w:tcW w:w="973" w:type="dxa"/>
            <w:vAlign w:val="center"/>
            <w:hideMark/>
          </w:tcPr>
          <w:p w14:paraId="576FCB5F" w14:textId="77777777" w:rsidR="006561E5" w:rsidRPr="006D26FA" w:rsidRDefault="006561E5" w:rsidP="006F1923">
            <w:pPr>
              <w:spacing w:after="0" w:line="240" w:lineRule="auto"/>
              <w:jc w:val="both"/>
            </w:pPr>
            <w:r w:rsidRPr="006D26FA">
              <w:t>0,25</w:t>
            </w:r>
          </w:p>
        </w:tc>
      </w:tr>
      <w:tr w:rsidR="006561E5" w:rsidRPr="006D26FA" w14:paraId="171A30FA" w14:textId="77777777" w:rsidTr="00FE06C9">
        <w:trPr>
          <w:tblCellSpacing w:w="0" w:type="dxa"/>
        </w:trPr>
        <w:tc>
          <w:tcPr>
            <w:tcW w:w="3989" w:type="dxa"/>
            <w:vAlign w:val="center"/>
            <w:hideMark/>
          </w:tcPr>
          <w:p w14:paraId="1E730884" w14:textId="77777777" w:rsidR="006561E5" w:rsidRPr="006D26FA" w:rsidRDefault="006561E5" w:rsidP="006F1923">
            <w:pPr>
              <w:spacing w:after="0" w:line="240" w:lineRule="auto"/>
              <w:jc w:val="both"/>
            </w:pPr>
            <w:r w:rsidRPr="006D26FA">
              <w:t>kopásállóság</w:t>
            </w:r>
          </w:p>
        </w:tc>
        <w:tc>
          <w:tcPr>
            <w:tcW w:w="973" w:type="dxa"/>
            <w:vAlign w:val="center"/>
            <w:hideMark/>
          </w:tcPr>
          <w:p w14:paraId="3E1A6ED2" w14:textId="77777777" w:rsidR="006561E5" w:rsidRPr="006D26FA" w:rsidRDefault="006561E5" w:rsidP="006F1923">
            <w:pPr>
              <w:spacing w:after="0" w:line="240" w:lineRule="auto"/>
              <w:jc w:val="both"/>
            </w:pPr>
            <w:r w:rsidRPr="006D26FA">
              <w:t>T</w:t>
            </w:r>
          </w:p>
        </w:tc>
      </w:tr>
      <w:tr w:rsidR="006561E5" w:rsidRPr="006D26FA" w14:paraId="56209D97" w14:textId="77777777" w:rsidTr="00FE06C9">
        <w:trPr>
          <w:tblCellSpacing w:w="0" w:type="dxa"/>
        </w:trPr>
        <w:tc>
          <w:tcPr>
            <w:tcW w:w="3989" w:type="dxa"/>
            <w:vAlign w:val="center"/>
            <w:hideMark/>
          </w:tcPr>
          <w:p w14:paraId="62D5B39F" w14:textId="77777777" w:rsidR="006561E5" w:rsidRPr="006D26FA" w:rsidRDefault="006561E5" w:rsidP="006F1923">
            <w:pPr>
              <w:spacing w:after="0" w:line="240" w:lineRule="auto"/>
              <w:jc w:val="both"/>
            </w:pPr>
            <w:r w:rsidRPr="006D26FA">
              <w:t>méret - szélesség (w) [m]</w:t>
            </w:r>
          </w:p>
        </w:tc>
        <w:tc>
          <w:tcPr>
            <w:tcW w:w="973" w:type="dxa"/>
            <w:vAlign w:val="center"/>
            <w:hideMark/>
          </w:tcPr>
          <w:p w14:paraId="3B58BB92" w14:textId="77777777" w:rsidR="006561E5" w:rsidRPr="006D26FA" w:rsidRDefault="006561E5" w:rsidP="006F1923">
            <w:pPr>
              <w:spacing w:after="0" w:line="240" w:lineRule="auto"/>
              <w:jc w:val="both"/>
            </w:pPr>
            <w:r w:rsidRPr="006D26FA">
              <w:t>2</w:t>
            </w:r>
          </w:p>
        </w:tc>
      </w:tr>
      <w:tr w:rsidR="006561E5" w:rsidRPr="006D26FA" w14:paraId="7D17F3BD" w14:textId="77777777" w:rsidTr="00FE06C9">
        <w:trPr>
          <w:tblCellSpacing w:w="0" w:type="dxa"/>
        </w:trPr>
        <w:tc>
          <w:tcPr>
            <w:tcW w:w="3989" w:type="dxa"/>
            <w:vAlign w:val="center"/>
            <w:hideMark/>
          </w:tcPr>
          <w:p w14:paraId="3C4A839F" w14:textId="77777777" w:rsidR="006561E5" w:rsidRPr="006D26FA" w:rsidRDefault="006561E5" w:rsidP="006F1923">
            <w:pPr>
              <w:spacing w:after="0" w:line="240" w:lineRule="auto"/>
              <w:jc w:val="both"/>
            </w:pPr>
            <w:r w:rsidRPr="006D26FA">
              <w:t>mérettartás [%]</w:t>
            </w:r>
          </w:p>
        </w:tc>
        <w:tc>
          <w:tcPr>
            <w:tcW w:w="973" w:type="dxa"/>
            <w:vAlign w:val="center"/>
            <w:hideMark/>
          </w:tcPr>
          <w:p w14:paraId="11A83578" w14:textId="77777777" w:rsidR="006561E5" w:rsidRPr="006D26FA" w:rsidRDefault="006561E5" w:rsidP="006F1923">
            <w:pPr>
              <w:spacing w:after="0" w:line="240" w:lineRule="auto"/>
              <w:jc w:val="both"/>
            </w:pPr>
            <w:r w:rsidRPr="006D26FA">
              <w:t>≤0,4</w:t>
            </w:r>
          </w:p>
        </w:tc>
      </w:tr>
      <w:tr w:rsidR="006561E5" w:rsidRPr="006D26FA" w14:paraId="53A735C2" w14:textId="77777777" w:rsidTr="00FE06C9">
        <w:trPr>
          <w:tblCellSpacing w:w="0" w:type="dxa"/>
        </w:trPr>
        <w:tc>
          <w:tcPr>
            <w:tcW w:w="3989" w:type="dxa"/>
            <w:vAlign w:val="center"/>
            <w:hideMark/>
          </w:tcPr>
          <w:p w14:paraId="1AEE8DE0" w14:textId="77777777" w:rsidR="006561E5" w:rsidRPr="006D26FA" w:rsidRDefault="006561E5" w:rsidP="006F1923">
            <w:pPr>
              <w:spacing w:after="0" w:line="240" w:lineRule="auto"/>
              <w:jc w:val="both"/>
            </w:pPr>
            <w:r w:rsidRPr="006D26FA">
              <w:t>színtartóság</w:t>
            </w:r>
          </w:p>
        </w:tc>
        <w:tc>
          <w:tcPr>
            <w:tcW w:w="973" w:type="dxa"/>
            <w:vAlign w:val="center"/>
            <w:hideMark/>
          </w:tcPr>
          <w:p w14:paraId="4CC599B9" w14:textId="77777777" w:rsidR="006561E5" w:rsidRPr="006D26FA" w:rsidRDefault="006561E5" w:rsidP="006F1923">
            <w:pPr>
              <w:spacing w:after="0" w:line="240" w:lineRule="auto"/>
              <w:jc w:val="both"/>
            </w:pPr>
            <w:r w:rsidRPr="006D26FA">
              <w:t>≥6</w:t>
            </w:r>
          </w:p>
        </w:tc>
      </w:tr>
      <w:tr w:rsidR="006561E5" w:rsidRPr="006D26FA" w14:paraId="7D2BB8F0" w14:textId="77777777" w:rsidTr="00FE06C9">
        <w:trPr>
          <w:tblCellSpacing w:w="0" w:type="dxa"/>
        </w:trPr>
        <w:tc>
          <w:tcPr>
            <w:tcW w:w="3989" w:type="dxa"/>
            <w:vAlign w:val="center"/>
            <w:hideMark/>
          </w:tcPr>
          <w:p w14:paraId="50C62E5D" w14:textId="77777777" w:rsidR="006561E5" w:rsidRPr="006D26FA" w:rsidRDefault="006561E5" w:rsidP="006F1923">
            <w:pPr>
              <w:spacing w:after="0" w:line="240" w:lineRule="auto"/>
              <w:jc w:val="both"/>
            </w:pPr>
            <w:r w:rsidRPr="006D26FA">
              <w:t>színválaszték</w:t>
            </w:r>
          </w:p>
        </w:tc>
        <w:tc>
          <w:tcPr>
            <w:tcW w:w="973" w:type="dxa"/>
            <w:vAlign w:val="center"/>
            <w:hideMark/>
          </w:tcPr>
          <w:p w14:paraId="5DED8C49" w14:textId="77777777" w:rsidR="006561E5" w:rsidRPr="006D26FA" w:rsidRDefault="006561E5" w:rsidP="006F1923">
            <w:pPr>
              <w:spacing w:after="0" w:line="240" w:lineRule="auto"/>
              <w:jc w:val="both"/>
            </w:pPr>
            <w:r w:rsidRPr="006D26FA">
              <w:t>24-féle</w:t>
            </w:r>
          </w:p>
        </w:tc>
      </w:tr>
      <w:tr w:rsidR="006561E5" w:rsidRPr="006D26FA" w14:paraId="01C6CD6E" w14:textId="77777777" w:rsidTr="00FE06C9">
        <w:trPr>
          <w:tblCellSpacing w:w="0" w:type="dxa"/>
        </w:trPr>
        <w:tc>
          <w:tcPr>
            <w:tcW w:w="3989" w:type="dxa"/>
            <w:vAlign w:val="center"/>
            <w:hideMark/>
          </w:tcPr>
          <w:p w14:paraId="1162C906" w14:textId="77777777" w:rsidR="006561E5" w:rsidRPr="006D26FA" w:rsidRDefault="006561E5" w:rsidP="006F1923">
            <w:pPr>
              <w:spacing w:after="0" w:line="240" w:lineRule="auto"/>
              <w:jc w:val="both"/>
            </w:pPr>
            <w:r w:rsidRPr="006D26FA">
              <w:t>tekercs szélessége [m]</w:t>
            </w:r>
          </w:p>
        </w:tc>
        <w:tc>
          <w:tcPr>
            <w:tcW w:w="973" w:type="dxa"/>
            <w:vAlign w:val="center"/>
            <w:hideMark/>
          </w:tcPr>
          <w:p w14:paraId="15C6AC25" w14:textId="77777777" w:rsidR="006561E5" w:rsidRPr="006D26FA" w:rsidRDefault="006561E5" w:rsidP="006F1923">
            <w:pPr>
              <w:spacing w:after="0" w:line="240" w:lineRule="auto"/>
              <w:jc w:val="both"/>
            </w:pPr>
            <w:r w:rsidRPr="006D26FA">
              <w:t>2</w:t>
            </w:r>
          </w:p>
        </w:tc>
      </w:tr>
      <w:tr w:rsidR="006561E5" w:rsidRPr="006D26FA" w14:paraId="6368F346" w14:textId="77777777" w:rsidTr="00FE06C9">
        <w:trPr>
          <w:tblCellSpacing w:w="0" w:type="dxa"/>
        </w:trPr>
        <w:tc>
          <w:tcPr>
            <w:tcW w:w="3989" w:type="dxa"/>
            <w:vAlign w:val="center"/>
            <w:hideMark/>
          </w:tcPr>
          <w:p w14:paraId="42C39B19" w14:textId="77777777" w:rsidR="006561E5" w:rsidRPr="006D26FA" w:rsidRDefault="006561E5" w:rsidP="006F1923">
            <w:pPr>
              <w:spacing w:after="0" w:line="240" w:lineRule="auto"/>
              <w:jc w:val="both"/>
            </w:pPr>
            <w:r w:rsidRPr="006D26FA">
              <w:lastRenderedPageBreak/>
              <w:t>teljes vastagság [mm]</w:t>
            </w:r>
          </w:p>
        </w:tc>
        <w:tc>
          <w:tcPr>
            <w:tcW w:w="973" w:type="dxa"/>
            <w:vAlign w:val="center"/>
            <w:hideMark/>
          </w:tcPr>
          <w:p w14:paraId="6521F961" w14:textId="77777777" w:rsidR="006561E5" w:rsidRPr="006D26FA" w:rsidRDefault="006561E5" w:rsidP="006F1923">
            <w:pPr>
              <w:spacing w:after="0" w:line="240" w:lineRule="auto"/>
              <w:jc w:val="both"/>
            </w:pPr>
            <w:r w:rsidRPr="006D26FA">
              <w:t>2</w:t>
            </w:r>
          </w:p>
        </w:tc>
      </w:tr>
      <w:tr w:rsidR="006561E5" w:rsidRPr="006D26FA" w14:paraId="65BACD98" w14:textId="77777777" w:rsidTr="00FE06C9">
        <w:trPr>
          <w:tblCellSpacing w:w="0" w:type="dxa"/>
        </w:trPr>
        <w:tc>
          <w:tcPr>
            <w:tcW w:w="3989" w:type="dxa"/>
            <w:vAlign w:val="center"/>
            <w:hideMark/>
          </w:tcPr>
          <w:p w14:paraId="4C49B9FE" w14:textId="77777777" w:rsidR="006561E5" w:rsidRPr="006D26FA" w:rsidRDefault="006561E5" w:rsidP="006F1923">
            <w:pPr>
              <w:spacing w:after="0" w:line="240" w:lineRule="auto"/>
              <w:jc w:val="both"/>
            </w:pPr>
            <w:r w:rsidRPr="006D26FA">
              <w:t>tömeg/felület [g/m²]</w:t>
            </w:r>
          </w:p>
        </w:tc>
        <w:tc>
          <w:tcPr>
            <w:tcW w:w="973" w:type="dxa"/>
            <w:vAlign w:val="center"/>
            <w:hideMark/>
          </w:tcPr>
          <w:p w14:paraId="43711EE3" w14:textId="77777777" w:rsidR="006561E5" w:rsidRPr="006D26FA" w:rsidRDefault="006561E5" w:rsidP="006F1923">
            <w:pPr>
              <w:spacing w:after="0" w:line="240" w:lineRule="auto"/>
              <w:jc w:val="both"/>
            </w:pPr>
            <w:r w:rsidRPr="006D26FA">
              <w:t>2780</w:t>
            </w:r>
          </w:p>
        </w:tc>
      </w:tr>
      <w:tr w:rsidR="006561E5" w:rsidRPr="006D26FA" w14:paraId="4970DA44" w14:textId="77777777" w:rsidTr="00FE06C9">
        <w:trPr>
          <w:tblCellSpacing w:w="0" w:type="dxa"/>
        </w:trPr>
        <w:tc>
          <w:tcPr>
            <w:tcW w:w="3989" w:type="dxa"/>
            <w:vAlign w:val="center"/>
            <w:hideMark/>
          </w:tcPr>
          <w:p w14:paraId="4A6E25F9" w14:textId="77777777" w:rsidR="006561E5" w:rsidRPr="006D26FA" w:rsidRDefault="006561E5" w:rsidP="006F1923">
            <w:pPr>
              <w:spacing w:after="0" w:line="240" w:lineRule="auto"/>
              <w:jc w:val="both"/>
            </w:pPr>
            <w:r w:rsidRPr="006D26FA">
              <w:t>tűzállósági fokozat</w:t>
            </w:r>
          </w:p>
        </w:tc>
        <w:tc>
          <w:tcPr>
            <w:tcW w:w="973" w:type="dxa"/>
            <w:vAlign w:val="center"/>
            <w:hideMark/>
          </w:tcPr>
          <w:p w14:paraId="7EB38E8E" w14:textId="77777777" w:rsidR="006561E5" w:rsidRPr="006D26FA" w:rsidRDefault="006561E5" w:rsidP="006F1923">
            <w:pPr>
              <w:spacing w:after="0" w:line="240" w:lineRule="auto"/>
              <w:jc w:val="both"/>
            </w:pPr>
            <w:r w:rsidRPr="006D26FA">
              <w:t>Bfl-s1</w:t>
            </w:r>
          </w:p>
        </w:tc>
      </w:tr>
    </w:tbl>
    <w:p w14:paraId="09724623" w14:textId="77777777" w:rsidR="006561E5" w:rsidRPr="006D26FA" w:rsidRDefault="006561E5" w:rsidP="006F1923">
      <w:pPr>
        <w:spacing w:after="0" w:line="240" w:lineRule="auto"/>
        <w:jc w:val="both"/>
      </w:pPr>
    </w:p>
    <w:p w14:paraId="7FF9619C" w14:textId="0B993CCC" w:rsidR="006561E5" w:rsidRPr="006D26FA" w:rsidRDefault="005B5F15" w:rsidP="006F1923">
      <w:pPr>
        <w:spacing w:after="0" w:line="240" w:lineRule="auto"/>
        <w:jc w:val="both"/>
        <w:rPr>
          <w:rFonts w:ascii="Times New Roman" w:eastAsia="Times New Roman" w:hAnsi="Times New Roman"/>
          <w:i/>
          <w:sz w:val="24"/>
          <w:szCs w:val="24"/>
          <w:lang w:eastAsia="hu-HU"/>
        </w:rPr>
      </w:pPr>
      <w:r>
        <w:rPr>
          <w:rFonts w:ascii="Times New Roman" w:eastAsia="Times New Roman" w:hAnsi="Times New Roman"/>
          <w:i/>
          <w:sz w:val="24"/>
          <w:szCs w:val="24"/>
          <w:lang w:eastAsia="hu-HU"/>
        </w:rPr>
        <w:t xml:space="preserve">Javasolt típus: Pl. </w:t>
      </w:r>
      <w:proofErr w:type="spellStart"/>
      <w:r>
        <w:rPr>
          <w:rFonts w:ascii="Times New Roman" w:eastAsia="Times New Roman" w:hAnsi="Times New Roman"/>
          <w:i/>
          <w:sz w:val="24"/>
          <w:szCs w:val="24"/>
          <w:lang w:eastAsia="hu-HU"/>
        </w:rPr>
        <w:t>Gerflor</w:t>
      </w:r>
      <w:proofErr w:type="spellEnd"/>
      <w:r>
        <w:rPr>
          <w:rFonts w:ascii="Times New Roman" w:eastAsia="Times New Roman" w:hAnsi="Times New Roman"/>
          <w:i/>
          <w:sz w:val="24"/>
          <w:szCs w:val="24"/>
          <w:lang w:eastAsia="hu-HU"/>
        </w:rPr>
        <w:t xml:space="preserve"> </w:t>
      </w:r>
      <w:r w:rsidR="006561E5" w:rsidRPr="006D26FA">
        <w:rPr>
          <w:rFonts w:ascii="Times New Roman" w:eastAsia="Times New Roman" w:hAnsi="Times New Roman"/>
          <w:i/>
          <w:sz w:val="24"/>
          <w:szCs w:val="24"/>
          <w:lang w:eastAsia="hu-HU"/>
        </w:rPr>
        <w:t xml:space="preserve">vagy azzal egyenértékű </w:t>
      </w:r>
    </w:p>
    <w:p w14:paraId="1D22A705" w14:textId="77777777" w:rsidR="006561E5" w:rsidRPr="006D26FA" w:rsidRDefault="006561E5" w:rsidP="006F1923">
      <w:pPr>
        <w:spacing w:after="0" w:line="240" w:lineRule="auto"/>
        <w:jc w:val="both"/>
        <w:rPr>
          <w:rFonts w:ascii="Times New Roman" w:eastAsia="Times New Roman" w:hAnsi="Times New Roman"/>
          <w:sz w:val="24"/>
          <w:szCs w:val="24"/>
          <w:lang w:eastAsia="hu-HU"/>
        </w:rPr>
      </w:pPr>
    </w:p>
    <w:p w14:paraId="556E1C58" w14:textId="77777777" w:rsidR="006561E5" w:rsidRPr="006D26FA" w:rsidRDefault="006561E5" w:rsidP="006F1923">
      <w:pPr>
        <w:spacing w:after="0" w:line="240" w:lineRule="auto"/>
        <w:jc w:val="both"/>
        <w:rPr>
          <w:rFonts w:ascii="Times New Roman" w:eastAsia="Times New Roman" w:hAnsi="Times New Roman"/>
          <w:i/>
          <w:sz w:val="24"/>
          <w:szCs w:val="24"/>
          <w:lang w:eastAsia="hu-HU"/>
        </w:rPr>
      </w:pPr>
    </w:p>
    <w:p w14:paraId="7C423847" w14:textId="77777777" w:rsidR="00261F4B" w:rsidRPr="006D26FA" w:rsidRDefault="00747750" w:rsidP="00932F6E">
      <w:pPr>
        <w:pStyle w:val="Listaszerbekezds"/>
        <w:numPr>
          <w:ilvl w:val="0"/>
          <w:numId w:val="9"/>
        </w:numPr>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 xml:space="preserve">Irodák padlóburkolata </w:t>
      </w:r>
    </w:p>
    <w:p w14:paraId="1375F39B" w14:textId="77777777" w:rsidR="006561E5" w:rsidRPr="006D26FA" w:rsidRDefault="006561E5" w:rsidP="006F1923">
      <w:pPr>
        <w:autoSpaceDE w:val="0"/>
        <w:autoSpaceDN w:val="0"/>
        <w:adjustRightInd w:val="0"/>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 xml:space="preserve">2,50 mm </w:t>
      </w:r>
      <w:proofErr w:type="spellStart"/>
      <w:r w:rsidRPr="006D26FA">
        <w:rPr>
          <w:rFonts w:ascii="Times New Roman" w:eastAsia="Times New Roman" w:hAnsi="Times New Roman"/>
          <w:i/>
          <w:sz w:val="24"/>
          <w:szCs w:val="24"/>
          <w:lang w:eastAsia="hu-HU"/>
        </w:rPr>
        <w:t>vtg</w:t>
      </w:r>
      <w:proofErr w:type="spellEnd"/>
      <w:r w:rsidRPr="006D26FA">
        <w:rPr>
          <w:rFonts w:ascii="Times New Roman" w:eastAsia="Times New Roman" w:hAnsi="Times New Roman"/>
          <w:i/>
          <w:sz w:val="24"/>
          <w:szCs w:val="24"/>
          <w:lang w:eastAsia="hu-HU"/>
        </w:rPr>
        <w:t>. 0,70mm koptatóréteggel, EN 685</w:t>
      </w:r>
    </w:p>
    <w:p w14:paraId="2F0F45DF" w14:textId="77777777" w:rsidR="006561E5" w:rsidRPr="006D26FA" w:rsidRDefault="006561E5" w:rsidP="006F1923">
      <w:pPr>
        <w:autoSpaceDE w:val="0"/>
        <w:autoSpaceDN w:val="0"/>
        <w:adjustRightInd w:val="0"/>
        <w:spacing w:after="0" w:line="240" w:lineRule="auto"/>
        <w:jc w:val="both"/>
        <w:rPr>
          <w:rFonts w:ascii="Times New Roman" w:eastAsia="Times New Roman" w:hAnsi="Times New Roman"/>
          <w:i/>
          <w:sz w:val="24"/>
          <w:szCs w:val="24"/>
          <w:lang w:eastAsia="hu-HU"/>
        </w:rPr>
      </w:pPr>
      <w:proofErr w:type="gramStart"/>
      <w:r w:rsidRPr="006D26FA">
        <w:rPr>
          <w:rFonts w:ascii="Times New Roman" w:eastAsia="Times New Roman" w:hAnsi="Times New Roman"/>
          <w:i/>
          <w:sz w:val="24"/>
          <w:szCs w:val="24"/>
          <w:lang w:eastAsia="hu-HU"/>
        </w:rPr>
        <w:t>szabvány</w:t>
      </w:r>
      <w:proofErr w:type="gramEnd"/>
      <w:r w:rsidRPr="006D26FA">
        <w:rPr>
          <w:rFonts w:ascii="Times New Roman" w:eastAsia="Times New Roman" w:hAnsi="Times New Roman"/>
          <w:i/>
          <w:sz w:val="24"/>
          <w:szCs w:val="24"/>
          <w:lang w:eastAsia="hu-HU"/>
        </w:rPr>
        <w:t xml:space="preserve"> szerint 34:43 besorolású, T </w:t>
      </w:r>
      <w:proofErr w:type="spellStart"/>
      <w:r w:rsidRPr="006D26FA">
        <w:rPr>
          <w:rFonts w:ascii="Times New Roman" w:eastAsia="Times New Roman" w:hAnsi="Times New Roman"/>
          <w:i/>
          <w:sz w:val="24"/>
          <w:szCs w:val="24"/>
          <w:lang w:eastAsia="hu-HU"/>
        </w:rPr>
        <w:t>kopásállóságú</w:t>
      </w:r>
      <w:proofErr w:type="spellEnd"/>
      <w:r w:rsidRPr="006D26FA">
        <w:rPr>
          <w:rFonts w:ascii="Times New Roman" w:eastAsia="Times New Roman" w:hAnsi="Times New Roman"/>
          <w:i/>
          <w:sz w:val="24"/>
          <w:szCs w:val="24"/>
          <w:lang w:eastAsia="hu-HU"/>
        </w:rPr>
        <w:t>,</w:t>
      </w:r>
    </w:p>
    <w:p w14:paraId="77F83734" w14:textId="77777777" w:rsidR="006561E5" w:rsidRPr="006D26FA" w:rsidRDefault="006561E5" w:rsidP="006F1923">
      <w:pPr>
        <w:autoSpaceDE w:val="0"/>
        <w:autoSpaceDN w:val="0"/>
        <w:adjustRightInd w:val="0"/>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 xml:space="preserve">152,4 x 914,4 </w:t>
      </w:r>
      <w:proofErr w:type="spellStart"/>
      <w:r w:rsidRPr="006D26FA">
        <w:rPr>
          <w:rFonts w:ascii="Times New Roman" w:eastAsia="Times New Roman" w:hAnsi="Times New Roman"/>
          <w:i/>
          <w:sz w:val="24"/>
          <w:szCs w:val="24"/>
          <w:lang w:eastAsia="hu-HU"/>
        </w:rPr>
        <w:t>mmm</w:t>
      </w:r>
      <w:proofErr w:type="spellEnd"/>
      <w:r w:rsidRPr="006D26FA">
        <w:rPr>
          <w:rFonts w:ascii="Times New Roman" w:eastAsia="Times New Roman" w:hAnsi="Times New Roman"/>
          <w:i/>
          <w:sz w:val="24"/>
          <w:szCs w:val="24"/>
          <w:lang w:eastAsia="hu-HU"/>
        </w:rPr>
        <w:t xml:space="preserve"> mérettel, BFL s1 lángterjedésű</w:t>
      </w:r>
    </w:p>
    <w:p w14:paraId="086AB2C4" w14:textId="77777777" w:rsidR="006561E5" w:rsidRPr="006D26FA" w:rsidRDefault="006561E5" w:rsidP="006F1923">
      <w:pPr>
        <w:spacing w:after="0" w:line="240" w:lineRule="auto"/>
        <w:jc w:val="both"/>
        <w:rPr>
          <w:rFonts w:ascii="Times New Roman" w:eastAsia="Times New Roman" w:hAnsi="Times New Roman"/>
          <w:i/>
          <w:sz w:val="24"/>
          <w:szCs w:val="24"/>
          <w:lang w:eastAsia="hu-HU"/>
        </w:rPr>
      </w:pPr>
      <w:proofErr w:type="gramStart"/>
      <w:r w:rsidRPr="006D26FA">
        <w:rPr>
          <w:rFonts w:ascii="Times New Roman" w:eastAsia="Times New Roman" w:hAnsi="Times New Roman"/>
          <w:i/>
          <w:sz w:val="24"/>
          <w:szCs w:val="24"/>
          <w:lang w:eastAsia="hu-HU"/>
        </w:rPr>
        <w:t>heterogén</w:t>
      </w:r>
      <w:proofErr w:type="gramEnd"/>
      <w:r w:rsidRPr="006D26FA">
        <w:rPr>
          <w:rFonts w:ascii="Times New Roman" w:eastAsia="Times New Roman" w:hAnsi="Times New Roman"/>
          <w:i/>
          <w:sz w:val="24"/>
          <w:szCs w:val="24"/>
          <w:lang w:eastAsia="hu-HU"/>
        </w:rPr>
        <w:t xml:space="preserve"> PVC padlóburkolat </w:t>
      </w:r>
    </w:p>
    <w:p w14:paraId="0058B9D6" w14:textId="77777777" w:rsidR="00261F4B" w:rsidRPr="006D26FA" w:rsidRDefault="00261F4B" w:rsidP="006F1923">
      <w:pPr>
        <w:spacing w:after="160" w:line="259" w:lineRule="auto"/>
        <w:jc w:val="both"/>
        <w:rPr>
          <w:rFonts w:ascii="Times New Roman" w:eastAsia="Times New Roman" w:hAnsi="Times New Roman"/>
          <w:sz w:val="24"/>
          <w:szCs w:val="24"/>
          <w:lang w:eastAsia="hu-HU"/>
        </w:rPr>
      </w:pPr>
    </w:p>
    <w:p w14:paraId="66DDF5CC" w14:textId="7C9EBC2E" w:rsidR="00261F4B" w:rsidRPr="006D26FA" w:rsidRDefault="00946B89" w:rsidP="006F1923">
      <w:pPr>
        <w:spacing w:after="160" w:line="259" w:lineRule="auto"/>
        <w:jc w:val="both"/>
        <w:rPr>
          <w:rFonts w:ascii="Times New Roman" w:eastAsia="Times New Roman" w:hAnsi="Times New Roman"/>
          <w:sz w:val="24"/>
          <w:szCs w:val="24"/>
          <w:lang w:eastAsia="hu-HU"/>
        </w:rPr>
      </w:pPr>
      <w:r w:rsidRPr="006D26FA">
        <w:rPr>
          <w:rFonts w:ascii="Arial" w:eastAsia="Times New Roman" w:hAnsi="Arial"/>
          <w:b/>
          <w:i/>
          <w:szCs w:val="20"/>
          <w:lang w:eastAsia="hu-HU"/>
        </w:rPr>
        <w:t>5</w:t>
      </w:r>
      <w:r w:rsidR="006561E5" w:rsidRPr="006D26FA">
        <w:rPr>
          <w:rFonts w:ascii="Arial" w:eastAsia="Times New Roman" w:hAnsi="Arial"/>
          <w:b/>
          <w:i/>
          <w:szCs w:val="20"/>
          <w:lang w:eastAsia="hu-HU"/>
        </w:rPr>
        <w:t>.</w:t>
      </w:r>
      <w:r w:rsidR="00D35F77" w:rsidRPr="006D26FA">
        <w:rPr>
          <w:rFonts w:ascii="Arial" w:eastAsia="Times New Roman" w:hAnsi="Arial"/>
          <w:b/>
          <w:i/>
          <w:szCs w:val="20"/>
          <w:lang w:eastAsia="hu-HU"/>
        </w:rPr>
        <w:t>6</w:t>
      </w:r>
      <w:r w:rsidR="006561E5" w:rsidRPr="006D26FA">
        <w:rPr>
          <w:rFonts w:ascii="Arial" w:eastAsia="Times New Roman" w:hAnsi="Arial"/>
          <w:b/>
          <w:i/>
          <w:szCs w:val="20"/>
          <w:lang w:eastAsia="hu-HU"/>
        </w:rPr>
        <w:t xml:space="preserve"> </w:t>
      </w:r>
      <w:r w:rsidR="00D35F77" w:rsidRPr="006D26FA">
        <w:rPr>
          <w:rFonts w:ascii="Arial" w:eastAsia="Times New Roman" w:hAnsi="Arial"/>
          <w:b/>
          <w:i/>
          <w:szCs w:val="20"/>
          <w:lang w:eastAsia="hu-HU"/>
        </w:rPr>
        <w:t>Laminált parketta</w:t>
      </w:r>
    </w:p>
    <w:p w14:paraId="6C2B6FA5" w14:textId="77777777" w:rsidR="006561E5" w:rsidRPr="006D26FA" w:rsidRDefault="006561E5" w:rsidP="006F1923">
      <w:pPr>
        <w:spacing w:after="0" w:line="240" w:lineRule="auto"/>
        <w:jc w:val="both"/>
        <w:rPr>
          <w:rFonts w:ascii="Arial" w:eastAsia="Times New Roman" w:hAnsi="Arial"/>
          <w:b/>
          <w:i/>
          <w:szCs w:val="20"/>
          <w:lang w:eastAsia="hu-HU"/>
        </w:rPr>
      </w:pPr>
    </w:p>
    <w:p w14:paraId="596701AE" w14:textId="77777777" w:rsidR="006561E5" w:rsidRPr="006D26FA" w:rsidRDefault="00CB746F" w:rsidP="00E4288B">
      <w:pPr>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Laminált padló</w:t>
      </w:r>
      <w:r w:rsidR="006561E5" w:rsidRPr="006D26FA">
        <w:rPr>
          <w:rFonts w:ascii="Garamond" w:eastAsia="Times New Roman" w:hAnsi="Garamond" w:cs="Calibri"/>
          <w:sz w:val="24"/>
          <w:szCs w:val="24"/>
          <w:lang w:eastAsia="hu-HU"/>
        </w:rPr>
        <w:t xml:space="preserve"> burkolatot kell alkalmazni </w:t>
      </w:r>
      <w:r w:rsidR="009846CE" w:rsidRPr="006D26FA">
        <w:rPr>
          <w:rFonts w:ascii="Garamond" w:eastAsia="Times New Roman" w:hAnsi="Garamond" w:cs="Calibri"/>
          <w:sz w:val="24"/>
          <w:szCs w:val="24"/>
          <w:lang w:eastAsia="hu-HU"/>
        </w:rPr>
        <w:t>az irodák</w:t>
      </w:r>
      <w:r w:rsidR="006561E5" w:rsidRPr="006D26FA">
        <w:rPr>
          <w:rFonts w:ascii="Garamond" w:eastAsia="Times New Roman" w:hAnsi="Garamond" w:cs="Calibri"/>
          <w:sz w:val="24"/>
          <w:szCs w:val="24"/>
          <w:lang w:eastAsia="hu-HU"/>
        </w:rPr>
        <w:t xml:space="preserve">ban, </w:t>
      </w:r>
      <w:r w:rsidR="009846CE" w:rsidRPr="006D26FA">
        <w:rPr>
          <w:rFonts w:ascii="Garamond" w:eastAsia="Times New Roman" w:hAnsi="Garamond" w:cs="Calibri"/>
          <w:sz w:val="24"/>
          <w:szCs w:val="24"/>
          <w:lang w:eastAsia="hu-HU"/>
        </w:rPr>
        <w:t xml:space="preserve">tárgyalókban, </w:t>
      </w:r>
      <w:proofErr w:type="spellStart"/>
      <w:r w:rsidR="009846CE" w:rsidRPr="006D26FA">
        <w:rPr>
          <w:rFonts w:ascii="Garamond" w:eastAsia="Times New Roman" w:hAnsi="Garamond" w:cs="Calibri"/>
          <w:sz w:val="24"/>
          <w:szCs w:val="24"/>
          <w:lang w:eastAsia="hu-HU"/>
        </w:rPr>
        <w:t>pvc</w:t>
      </w:r>
      <w:proofErr w:type="spellEnd"/>
      <w:r w:rsidR="009846CE" w:rsidRPr="006D26FA">
        <w:rPr>
          <w:rFonts w:ascii="Garamond" w:eastAsia="Times New Roman" w:hAnsi="Garamond" w:cs="Calibri"/>
          <w:sz w:val="24"/>
          <w:szCs w:val="24"/>
          <w:lang w:eastAsia="hu-HU"/>
        </w:rPr>
        <w:t xml:space="preserve"> burkolat </w:t>
      </w:r>
      <w:proofErr w:type="spellStart"/>
      <w:r w:rsidR="009846CE" w:rsidRPr="006D26FA">
        <w:rPr>
          <w:rFonts w:ascii="Garamond" w:eastAsia="Times New Roman" w:hAnsi="Garamond" w:cs="Calibri"/>
          <w:sz w:val="24"/>
          <w:szCs w:val="24"/>
          <w:lang w:eastAsia="hu-HU"/>
        </w:rPr>
        <w:t>alternatívjájaként</w:t>
      </w:r>
      <w:proofErr w:type="spellEnd"/>
      <w:r w:rsidR="009846CE" w:rsidRPr="006D26FA">
        <w:rPr>
          <w:rFonts w:ascii="Garamond" w:eastAsia="Times New Roman" w:hAnsi="Garamond" w:cs="Calibri"/>
          <w:sz w:val="24"/>
          <w:szCs w:val="24"/>
          <w:lang w:eastAsia="hu-HU"/>
        </w:rPr>
        <w:t>.</w:t>
      </w:r>
      <w:r w:rsidR="006561E5" w:rsidRPr="006D26FA">
        <w:rPr>
          <w:rFonts w:ascii="Garamond" w:eastAsia="Times New Roman" w:hAnsi="Garamond" w:cs="Calibri"/>
          <w:sz w:val="24"/>
          <w:szCs w:val="24"/>
          <w:lang w:eastAsia="hu-HU"/>
        </w:rPr>
        <w:t xml:space="preserve"> </w:t>
      </w:r>
      <w:r w:rsidR="009846CE" w:rsidRPr="006D26FA">
        <w:rPr>
          <w:rFonts w:ascii="Garamond" w:eastAsia="Times New Roman" w:hAnsi="Garamond" w:cs="Calibri"/>
          <w:sz w:val="24"/>
          <w:szCs w:val="24"/>
          <w:lang w:eastAsia="hu-HU"/>
        </w:rPr>
        <w:t xml:space="preserve">AC4 (32-es) </w:t>
      </w:r>
      <w:r w:rsidR="006561E5" w:rsidRPr="006D26FA">
        <w:rPr>
          <w:rFonts w:ascii="Garamond" w:eastAsia="Times New Roman" w:hAnsi="Garamond" w:cs="Calibri"/>
          <w:sz w:val="24"/>
          <w:szCs w:val="24"/>
          <w:lang w:eastAsia="hu-HU"/>
        </w:rPr>
        <w:t>kopásállósággal</w:t>
      </w:r>
      <w:r w:rsidR="009846CE" w:rsidRPr="006D26FA">
        <w:rPr>
          <w:rFonts w:ascii="Garamond" w:eastAsia="Times New Roman" w:hAnsi="Garamond" w:cs="Calibri"/>
          <w:sz w:val="24"/>
          <w:szCs w:val="24"/>
          <w:lang w:eastAsia="hu-HU"/>
        </w:rPr>
        <w:t xml:space="preserve">, irodai használtra alkalmassággal </w:t>
      </w:r>
      <w:r w:rsidR="006561E5" w:rsidRPr="006D26FA">
        <w:rPr>
          <w:rFonts w:ascii="Garamond" w:eastAsia="Times New Roman" w:hAnsi="Garamond" w:cs="Calibri"/>
          <w:sz w:val="24"/>
          <w:szCs w:val="24"/>
          <w:lang w:eastAsia="hu-HU"/>
        </w:rPr>
        <w:t xml:space="preserve">és </w:t>
      </w:r>
      <w:r w:rsidR="009846CE" w:rsidRPr="006D26FA">
        <w:rPr>
          <w:rFonts w:ascii="Garamond" w:eastAsia="Times New Roman" w:hAnsi="Garamond" w:cs="Calibri"/>
          <w:sz w:val="24"/>
          <w:szCs w:val="24"/>
          <w:lang w:eastAsia="hu-HU"/>
        </w:rPr>
        <w:t>10 mm-es vastagság</w:t>
      </w:r>
      <w:r w:rsidR="006561E5" w:rsidRPr="006D26FA">
        <w:rPr>
          <w:rFonts w:ascii="Garamond" w:eastAsia="Times New Roman" w:hAnsi="Garamond" w:cs="Calibri"/>
          <w:sz w:val="24"/>
          <w:szCs w:val="24"/>
          <w:lang w:eastAsia="hu-HU"/>
        </w:rPr>
        <w:t xml:space="preserve">gal. A </w:t>
      </w:r>
      <w:r w:rsidR="009846CE" w:rsidRPr="006D26FA">
        <w:rPr>
          <w:rFonts w:ascii="Garamond" w:eastAsia="Times New Roman" w:hAnsi="Garamond" w:cs="Calibri"/>
          <w:sz w:val="24"/>
          <w:szCs w:val="24"/>
          <w:lang w:eastAsia="hu-HU"/>
        </w:rPr>
        <w:t xml:space="preserve">laminált </w:t>
      </w:r>
      <w:r w:rsidR="006561E5" w:rsidRPr="006D26FA">
        <w:rPr>
          <w:rFonts w:ascii="Garamond" w:eastAsia="Times New Roman" w:hAnsi="Garamond" w:cs="Calibri"/>
          <w:sz w:val="24"/>
          <w:szCs w:val="24"/>
          <w:lang w:eastAsia="hu-HU"/>
        </w:rPr>
        <w:t>parketta burkolatok várható élettartama 50 év, alkalmassági ideje 20 év, legyen. A parketta burkolattal szemben megkívánt követelmények az alábbiak:</w:t>
      </w:r>
    </w:p>
    <w:p w14:paraId="5FB84A0C" w14:textId="77777777" w:rsidR="00261F4B" w:rsidRPr="006D26FA" w:rsidRDefault="009846CE" w:rsidP="006F1923">
      <w:pPr>
        <w:spacing w:after="0" w:line="240" w:lineRule="auto"/>
        <w:jc w:val="both"/>
        <w:rPr>
          <w:rFonts w:ascii="Garamond" w:eastAsia="Times New Roman" w:hAnsi="Garamond" w:cs="Calibri"/>
          <w:sz w:val="24"/>
          <w:szCs w:val="24"/>
          <w:lang w:eastAsia="hu-HU"/>
        </w:rPr>
      </w:pPr>
      <w:proofErr w:type="gramStart"/>
      <w:r w:rsidRPr="006D26FA">
        <w:rPr>
          <w:rFonts w:ascii="Garamond" w:eastAsia="Times New Roman" w:hAnsi="Garamond" w:cs="Calibri"/>
          <w:sz w:val="24"/>
          <w:szCs w:val="24"/>
          <w:lang w:eastAsia="hu-HU"/>
        </w:rPr>
        <w:t>kopásállóság</w:t>
      </w:r>
      <w:proofErr w:type="gramEnd"/>
      <w:r w:rsidRPr="006D26FA">
        <w:rPr>
          <w:rFonts w:ascii="Garamond" w:eastAsia="Times New Roman" w:hAnsi="Garamond" w:cs="Calibri"/>
          <w:sz w:val="24"/>
          <w:szCs w:val="24"/>
          <w:lang w:eastAsia="hu-HU"/>
        </w:rPr>
        <w:t>: AC4 (32-es)</w:t>
      </w:r>
    </w:p>
    <w:p w14:paraId="3BFDA665" w14:textId="77777777" w:rsidR="00261F4B" w:rsidRPr="006D26FA" w:rsidRDefault="009846CE" w:rsidP="006F1923">
      <w:pPr>
        <w:spacing w:after="0" w:line="240" w:lineRule="auto"/>
        <w:jc w:val="both"/>
        <w:rPr>
          <w:rFonts w:ascii="Garamond" w:eastAsia="Times New Roman" w:hAnsi="Garamond" w:cs="Calibri"/>
          <w:sz w:val="24"/>
          <w:szCs w:val="24"/>
          <w:lang w:eastAsia="hu-HU"/>
        </w:rPr>
      </w:pPr>
      <w:proofErr w:type="gramStart"/>
      <w:r w:rsidRPr="006D26FA">
        <w:rPr>
          <w:rFonts w:ascii="Garamond" w:eastAsia="Times New Roman" w:hAnsi="Garamond" w:cs="Calibri"/>
          <w:sz w:val="24"/>
          <w:szCs w:val="24"/>
          <w:lang w:eastAsia="hu-HU"/>
        </w:rPr>
        <w:t>lángterjedés</w:t>
      </w:r>
      <w:proofErr w:type="gramEnd"/>
      <w:r w:rsidRPr="006D26FA">
        <w:rPr>
          <w:rFonts w:ascii="Garamond" w:eastAsia="Times New Roman" w:hAnsi="Garamond" w:cs="Calibri"/>
          <w:sz w:val="24"/>
          <w:szCs w:val="24"/>
          <w:lang w:eastAsia="hu-HU"/>
        </w:rPr>
        <w:t>: Cfl-s1</w:t>
      </w:r>
    </w:p>
    <w:p w14:paraId="0CE54A16" w14:textId="77777777" w:rsidR="00261F4B" w:rsidRPr="006D26FA" w:rsidRDefault="009846CE" w:rsidP="006F1923">
      <w:pPr>
        <w:spacing w:after="0" w:line="240" w:lineRule="auto"/>
        <w:jc w:val="both"/>
        <w:rPr>
          <w:rFonts w:ascii="Garamond" w:eastAsia="Times New Roman" w:hAnsi="Garamond" w:cs="Calibri"/>
          <w:sz w:val="24"/>
          <w:szCs w:val="24"/>
          <w:lang w:eastAsia="hu-HU"/>
        </w:rPr>
      </w:pPr>
      <w:proofErr w:type="gramStart"/>
      <w:r w:rsidRPr="006D26FA">
        <w:rPr>
          <w:rFonts w:ascii="Garamond" w:eastAsia="Times New Roman" w:hAnsi="Garamond" w:cs="Calibri"/>
          <w:sz w:val="24"/>
          <w:szCs w:val="24"/>
          <w:lang w:eastAsia="hu-HU"/>
        </w:rPr>
        <w:t>csúszási</w:t>
      </w:r>
      <w:proofErr w:type="gramEnd"/>
      <w:r w:rsidRPr="006D26FA">
        <w:rPr>
          <w:rFonts w:ascii="Garamond" w:eastAsia="Times New Roman" w:hAnsi="Garamond" w:cs="Calibri"/>
          <w:sz w:val="24"/>
          <w:szCs w:val="24"/>
          <w:lang w:eastAsia="hu-HU"/>
        </w:rPr>
        <w:t xml:space="preserve"> ellenállás: DS</w:t>
      </w:r>
    </w:p>
    <w:p w14:paraId="5357D5DA" w14:textId="77777777" w:rsidR="00261F4B" w:rsidRPr="006D26FA" w:rsidRDefault="009846CE" w:rsidP="006F1923">
      <w:pPr>
        <w:spacing w:after="0" w:line="240" w:lineRule="auto"/>
        <w:jc w:val="both"/>
        <w:rPr>
          <w:rFonts w:ascii="Times New Roman" w:eastAsia="Times New Roman" w:hAnsi="Times New Roman"/>
          <w:i/>
          <w:sz w:val="24"/>
          <w:szCs w:val="24"/>
          <w:lang w:eastAsia="hu-HU"/>
        </w:rPr>
      </w:pPr>
      <w:r w:rsidRPr="006D26FA">
        <w:rPr>
          <w:rFonts w:ascii="Garamond" w:eastAsia="Times New Roman" w:hAnsi="Garamond" w:cs="Calibri"/>
          <w:sz w:val="24"/>
          <w:szCs w:val="24"/>
          <w:lang w:eastAsia="hu-HU"/>
        </w:rPr>
        <w:t>Vastagság: min. 10 mm</w:t>
      </w:r>
    </w:p>
    <w:p w14:paraId="6BB3FE4F" w14:textId="77777777" w:rsidR="009846CE" w:rsidRPr="006D26FA" w:rsidRDefault="009846CE" w:rsidP="00E4288B">
      <w:pPr>
        <w:jc w:val="both"/>
        <w:rPr>
          <w:rFonts w:ascii="Times New Roman" w:eastAsia="Times New Roman" w:hAnsi="Times New Roman"/>
          <w:i/>
          <w:sz w:val="24"/>
          <w:szCs w:val="24"/>
          <w:lang w:eastAsia="hu-HU"/>
        </w:rPr>
      </w:pPr>
    </w:p>
    <w:p w14:paraId="73300F09" w14:textId="77777777" w:rsidR="006561E5" w:rsidRPr="006D26FA" w:rsidRDefault="006561E5" w:rsidP="00E4288B">
      <w:pPr>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1</w:t>
      </w:r>
      <w:r w:rsidR="00D35F77" w:rsidRPr="006D26FA">
        <w:rPr>
          <w:rFonts w:ascii="Times New Roman" w:eastAsia="Times New Roman" w:hAnsi="Times New Roman"/>
          <w:i/>
          <w:sz w:val="24"/>
          <w:szCs w:val="24"/>
          <w:lang w:eastAsia="hu-HU"/>
        </w:rPr>
        <w:t>1</w:t>
      </w:r>
      <w:r w:rsidRPr="006D26FA">
        <w:rPr>
          <w:rFonts w:ascii="Times New Roman" w:eastAsia="Times New Roman" w:hAnsi="Times New Roman"/>
          <w:i/>
          <w:sz w:val="24"/>
          <w:szCs w:val="24"/>
          <w:lang w:eastAsia="hu-HU"/>
        </w:rPr>
        <w:t xml:space="preserve">. </w:t>
      </w:r>
      <w:r w:rsidR="009846CE" w:rsidRPr="006D26FA">
        <w:rPr>
          <w:rFonts w:ascii="Times New Roman" w:eastAsia="Times New Roman" w:hAnsi="Times New Roman"/>
          <w:i/>
          <w:sz w:val="24"/>
          <w:szCs w:val="24"/>
          <w:lang w:eastAsia="hu-HU"/>
        </w:rPr>
        <w:t>Irodai használtra alkalmas</w:t>
      </w:r>
      <w:r w:rsidRPr="006D26FA">
        <w:rPr>
          <w:rFonts w:ascii="Times New Roman" w:eastAsia="Times New Roman" w:hAnsi="Times New Roman"/>
          <w:i/>
          <w:sz w:val="24"/>
          <w:szCs w:val="24"/>
          <w:lang w:eastAsia="hu-HU"/>
        </w:rPr>
        <w:t xml:space="preserve"> </w:t>
      </w:r>
      <w:r w:rsidR="009846CE" w:rsidRPr="006D26FA">
        <w:rPr>
          <w:rFonts w:ascii="Times New Roman" w:eastAsia="Times New Roman" w:hAnsi="Times New Roman"/>
          <w:i/>
          <w:sz w:val="24"/>
          <w:szCs w:val="24"/>
          <w:lang w:eastAsia="hu-HU"/>
        </w:rPr>
        <w:t>laminált parketta.</w:t>
      </w:r>
    </w:p>
    <w:p w14:paraId="7B09340F" w14:textId="20AD11E4" w:rsidR="00C322BA" w:rsidRPr="006D26FA" w:rsidRDefault="00946B89" w:rsidP="00C322BA">
      <w:pPr>
        <w:spacing w:after="0" w:line="240" w:lineRule="auto"/>
        <w:jc w:val="both"/>
        <w:rPr>
          <w:rFonts w:ascii="Arial" w:eastAsia="Times New Roman" w:hAnsi="Arial"/>
          <w:b/>
          <w:i/>
          <w:szCs w:val="20"/>
          <w:lang w:eastAsia="hu-HU"/>
        </w:rPr>
      </w:pPr>
      <w:r w:rsidRPr="006D26FA">
        <w:rPr>
          <w:rFonts w:ascii="Arial" w:eastAsia="Times New Roman" w:hAnsi="Arial"/>
          <w:b/>
          <w:i/>
          <w:szCs w:val="20"/>
          <w:lang w:eastAsia="hu-HU"/>
        </w:rPr>
        <w:t>5</w:t>
      </w:r>
      <w:r w:rsidR="00C322BA" w:rsidRPr="006D26FA">
        <w:rPr>
          <w:rFonts w:ascii="Arial" w:eastAsia="Times New Roman" w:hAnsi="Arial"/>
          <w:b/>
          <w:i/>
          <w:szCs w:val="20"/>
          <w:lang w:eastAsia="hu-HU"/>
        </w:rPr>
        <w:t>.7</w:t>
      </w:r>
      <w:r w:rsidRPr="006D26FA">
        <w:rPr>
          <w:rFonts w:ascii="Arial" w:eastAsia="Times New Roman" w:hAnsi="Arial"/>
          <w:b/>
          <w:i/>
          <w:szCs w:val="20"/>
          <w:lang w:eastAsia="hu-HU"/>
        </w:rPr>
        <w:t xml:space="preserve"> </w:t>
      </w:r>
      <w:r w:rsidR="00C322BA" w:rsidRPr="006D26FA">
        <w:rPr>
          <w:rFonts w:ascii="Arial" w:eastAsia="Times New Roman" w:hAnsi="Arial"/>
          <w:b/>
          <w:i/>
          <w:szCs w:val="20"/>
          <w:lang w:eastAsia="hu-HU"/>
        </w:rPr>
        <w:t>Padlószőnyeg</w:t>
      </w:r>
    </w:p>
    <w:p w14:paraId="2B1F1438" w14:textId="77777777" w:rsidR="00C322BA" w:rsidRPr="006D26FA" w:rsidRDefault="00C322BA" w:rsidP="00C322BA">
      <w:pPr>
        <w:spacing w:after="0" w:line="240" w:lineRule="auto"/>
        <w:jc w:val="both"/>
        <w:rPr>
          <w:rFonts w:ascii="Arial" w:eastAsia="Times New Roman" w:hAnsi="Arial"/>
          <w:b/>
          <w:i/>
          <w:szCs w:val="20"/>
          <w:lang w:eastAsia="hu-HU"/>
        </w:rPr>
      </w:pPr>
    </w:p>
    <w:p w14:paraId="62576A0E" w14:textId="43EDC1B1" w:rsidR="00C322BA" w:rsidRPr="006D26FA" w:rsidRDefault="00C322BA" w:rsidP="00C322B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Szőnyegpadló burkolatot kell alkalmazni a B5 épület irodáiban és tárgyalóiban, a funkcióhoz előírt kopásállósággal és tűzállósággal. A szőnyegpadló burkolatok várható élettartama 50 év, alkalmassági ideje 20 év, legyen. A szőnyegpadló burkolattal szemben megkívánt követelmények az alábbiak:</w:t>
      </w:r>
    </w:p>
    <w:tbl>
      <w:tblPr>
        <w:tblW w:w="0" w:type="auto"/>
        <w:tblCellSpacing w:w="0" w:type="dxa"/>
        <w:tblCellMar>
          <w:left w:w="0" w:type="dxa"/>
          <w:right w:w="0" w:type="dxa"/>
        </w:tblCellMar>
        <w:tblLook w:val="04A0" w:firstRow="1" w:lastRow="0" w:firstColumn="1" w:lastColumn="0" w:noHBand="0" w:noVBand="1"/>
      </w:tblPr>
      <w:tblGrid>
        <w:gridCol w:w="2633"/>
        <w:gridCol w:w="3803"/>
      </w:tblGrid>
      <w:tr w:rsidR="00C322BA" w:rsidRPr="006D26FA" w14:paraId="7A579D39" w14:textId="77777777" w:rsidTr="006D26FA">
        <w:trPr>
          <w:tblCellSpacing w:w="0" w:type="dxa"/>
        </w:trPr>
        <w:tc>
          <w:tcPr>
            <w:tcW w:w="0" w:type="auto"/>
            <w:vAlign w:val="center"/>
            <w:hideMark/>
          </w:tcPr>
          <w:p w14:paraId="4E8C8063"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állandó antisztatikusság [kV]</w:t>
            </w:r>
          </w:p>
        </w:tc>
        <w:tc>
          <w:tcPr>
            <w:tcW w:w="0" w:type="auto"/>
            <w:vAlign w:val="center"/>
            <w:hideMark/>
          </w:tcPr>
          <w:p w14:paraId="7F2645FB"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≤2</w:t>
            </w:r>
          </w:p>
        </w:tc>
      </w:tr>
      <w:tr w:rsidR="00C322BA" w:rsidRPr="006D26FA" w14:paraId="26791CF9" w14:textId="77777777" w:rsidTr="006D26FA">
        <w:trPr>
          <w:tblCellSpacing w:w="0" w:type="dxa"/>
        </w:trPr>
        <w:tc>
          <w:tcPr>
            <w:tcW w:w="0" w:type="auto"/>
            <w:vAlign w:val="center"/>
            <w:hideMark/>
          </w:tcPr>
          <w:p w14:paraId="0E379B41"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csomók száma [db]</w:t>
            </w:r>
          </w:p>
        </w:tc>
        <w:tc>
          <w:tcPr>
            <w:tcW w:w="0" w:type="auto"/>
            <w:vAlign w:val="center"/>
            <w:hideMark/>
          </w:tcPr>
          <w:p w14:paraId="064BD6B9"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39,3 (10 cm)</w:t>
            </w:r>
          </w:p>
        </w:tc>
      </w:tr>
      <w:tr w:rsidR="00C322BA" w:rsidRPr="006D26FA" w14:paraId="469373E9" w14:textId="77777777" w:rsidTr="006D26FA">
        <w:trPr>
          <w:tblCellSpacing w:w="0" w:type="dxa"/>
        </w:trPr>
        <w:tc>
          <w:tcPr>
            <w:tcW w:w="0" w:type="auto"/>
            <w:vAlign w:val="center"/>
            <w:hideMark/>
          </w:tcPr>
          <w:p w14:paraId="0F5944EA"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csomósűrűség [db/m²]</w:t>
            </w:r>
          </w:p>
        </w:tc>
        <w:tc>
          <w:tcPr>
            <w:tcW w:w="0" w:type="auto"/>
            <w:vAlign w:val="center"/>
            <w:hideMark/>
          </w:tcPr>
          <w:p w14:paraId="6EB59148"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188930</w:t>
            </w:r>
          </w:p>
        </w:tc>
      </w:tr>
      <w:tr w:rsidR="00C322BA" w:rsidRPr="006D26FA" w14:paraId="73B270F5" w14:textId="77777777" w:rsidTr="006D26FA">
        <w:trPr>
          <w:tblCellSpacing w:w="0" w:type="dxa"/>
        </w:trPr>
        <w:tc>
          <w:tcPr>
            <w:tcW w:w="0" w:type="auto"/>
            <w:vAlign w:val="center"/>
            <w:hideMark/>
          </w:tcPr>
          <w:p w14:paraId="21D29C1F"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hangelnyelő képesség</w:t>
            </w:r>
          </w:p>
        </w:tc>
        <w:tc>
          <w:tcPr>
            <w:tcW w:w="0" w:type="auto"/>
            <w:vAlign w:val="center"/>
            <w:hideMark/>
          </w:tcPr>
          <w:p w14:paraId="27BC0903"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0,3 (H) D osztály</w:t>
            </w:r>
          </w:p>
        </w:tc>
      </w:tr>
      <w:tr w:rsidR="00C322BA" w:rsidRPr="006D26FA" w14:paraId="5EAC2C08" w14:textId="77777777" w:rsidTr="006D26FA">
        <w:trPr>
          <w:tblCellSpacing w:w="0" w:type="dxa"/>
        </w:trPr>
        <w:tc>
          <w:tcPr>
            <w:tcW w:w="0" w:type="auto"/>
            <w:vAlign w:val="center"/>
            <w:hideMark/>
          </w:tcPr>
          <w:p w14:paraId="1FA4620A"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használati besorolás</w:t>
            </w:r>
          </w:p>
        </w:tc>
        <w:tc>
          <w:tcPr>
            <w:tcW w:w="0" w:type="auto"/>
            <w:vAlign w:val="center"/>
            <w:hideMark/>
          </w:tcPr>
          <w:p w14:paraId="0051D6DA"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33 osztály</w:t>
            </w:r>
            <w:r w:rsidRPr="006D26FA">
              <w:rPr>
                <w:rFonts w:ascii="Garamond" w:eastAsia="Times New Roman" w:hAnsi="Garamond" w:cs="Calibri"/>
                <w:sz w:val="24"/>
                <w:szCs w:val="24"/>
                <w:lang w:eastAsia="hu-HU"/>
              </w:rPr>
              <w:br/>
              <w:t>(magas forgalmú terek)</w:t>
            </w:r>
          </w:p>
        </w:tc>
      </w:tr>
      <w:tr w:rsidR="00C322BA" w:rsidRPr="006D26FA" w14:paraId="7DF84BB1" w14:textId="77777777" w:rsidTr="006D26FA">
        <w:trPr>
          <w:tblCellSpacing w:w="0" w:type="dxa"/>
        </w:trPr>
        <w:tc>
          <w:tcPr>
            <w:tcW w:w="0" w:type="auto"/>
            <w:vAlign w:val="center"/>
            <w:hideMark/>
          </w:tcPr>
          <w:p w14:paraId="0E2209A6"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hátoldal anyaga</w:t>
            </w:r>
          </w:p>
        </w:tc>
        <w:tc>
          <w:tcPr>
            <w:tcW w:w="0" w:type="auto"/>
            <w:vAlign w:val="center"/>
            <w:hideMark/>
          </w:tcPr>
          <w:p w14:paraId="4AD8E5E4"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poliuretán hab</w:t>
            </w:r>
            <w:r w:rsidRPr="006D26FA">
              <w:rPr>
                <w:rFonts w:ascii="Garamond" w:eastAsia="Times New Roman" w:hAnsi="Garamond" w:cs="Calibri"/>
                <w:sz w:val="24"/>
                <w:szCs w:val="24"/>
                <w:lang w:eastAsia="hu-HU"/>
              </w:rPr>
              <w:br/>
              <w:t>(90% újrahasznosított anyagtartalommal)</w:t>
            </w:r>
          </w:p>
        </w:tc>
      </w:tr>
      <w:tr w:rsidR="00C322BA" w:rsidRPr="006D26FA" w14:paraId="3F88FB8E" w14:textId="77777777" w:rsidTr="006D26FA">
        <w:trPr>
          <w:tblCellSpacing w:w="0" w:type="dxa"/>
        </w:trPr>
        <w:tc>
          <w:tcPr>
            <w:tcW w:w="0" w:type="auto"/>
            <w:vAlign w:val="center"/>
            <w:hideMark/>
          </w:tcPr>
          <w:p w14:paraId="397CCCC6"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lépészaj [dB]</w:t>
            </w:r>
          </w:p>
        </w:tc>
        <w:tc>
          <w:tcPr>
            <w:tcW w:w="0" w:type="auto"/>
            <w:vAlign w:val="center"/>
            <w:hideMark/>
          </w:tcPr>
          <w:p w14:paraId="03C88AFF"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34</w:t>
            </w:r>
          </w:p>
        </w:tc>
      </w:tr>
      <w:tr w:rsidR="00C322BA" w:rsidRPr="006D26FA" w14:paraId="2456E35B" w14:textId="77777777" w:rsidTr="006D26FA">
        <w:trPr>
          <w:tblCellSpacing w:w="0" w:type="dxa"/>
        </w:trPr>
        <w:tc>
          <w:tcPr>
            <w:tcW w:w="0" w:type="auto"/>
            <w:vAlign w:val="center"/>
            <w:hideMark/>
          </w:tcPr>
          <w:p w14:paraId="052742CB"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szál anyaga</w:t>
            </w:r>
          </w:p>
        </w:tc>
        <w:tc>
          <w:tcPr>
            <w:tcW w:w="0" w:type="auto"/>
            <w:vAlign w:val="center"/>
            <w:hideMark/>
          </w:tcPr>
          <w:p w14:paraId="4E3A0ECE"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nylon 6,</w:t>
            </w:r>
            <w:proofErr w:type="spellStart"/>
            <w:r w:rsidRPr="006D26FA">
              <w:rPr>
                <w:rFonts w:ascii="Garamond" w:eastAsia="Times New Roman" w:hAnsi="Garamond" w:cs="Calibri"/>
                <w:sz w:val="24"/>
                <w:szCs w:val="24"/>
                <w:lang w:eastAsia="hu-HU"/>
              </w:rPr>
              <w:t>6</w:t>
            </w:r>
            <w:proofErr w:type="spellEnd"/>
          </w:p>
        </w:tc>
      </w:tr>
      <w:tr w:rsidR="00C322BA" w:rsidRPr="006D26FA" w14:paraId="6033E4F1" w14:textId="77777777" w:rsidTr="006D26FA">
        <w:trPr>
          <w:tblCellSpacing w:w="0" w:type="dxa"/>
        </w:trPr>
        <w:tc>
          <w:tcPr>
            <w:tcW w:w="0" w:type="auto"/>
            <w:vAlign w:val="center"/>
            <w:hideMark/>
          </w:tcPr>
          <w:p w14:paraId="345CF0D4"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szál magassága [mm]</w:t>
            </w:r>
          </w:p>
        </w:tc>
        <w:tc>
          <w:tcPr>
            <w:tcW w:w="0" w:type="auto"/>
            <w:vAlign w:val="center"/>
            <w:hideMark/>
          </w:tcPr>
          <w:p w14:paraId="6C8FB587"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3,2</w:t>
            </w:r>
          </w:p>
        </w:tc>
      </w:tr>
      <w:tr w:rsidR="00C322BA" w:rsidRPr="006D26FA" w14:paraId="2E79F1C6" w14:textId="77777777" w:rsidTr="006D26FA">
        <w:trPr>
          <w:tblCellSpacing w:w="0" w:type="dxa"/>
        </w:trPr>
        <w:tc>
          <w:tcPr>
            <w:tcW w:w="0" w:type="auto"/>
            <w:vAlign w:val="center"/>
            <w:hideMark/>
          </w:tcPr>
          <w:p w14:paraId="41E2D6C7"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szövött szál tömege [g/m²]</w:t>
            </w:r>
          </w:p>
        </w:tc>
        <w:tc>
          <w:tcPr>
            <w:tcW w:w="0" w:type="auto"/>
            <w:vAlign w:val="center"/>
            <w:hideMark/>
          </w:tcPr>
          <w:p w14:paraId="36567958"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640-670</w:t>
            </w:r>
          </w:p>
        </w:tc>
      </w:tr>
      <w:tr w:rsidR="00C322BA" w:rsidRPr="006D26FA" w14:paraId="085F6A5E" w14:textId="77777777" w:rsidTr="006D26FA">
        <w:trPr>
          <w:tblCellSpacing w:w="0" w:type="dxa"/>
        </w:trPr>
        <w:tc>
          <w:tcPr>
            <w:tcW w:w="0" w:type="auto"/>
            <w:vAlign w:val="center"/>
            <w:hideMark/>
          </w:tcPr>
          <w:p w14:paraId="173CF360"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teljes vastagság [mm]</w:t>
            </w:r>
          </w:p>
        </w:tc>
        <w:tc>
          <w:tcPr>
            <w:tcW w:w="0" w:type="auto"/>
            <w:vAlign w:val="center"/>
            <w:hideMark/>
          </w:tcPr>
          <w:p w14:paraId="1851776E"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10,8</w:t>
            </w:r>
          </w:p>
        </w:tc>
      </w:tr>
      <w:tr w:rsidR="00C322BA" w:rsidRPr="006D26FA" w14:paraId="02357F97" w14:textId="77777777" w:rsidTr="006D26FA">
        <w:trPr>
          <w:tblCellSpacing w:w="0" w:type="dxa"/>
        </w:trPr>
        <w:tc>
          <w:tcPr>
            <w:tcW w:w="0" w:type="auto"/>
            <w:vAlign w:val="center"/>
            <w:hideMark/>
          </w:tcPr>
          <w:p w14:paraId="4F803C7D"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tömeg/felület [g/m²]</w:t>
            </w:r>
          </w:p>
        </w:tc>
        <w:tc>
          <w:tcPr>
            <w:tcW w:w="0" w:type="auto"/>
            <w:vAlign w:val="center"/>
            <w:hideMark/>
          </w:tcPr>
          <w:p w14:paraId="059D64ED"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4400</w:t>
            </w:r>
          </w:p>
        </w:tc>
      </w:tr>
      <w:tr w:rsidR="00C322BA" w:rsidRPr="006D26FA" w14:paraId="14BAC409" w14:textId="77777777" w:rsidTr="006D26FA">
        <w:trPr>
          <w:trHeight w:val="82"/>
          <w:tblCellSpacing w:w="0" w:type="dxa"/>
        </w:trPr>
        <w:tc>
          <w:tcPr>
            <w:tcW w:w="0" w:type="auto"/>
            <w:vAlign w:val="center"/>
            <w:hideMark/>
          </w:tcPr>
          <w:p w14:paraId="596C6CC4"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tűzvédelmi osztály</w:t>
            </w:r>
          </w:p>
        </w:tc>
        <w:tc>
          <w:tcPr>
            <w:tcW w:w="0" w:type="auto"/>
            <w:vAlign w:val="center"/>
            <w:hideMark/>
          </w:tcPr>
          <w:p w14:paraId="2F957BCA" w14:textId="77777777" w:rsidR="00C322BA" w:rsidRPr="006D26FA" w:rsidRDefault="00C322BA" w:rsidP="006D26FA">
            <w:pPr>
              <w:spacing w:after="0" w:line="240" w:lineRule="auto"/>
              <w:jc w:val="both"/>
              <w:rPr>
                <w:rFonts w:ascii="Garamond" w:eastAsia="Times New Roman" w:hAnsi="Garamond" w:cs="Calibri"/>
                <w:sz w:val="24"/>
                <w:szCs w:val="24"/>
                <w:lang w:eastAsia="hu-HU"/>
              </w:rPr>
            </w:pPr>
            <w:r w:rsidRPr="006D26FA">
              <w:rPr>
                <w:rFonts w:ascii="Garamond" w:eastAsia="Times New Roman" w:hAnsi="Garamond" w:cs="Calibri"/>
                <w:sz w:val="24"/>
                <w:szCs w:val="24"/>
                <w:lang w:eastAsia="hu-HU"/>
              </w:rPr>
              <w:t>Bfl-s1</w:t>
            </w:r>
          </w:p>
        </w:tc>
      </w:tr>
    </w:tbl>
    <w:p w14:paraId="5BFF43F7" w14:textId="77777777" w:rsidR="00C322BA" w:rsidRPr="006D26FA" w:rsidRDefault="00C322BA" w:rsidP="00C322BA">
      <w:pPr>
        <w:spacing w:after="0" w:line="240" w:lineRule="auto"/>
        <w:jc w:val="both"/>
        <w:rPr>
          <w:rFonts w:ascii="Times New Roman" w:eastAsia="Times New Roman" w:hAnsi="Times New Roman"/>
          <w:sz w:val="24"/>
          <w:szCs w:val="24"/>
          <w:lang w:eastAsia="hu-HU"/>
        </w:rPr>
      </w:pPr>
    </w:p>
    <w:p w14:paraId="6ADF4B7F" w14:textId="77777777" w:rsidR="00C322BA" w:rsidRPr="006D26FA" w:rsidRDefault="00C322BA" w:rsidP="00C322BA">
      <w:pPr>
        <w:spacing w:after="0" w:line="240" w:lineRule="auto"/>
        <w:jc w:val="both"/>
        <w:rPr>
          <w:rFonts w:ascii="Arial" w:eastAsia="Times New Roman" w:hAnsi="Arial"/>
          <w:b/>
          <w:i/>
          <w:szCs w:val="20"/>
          <w:lang w:eastAsia="hu-HU"/>
        </w:rPr>
      </w:pPr>
    </w:p>
    <w:p w14:paraId="13602F24" w14:textId="77777777" w:rsidR="00C322BA" w:rsidRPr="006D26FA" w:rsidRDefault="00C322BA" w:rsidP="00C322BA">
      <w:pPr>
        <w:spacing w:after="0" w:line="240" w:lineRule="auto"/>
        <w:jc w:val="both"/>
        <w:rPr>
          <w:rFonts w:ascii="Arial" w:eastAsia="Times New Roman" w:hAnsi="Arial"/>
          <w:b/>
          <w:i/>
          <w:szCs w:val="20"/>
          <w:lang w:eastAsia="hu-HU"/>
        </w:rPr>
      </w:pPr>
    </w:p>
    <w:p w14:paraId="6BFD300C" w14:textId="44CB95B1" w:rsidR="00C322BA" w:rsidRPr="006D26FA" w:rsidRDefault="00C322BA" w:rsidP="00C322BA">
      <w:pPr>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12. rektori hivatal padlóburkolata</w:t>
      </w:r>
    </w:p>
    <w:p w14:paraId="6B29307F" w14:textId="77777777" w:rsidR="00C322BA" w:rsidRPr="006D26FA" w:rsidRDefault="00C322BA" w:rsidP="00C322BA">
      <w:pPr>
        <w:autoSpaceDE w:val="0"/>
        <w:autoSpaceDN w:val="0"/>
        <w:adjustRightInd w:val="0"/>
        <w:spacing w:after="0" w:line="240" w:lineRule="auto"/>
        <w:jc w:val="both"/>
        <w:rPr>
          <w:rFonts w:ascii="Times New Roman" w:eastAsia="Times New Roman" w:hAnsi="Times New Roman"/>
          <w:i/>
          <w:sz w:val="24"/>
          <w:szCs w:val="24"/>
          <w:lang w:eastAsia="hu-HU"/>
        </w:rPr>
      </w:pPr>
    </w:p>
    <w:p w14:paraId="263666CF" w14:textId="77777777" w:rsidR="00C322BA" w:rsidRPr="006D26FA" w:rsidRDefault="00C322BA" w:rsidP="00C322BA">
      <w:pPr>
        <w:autoSpaceDE w:val="0"/>
        <w:autoSpaceDN w:val="0"/>
        <w:adjustRightInd w:val="0"/>
        <w:spacing w:after="0" w:line="240" w:lineRule="auto"/>
        <w:jc w:val="both"/>
        <w:rPr>
          <w:rFonts w:ascii="Times New Roman" w:eastAsia="Times New Roman" w:hAnsi="Times New Roman"/>
          <w:i/>
          <w:sz w:val="24"/>
          <w:szCs w:val="24"/>
          <w:lang w:eastAsia="hu-HU"/>
        </w:rPr>
      </w:pPr>
      <w:r w:rsidRPr="006D26FA">
        <w:rPr>
          <w:rFonts w:ascii="Times New Roman" w:eastAsia="Times New Roman" w:hAnsi="Times New Roman"/>
          <w:i/>
          <w:sz w:val="24"/>
          <w:szCs w:val="24"/>
          <w:lang w:eastAsia="hu-HU"/>
        </w:rPr>
        <w:t>MSZ EN 14041 szerint tűzött buklé kivitelben 880</w:t>
      </w:r>
    </w:p>
    <w:p w14:paraId="1012D19E" w14:textId="77777777" w:rsidR="00C322BA" w:rsidRPr="006D26FA" w:rsidRDefault="00C322BA" w:rsidP="00C322BA">
      <w:pPr>
        <w:autoSpaceDE w:val="0"/>
        <w:autoSpaceDN w:val="0"/>
        <w:adjustRightInd w:val="0"/>
        <w:spacing w:after="0" w:line="240" w:lineRule="auto"/>
        <w:jc w:val="both"/>
        <w:rPr>
          <w:rFonts w:ascii="Times New Roman" w:eastAsia="Times New Roman" w:hAnsi="Times New Roman"/>
          <w:i/>
          <w:sz w:val="24"/>
          <w:szCs w:val="24"/>
          <w:lang w:eastAsia="hu-HU"/>
        </w:rPr>
      </w:pPr>
      <w:proofErr w:type="gramStart"/>
      <w:r w:rsidRPr="006D26FA">
        <w:rPr>
          <w:rFonts w:ascii="Times New Roman" w:eastAsia="Times New Roman" w:hAnsi="Times New Roman"/>
          <w:i/>
          <w:sz w:val="24"/>
          <w:szCs w:val="24"/>
          <w:lang w:eastAsia="hu-HU"/>
        </w:rPr>
        <w:t>gr</w:t>
      </w:r>
      <w:proofErr w:type="gramEnd"/>
      <w:r w:rsidRPr="006D26FA">
        <w:rPr>
          <w:rFonts w:ascii="Times New Roman" w:eastAsia="Times New Roman" w:hAnsi="Times New Roman"/>
          <w:i/>
          <w:sz w:val="24"/>
          <w:szCs w:val="24"/>
          <w:lang w:eastAsia="hu-HU"/>
        </w:rPr>
        <w:t xml:space="preserve">/m2 szálsúlyú, 100% Nylon 6 PA </w:t>
      </w:r>
      <w:proofErr w:type="spellStart"/>
      <w:r w:rsidRPr="006D26FA">
        <w:rPr>
          <w:rFonts w:ascii="Times New Roman" w:eastAsia="Times New Roman" w:hAnsi="Times New Roman"/>
          <w:i/>
          <w:sz w:val="24"/>
          <w:szCs w:val="24"/>
          <w:lang w:eastAsia="hu-HU"/>
        </w:rPr>
        <w:t>Econyl</w:t>
      </w:r>
      <w:proofErr w:type="spellEnd"/>
    </w:p>
    <w:p w14:paraId="3D0059A3" w14:textId="77777777" w:rsidR="00C322BA" w:rsidRPr="006D26FA" w:rsidRDefault="00C322BA" w:rsidP="00C322BA">
      <w:pPr>
        <w:autoSpaceDE w:val="0"/>
        <w:autoSpaceDN w:val="0"/>
        <w:adjustRightInd w:val="0"/>
        <w:spacing w:after="0" w:line="240" w:lineRule="auto"/>
        <w:jc w:val="both"/>
        <w:rPr>
          <w:rFonts w:ascii="Times New Roman" w:eastAsia="Times New Roman" w:hAnsi="Times New Roman"/>
          <w:i/>
          <w:sz w:val="24"/>
          <w:szCs w:val="24"/>
          <w:lang w:eastAsia="hu-HU"/>
        </w:rPr>
      </w:pPr>
      <w:proofErr w:type="gramStart"/>
      <w:r w:rsidRPr="006D26FA">
        <w:rPr>
          <w:rFonts w:ascii="Times New Roman" w:eastAsia="Times New Roman" w:hAnsi="Times New Roman"/>
          <w:i/>
          <w:sz w:val="24"/>
          <w:szCs w:val="24"/>
          <w:lang w:eastAsia="hu-HU"/>
        </w:rPr>
        <w:t>szálból</w:t>
      </w:r>
      <w:proofErr w:type="gramEnd"/>
      <w:r w:rsidRPr="006D26FA">
        <w:rPr>
          <w:rFonts w:ascii="Times New Roman" w:eastAsia="Times New Roman" w:hAnsi="Times New Roman"/>
          <w:i/>
          <w:sz w:val="24"/>
          <w:szCs w:val="24"/>
          <w:lang w:eastAsia="hu-HU"/>
        </w:rPr>
        <w:t>, 457,2 x 457,2 mm mérettel, 11,9 mm</w:t>
      </w:r>
    </w:p>
    <w:p w14:paraId="517BA7BE" w14:textId="77777777" w:rsidR="00C322BA" w:rsidRPr="006D26FA" w:rsidRDefault="00C322BA" w:rsidP="00C322BA">
      <w:pPr>
        <w:autoSpaceDE w:val="0"/>
        <w:autoSpaceDN w:val="0"/>
        <w:adjustRightInd w:val="0"/>
        <w:spacing w:after="0" w:line="240" w:lineRule="auto"/>
        <w:jc w:val="both"/>
        <w:rPr>
          <w:rFonts w:ascii="Times New Roman" w:eastAsia="Times New Roman" w:hAnsi="Times New Roman"/>
          <w:i/>
          <w:sz w:val="24"/>
          <w:szCs w:val="24"/>
          <w:lang w:eastAsia="hu-HU"/>
        </w:rPr>
      </w:pPr>
      <w:proofErr w:type="spellStart"/>
      <w:r w:rsidRPr="006D26FA">
        <w:rPr>
          <w:rFonts w:ascii="Times New Roman" w:eastAsia="Times New Roman" w:hAnsi="Times New Roman"/>
          <w:i/>
          <w:sz w:val="24"/>
          <w:szCs w:val="24"/>
          <w:lang w:eastAsia="hu-HU"/>
        </w:rPr>
        <w:t>vtg</w:t>
      </w:r>
      <w:proofErr w:type="spellEnd"/>
      <w:r w:rsidRPr="006D26FA">
        <w:rPr>
          <w:rFonts w:ascii="Times New Roman" w:eastAsia="Times New Roman" w:hAnsi="Times New Roman"/>
          <w:i/>
          <w:sz w:val="24"/>
          <w:szCs w:val="24"/>
          <w:lang w:eastAsia="hu-HU"/>
        </w:rPr>
        <w:t xml:space="preserve">, 33dbA hanggátlással, </w:t>
      </w:r>
      <w:proofErr w:type="spellStart"/>
      <w:r w:rsidRPr="006D26FA">
        <w:rPr>
          <w:rFonts w:ascii="Times New Roman" w:eastAsia="Times New Roman" w:hAnsi="Times New Roman"/>
          <w:i/>
          <w:sz w:val="24"/>
          <w:szCs w:val="24"/>
          <w:lang w:eastAsia="hu-HU"/>
        </w:rPr>
        <w:t>Cfl</w:t>
      </w:r>
      <w:proofErr w:type="spellEnd"/>
      <w:r w:rsidRPr="006D26FA">
        <w:rPr>
          <w:rFonts w:ascii="Times New Roman" w:eastAsia="Times New Roman" w:hAnsi="Times New Roman"/>
          <w:i/>
          <w:sz w:val="24"/>
          <w:szCs w:val="24"/>
          <w:lang w:eastAsia="hu-HU"/>
        </w:rPr>
        <w:t xml:space="preserve"> s1 lángterjedéssel</w:t>
      </w:r>
    </w:p>
    <w:p w14:paraId="0FDF0296" w14:textId="77777777" w:rsidR="00C322BA" w:rsidRPr="006D26FA" w:rsidRDefault="00C322BA" w:rsidP="00C322BA">
      <w:pPr>
        <w:autoSpaceDE w:val="0"/>
        <w:autoSpaceDN w:val="0"/>
        <w:adjustRightInd w:val="0"/>
        <w:spacing w:after="0" w:line="240" w:lineRule="auto"/>
        <w:jc w:val="both"/>
        <w:rPr>
          <w:rFonts w:ascii="Times New Roman" w:eastAsia="Times New Roman" w:hAnsi="Times New Roman"/>
          <w:i/>
          <w:sz w:val="24"/>
          <w:szCs w:val="24"/>
          <w:lang w:eastAsia="hu-HU"/>
        </w:rPr>
      </w:pPr>
      <w:proofErr w:type="gramStart"/>
      <w:r w:rsidRPr="006D26FA">
        <w:rPr>
          <w:rFonts w:ascii="Times New Roman" w:eastAsia="Times New Roman" w:hAnsi="Times New Roman"/>
          <w:i/>
          <w:sz w:val="24"/>
          <w:szCs w:val="24"/>
          <w:lang w:eastAsia="hu-HU"/>
        </w:rPr>
        <w:t>komfort</w:t>
      </w:r>
      <w:proofErr w:type="gramEnd"/>
      <w:r w:rsidRPr="006D26FA">
        <w:rPr>
          <w:rFonts w:ascii="Times New Roman" w:eastAsia="Times New Roman" w:hAnsi="Times New Roman"/>
          <w:i/>
          <w:sz w:val="24"/>
          <w:szCs w:val="24"/>
          <w:lang w:eastAsia="hu-HU"/>
        </w:rPr>
        <w:t xml:space="preserve"> hátoldalas modul szőnyeg pl. Milliken</w:t>
      </w:r>
    </w:p>
    <w:p w14:paraId="7972F0CE" w14:textId="77777777" w:rsidR="00C322BA" w:rsidRPr="006D26FA" w:rsidRDefault="00C322BA" w:rsidP="00C322BA">
      <w:pPr>
        <w:spacing w:after="0" w:line="240" w:lineRule="auto"/>
        <w:jc w:val="both"/>
        <w:rPr>
          <w:rFonts w:ascii="Times New Roman" w:eastAsia="Times New Roman" w:hAnsi="Times New Roman"/>
          <w:i/>
          <w:sz w:val="24"/>
          <w:szCs w:val="24"/>
          <w:lang w:eastAsia="hu-HU"/>
        </w:rPr>
      </w:pPr>
      <w:proofErr w:type="spellStart"/>
      <w:r w:rsidRPr="006D26FA">
        <w:rPr>
          <w:rFonts w:ascii="Times New Roman" w:eastAsia="Times New Roman" w:hAnsi="Times New Roman"/>
          <w:i/>
          <w:sz w:val="24"/>
          <w:szCs w:val="24"/>
          <w:lang w:eastAsia="hu-HU"/>
        </w:rPr>
        <w:t>Dissident</w:t>
      </w:r>
      <w:proofErr w:type="spellEnd"/>
      <w:r w:rsidRPr="006D26FA">
        <w:rPr>
          <w:rFonts w:ascii="Times New Roman" w:eastAsia="Times New Roman" w:hAnsi="Times New Roman"/>
          <w:i/>
          <w:sz w:val="24"/>
          <w:szCs w:val="24"/>
          <w:lang w:eastAsia="hu-HU"/>
        </w:rPr>
        <w:t xml:space="preserve"> 2.0</w:t>
      </w:r>
      <w:r w:rsidRPr="006D26FA">
        <w:rPr>
          <w:i/>
        </w:rPr>
        <w:t xml:space="preserve"> </w:t>
      </w:r>
      <w:r w:rsidRPr="006D26FA">
        <w:rPr>
          <w:rFonts w:ascii="Times New Roman" w:eastAsia="Times New Roman" w:hAnsi="Times New Roman"/>
          <w:i/>
          <w:sz w:val="24"/>
          <w:szCs w:val="24"/>
          <w:lang w:eastAsia="hu-HU"/>
        </w:rPr>
        <w:t>vagy azzal egyenértékű</w:t>
      </w:r>
    </w:p>
    <w:p w14:paraId="15BDD3AB" w14:textId="77777777" w:rsidR="006561E5" w:rsidRPr="006D26FA" w:rsidRDefault="006561E5" w:rsidP="006F1923">
      <w:pPr>
        <w:spacing w:after="160" w:line="259" w:lineRule="auto"/>
        <w:jc w:val="both"/>
        <w:rPr>
          <w:rFonts w:ascii="Garamond" w:hAnsi="Garamond"/>
          <w:b/>
          <w:sz w:val="24"/>
          <w:szCs w:val="24"/>
        </w:rPr>
      </w:pPr>
      <w:r w:rsidRPr="006D26FA">
        <w:rPr>
          <w:rFonts w:ascii="Garamond" w:hAnsi="Garamond"/>
          <w:b/>
          <w:sz w:val="24"/>
          <w:szCs w:val="24"/>
        </w:rPr>
        <w:br w:type="page"/>
      </w:r>
    </w:p>
    <w:p w14:paraId="2E6E034A" w14:textId="77777777" w:rsidR="00022BD0" w:rsidRPr="006D26FA" w:rsidRDefault="00022BD0" w:rsidP="006F1923">
      <w:pPr>
        <w:pStyle w:val="Cmsor1"/>
        <w:ind w:left="720"/>
        <w:jc w:val="both"/>
        <w:rPr>
          <w:rFonts w:ascii="Garamond" w:hAnsi="Garamond"/>
          <w:b/>
          <w:sz w:val="24"/>
          <w:szCs w:val="24"/>
        </w:rPr>
      </w:pPr>
    </w:p>
    <w:p w14:paraId="4D810240" w14:textId="530FD451" w:rsidR="00022BD0" w:rsidRPr="006D26FA" w:rsidRDefault="006561E5" w:rsidP="006F1923">
      <w:pPr>
        <w:pStyle w:val="Cmsor1"/>
        <w:ind w:left="720"/>
        <w:jc w:val="both"/>
        <w:rPr>
          <w:rFonts w:ascii="Garamond" w:hAnsi="Garamond"/>
          <w:b/>
          <w:color w:val="2E74B5"/>
          <w:sz w:val="24"/>
          <w:szCs w:val="24"/>
        </w:rPr>
      </w:pPr>
      <w:bookmarkStart w:id="57" w:name="_Toc467061138"/>
      <w:r w:rsidRPr="006D26FA">
        <w:rPr>
          <w:rFonts w:ascii="Garamond" w:hAnsi="Garamond"/>
          <w:b/>
          <w:color w:val="2E74B5"/>
          <w:sz w:val="24"/>
          <w:szCs w:val="24"/>
        </w:rPr>
        <w:t>6</w:t>
      </w:r>
      <w:proofErr w:type="gramStart"/>
      <w:r w:rsidR="00236FB3" w:rsidRPr="006D26FA">
        <w:rPr>
          <w:rFonts w:ascii="Garamond" w:hAnsi="Garamond"/>
          <w:b/>
          <w:color w:val="2E74B5"/>
          <w:sz w:val="24"/>
          <w:szCs w:val="24"/>
        </w:rPr>
        <w:t>.</w:t>
      </w:r>
      <w:r w:rsidR="00022BD0" w:rsidRPr="006D26FA">
        <w:rPr>
          <w:rFonts w:ascii="Garamond" w:hAnsi="Garamond"/>
          <w:b/>
          <w:color w:val="2E74B5"/>
          <w:sz w:val="24"/>
          <w:szCs w:val="24"/>
        </w:rPr>
        <w:t>sz.</w:t>
      </w:r>
      <w:proofErr w:type="gramEnd"/>
      <w:r w:rsidR="00022BD0" w:rsidRPr="006D26FA">
        <w:rPr>
          <w:rFonts w:ascii="Garamond" w:hAnsi="Garamond"/>
          <w:b/>
          <w:color w:val="2E74B5"/>
          <w:sz w:val="24"/>
          <w:szCs w:val="24"/>
        </w:rPr>
        <w:t xml:space="preserve"> melléklet </w:t>
      </w:r>
      <w:proofErr w:type="spellStart"/>
      <w:r w:rsidR="00022BD0" w:rsidRPr="006D26FA">
        <w:rPr>
          <w:rFonts w:ascii="Garamond" w:hAnsi="Garamond"/>
          <w:b/>
          <w:color w:val="2E74B5"/>
          <w:sz w:val="24"/>
          <w:szCs w:val="24"/>
        </w:rPr>
        <w:t>Apartmanház</w:t>
      </w:r>
      <w:bookmarkEnd w:id="57"/>
      <w:proofErr w:type="spellEnd"/>
    </w:p>
    <w:p w14:paraId="69403F51" w14:textId="77777777" w:rsidR="00022BD0" w:rsidRPr="006D26FA" w:rsidRDefault="00022BD0" w:rsidP="006F1923">
      <w:pPr>
        <w:jc w:val="both"/>
      </w:pPr>
    </w:p>
    <w:p w14:paraId="60CA001C" w14:textId="77777777" w:rsidR="00022BD0" w:rsidRPr="006D26FA" w:rsidRDefault="00022BD0" w:rsidP="00E4288B">
      <w:pPr>
        <w:pStyle w:val="Szvegtrzs2"/>
        <w:spacing w:before="120"/>
        <w:rPr>
          <w:rFonts w:ascii="Garamond" w:hAnsi="Garamond" w:cs="Calibri"/>
        </w:rPr>
      </w:pPr>
      <w:r w:rsidRPr="006D26FA">
        <w:rPr>
          <w:rFonts w:ascii="Garamond" w:hAnsi="Garamond" w:cs="Calibri"/>
        </w:rPr>
        <w:t>A lakásokra alábbi paraméterek az előírtak:</w:t>
      </w:r>
    </w:p>
    <w:p w14:paraId="40730B69" w14:textId="77777777" w:rsidR="00236FB3" w:rsidRPr="006D26FA" w:rsidRDefault="00236FB3" w:rsidP="00E4288B">
      <w:pPr>
        <w:pStyle w:val="Szvegtrzs2"/>
        <w:spacing w:before="120"/>
        <w:rPr>
          <w:rFonts w:ascii="Garamond" w:hAnsi="Garamond" w:cs="Calibri"/>
          <w:b/>
        </w:rPr>
      </w:pPr>
    </w:p>
    <w:p w14:paraId="1889A1CD" w14:textId="77777777" w:rsidR="00022BD0" w:rsidRPr="006D26FA" w:rsidRDefault="00022BD0" w:rsidP="00932F6E">
      <w:pPr>
        <w:pStyle w:val="Szvegtrzs2"/>
        <w:numPr>
          <w:ilvl w:val="0"/>
          <w:numId w:val="3"/>
        </w:numPr>
        <w:spacing w:before="120"/>
        <w:rPr>
          <w:rFonts w:ascii="Garamond" w:hAnsi="Garamond" w:cs="Calibri"/>
        </w:rPr>
      </w:pPr>
      <w:r w:rsidRPr="006D26FA">
        <w:rPr>
          <w:rFonts w:ascii="Garamond" w:hAnsi="Garamond" w:cs="Calibri"/>
        </w:rPr>
        <w:t>egy lakóparki lakás minőségű kialakítás, mind anyaghasználatban, mind technikai felszereltségben</w:t>
      </w:r>
    </w:p>
    <w:p w14:paraId="7310E31A" w14:textId="77777777" w:rsidR="00022BD0" w:rsidRPr="006D26FA" w:rsidRDefault="00022BD0" w:rsidP="00932F6E">
      <w:pPr>
        <w:pStyle w:val="Szvegtrzs2"/>
        <w:numPr>
          <w:ilvl w:val="0"/>
          <w:numId w:val="3"/>
        </w:numPr>
        <w:spacing w:before="120"/>
        <w:rPr>
          <w:rFonts w:ascii="Garamond" w:hAnsi="Garamond" w:cs="Calibri"/>
        </w:rPr>
      </w:pPr>
      <w:r w:rsidRPr="006D26FA">
        <w:rPr>
          <w:rFonts w:ascii="Garamond" w:hAnsi="Garamond" w:cs="Calibri"/>
        </w:rPr>
        <w:t>külön belsőépítészeti tervdokumentáció szükséges ezen terület kialakításáról</w:t>
      </w:r>
    </w:p>
    <w:p w14:paraId="69E54E09" w14:textId="77777777" w:rsidR="00022BD0" w:rsidRPr="006D26FA" w:rsidRDefault="00022BD0" w:rsidP="00932F6E">
      <w:pPr>
        <w:pStyle w:val="Szvegtrzs2"/>
        <w:numPr>
          <w:ilvl w:val="0"/>
          <w:numId w:val="3"/>
        </w:numPr>
        <w:spacing w:before="120"/>
        <w:rPr>
          <w:rFonts w:ascii="Garamond" w:hAnsi="Garamond" w:cs="Calibri"/>
        </w:rPr>
      </w:pPr>
      <w:r w:rsidRPr="006D26FA">
        <w:rPr>
          <w:rFonts w:ascii="Garamond" w:hAnsi="Garamond" w:cs="Calibri"/>
        </w:rPr>
        <w:t xml:space="preserve">a szobák padló burkolata jó minőségű és lakáscélú </w:t>
      </w:r>
      <w:proofErr w:type="spellStart"/>
      <w:r w:rsidRPr="006D26FA">
        <w:rPr>
          <w:rFonts w:ascii="Garamond" w:hAnsi="Garamond" w:cs="Calibri"/>
        </w:rPr>
        <w:t>kopásállósságú</w:t>
      </w:r>
      <w:proofErr w:type="spellEnd"/>
      <w:r w:rsidRPr="006D26FA">
        <w:rPr>
          <w:rFonts w:ascii="Garamond" w:hAnsi="Garamond" w:cs="Calibri"/>
        </w:rPr>
        <w:t xml:space="preserve"> laminált parketta legyen, vizesblokkok és a közlekedők burkolata </w:t>
      </w:r>
      <w:proofErr w:type="spellStart"/>
      <w:r w:rsidRPr="006D26FA">
        <w:rPr>
          <w:rFonts w:ascii="Garamond" w:hAnsi="Garamond" w:cs="Calibri"/>
        </w:rPr>
        <w:t>greslap</w:t>
      </w:r>
      <w:proofErr w:type="spellEnd"/>
      <w:r w:rsidRPr="006D26FA">
        <w:rPr>
          <w:rFonts w:ascii="Garamond" w:hAnsi="Garamond" w:cs="Calibri"/>
        </w:rPr>
        <w:t>.</w:t>
      </w:r>
    </w:p>
    <w:p w14:paraId="1CEF9733" w14:textId="77777777" w:rsidR="00022BD0" w:rsidRPr="006D26FA" w:rsidRDefault="00022BD0" w:rsidP="00932F6E">
      <w:pPr>
        <w:pStyle w:val="Szvegtrzs2"/>
        <w:numPr>
          <w:ilvl w:val="0"/>
          <w:numId w:val="3"/>
        </w:numPr>
        <w:spacing w:before="120"/>
        <w:rPr>
          <w:rFonts w:ascii="Garamond" w:hAnsi="Garamond" w:cs="Calibri"/>
        </w:rPr>
      </w:pPr>
      <w:r w:rsidRPr="006D26FA">
        <w:rPr>
          <w:rFonts w:ascii="Garamond" w:hAnsi="Garamond" w:cs="Calibri"/>
        </w:rPr>
        <w:t>a falak festettek, vizesblokkban és konyhában csempeburkolat készüljön</w:t>
      </w:r>
    </w:p>
    <w:p w14:paraId="2E883088" w14:textId="77777777" w:rsidR="00022BD0" w:rsidRPr="006D26FA" w:rsidRDefault="00022BD0" w:rsidP="00932F6E">
      <w:pPr>
        <w:pStyle w:val="Szvegtrzs2"/>
        <w:numPr>
          <w:ilvl w:val="0"/>
          <w:numId w:val="3"/>
        </w:numPr>
        <w:spacing w:before="120"/>
        <w:rPr>
          <w:rFonts w:ascii="Garamond" w:hAnsi="Garamond" w:cs="Calibri"/>
        </w:rPr>
      </w:pPr>
      <w:r w:rsidRPr="006D26FA">
        <w:rPr>
          <w:rFonts w:ascii="Garamond" w:hAnsi="Garamond" w:cs="Calibri"/>
        </w:rPr>
        <w:t xml:space="preserve">világítást </w:t>
      </w:r>
      <w:proofErr w:type="spellStart"/>
      <w:r w:rsidRPr="006D26FA">
        <w:rPr>
          <w:rFonts w:ascii="Garamond" w:hAnsi="Garamond" w:cs="Calibri"/>
        </w:rPr>
        <w:t>ledes</w:t>
      </w:r>
      <w:proofErr w:type="spellEnd"/>
      <w:r w:rsidRPr="006D26FA">
        <w:rPr>
          <w:rFonts w:ascii="Garamond" w:hAnsi="Garamond" w:cs="Calibri"/>
        </w:rPr>
        <w:t xml:space="preserve"> lámpatestekkel kell megoldani;</w:t>
      </w:r>
    </w:p>
    <w:p w14:paraId="39BAA34E" w14:textId="77777777" w:rsidR="00022BD0" w:rsidRPr="006D26FA" w:rsidRDefault="00022BD0" w:rsidP="00932F6E">
      <w:pPr>
        <w:pStyle w:val="Szvegtrzs2"/>
        <w:numPr>
          <w:ilvl w:val="0"/>
          <w:numId w:val="3"/>
        </w:numPr>
        <w:spacing w:before="120"/>
        <w:rPr>
          <w:rFonts w:ascii="Garamond" w:hAnsi="Garamond" w:cs="Calibri"/>
        </w:rPr>
      </w:pPr>
      <w:r w:rsidRPr="006D26FA">
        <w:rPr>
          <w:rFonts w:ascii="Garamond" w:hAnsi="Garamond" w:cs="Calibri"/>
        </w:rPr>
        <w:t xml:space="preserve">az minden helyiségben két infokommunikációs hálózati </w:t>
      </w:r>
      <w:proofErr w:type="spellStart"/>
      <w:r w:rsidRPr="006D26FA">
        <w:rPr>
          <w:rFonts w:ascii="Garamond" w:hAnsi="Garamond" w:cs="Calibri"/>
        </w:rPr>
        <w:t>dugalj</w:t>
      </w:r>
      <w:proofErr w:type="spellEnd"/>
      <w:r w:rsidRPr="006D26FA">
        <w:rPr>
          <w:rFonts w:ascii="Garamond" w:hAnsi="Garamond" w:cs="Calibri"/>
        </w:rPr>
        <w:t xml:space="preserve"> és 4 elektromos </w:t>
      </w:r>
      <w:proofErr w:type="spellStart"/>
      <w:r w:rsidRPr="006D26FA">
        <w:rPr>
          <w:rFonts w:ascii="Garamond" w:hAnsi="Garamond" w:cs="Calibri"/>
        </w:rPr>
        <w:t>dugalj</w:t>
      </w:r>
      <w:proofErr w:type="spellEnd"/>
      <w:r w:rsidRPr="006D26FA">
        <w:rPr>
          <w:rFonts w:ascii="Garamond" w:hAnsi="Garamond" w:cs="Calibri"/>
        </w:rPr>
        <w:t xml:space="preserve"> biztosítandó;</w:t>
      </w:r>
    </w:p>
    <w:p w14:paraId="4817AF44" w14:textId="77777777" w:rsidR="00022BD0" w:rsidRPr="006D26FA" w:rsidRDefault="00022BD0" w:rsidP="00932F6E">
      <w:pPr>
        <w:pStyle w:val="Szvegtrzs2"/>
        <w:numPr>
          <w:ilvl w:val="0"/>
          <w:numId w:val="3"/>
        </w:numPr>
        <w:spacing w:before="120"/>
        <w:rPr>
          <w:rFonts w:ascii="Garamond" w:hAnsi="Garamond" w:cs="Calibri"/>
        </w:rPr>
      </w:pPr>
      <w:r w:rsidRPr="006D26FA">
        <w:rPr>
          <w:rFonts w:ascii="Garamond" w:hAnsi="Garamond" w:cs="Calibri"/>
        </w:rPr>
        <w:t xml:space="preserve">a belső ajtók laminált felületű </w:t>
      </w:r>
      <w:proofErr w:type="spellStart"/>
      <w:r w:rsidRPr="006D26FA">
        <w:rPr>
          <w:rFonts w:ascii="Garamond" w:hAnsi="Garamond" w:cs="Calibri"/>
        </w:rPr>
        <w:t>lyukfuratolt</w:t>
      </w:r>
      <w:proofErr w:type="spellEnd"/>
      <w:r w:rsidRPr="006D26FA">
        <w:rPr>
          <w:rFonts w:ascii="Garamond" w:hAnsi="Garamond" w:cs="Calibri"/>
        </w:rPr>
        <w:t xml:space="preserve"> ajtók, fa tokszerkezettel;</w:t>
      </w:r>
    </w:p>
    <w:p w14:paraId="07EF9657" w14:textId="4B962862" w:rsidR="00236FB3" w:rsidRPr="006D26FA" w:rsidRDefault="00236FB3" w:rsidP="00932F6E">
      <w:pPr>
        <w:pStyle w:val="Szvegtrzs2"/>
        <w:numPr>
          <w:ilvl w:val="0"/>
          <w:numId w:val="3"/>
        </w:numPr>
        <w:spacing w:before="120"/>
        <w:rPr>
          <w:rFonts w:ascii="Garamond" w:hAnsi="Garamond" w:cs="Calibri"/>
        </w:rPr>
      </w:pPr>
      <w:r w:rsidRPr="006D26FA">
        <w:rPr>
          <w:rFonts w:ascii="Garamond" w:hAnsi="Garamond" w:cs="Calibri"/>
        </w:rPr>
        <w:t xml:space="preserve">Beépített konyha tartalma: munkalap, fiókos és polcos alsó szekrény, polcos felső szekrény, </w:t>
      </w:r>
      <w:proofErr w:type="gramStart"/>
      <w:r w:rsidR="002D70A8">
        <w:rPr>
          <w:rFonts w:ascii="Garamond" w:hAnsi="Garamond" w:cs="Calibri"/>
        </w:rPr>
        <w:t>A</w:t>
      </w:r>
      <w:proofErr w:type="gramEnd"/>
      <w:r w:rsidR="002D70A8">
        <w:rPr>
          <w:rFonts w:ascii="Garamond" w:hAnsi="Garamond" w:cs="Calibri"/>
        </w:rPr>
        <w:t xml:space="preserve">+ energiaosztályú </w:t>
      </w:r>
      <w:r w:rsidRPr="006D26FA">
        <w:rPr>
          <w:rFonts w:ascii="Garamond" w:hAnsi="Garamond" w:cs="Calibri"/>
        </w:rPr>
        <w:t xml:space="preserve">elektromos </w:t>
      </w:r>
      <w:r w:rsidR="002D70A8">
        <w:rPr>
          <w:rFonts w:ascii="Garamond" w:hAnsi="Garamond" w:cs="Calibri"/>
        </w:rPr>
        <w:t xml:space="preserve">kombinált </w:t>
      </w:r>
      <w:r w:rsidRPr="006D26FA">
        <w:rPr>
          <w:rFonts w:ascii="Garamond" w:hAnsi="Garamond" w:cs="Calibri"/>
        </w:rPr>
        <w:t xml:space="preserve">tűzhely, hűtő, mikrohullámú sütő. </w:t>
      </w:r>
    </w:p>
    <w:p w14:paraId="0D674905" w14:textId="77777777" w:rsidR="00557543" w:rsidRPr="006D26FA" w:rsidRDefault="00557543" w:rsidP="006F1923">
      <w:pPr>
        <w:spacing w:before="120" w:after="0" w:line="240" w:lineRule="auto"/>
        <w:jc w:val="both"/>
        <w:rPr>
          <w:rFonts w:ascii="Garamond" w:hAnsi="Garamond"/>
          <w:b/>
          <w:sz w:val="24"/>
          <w:szCs w:val="24"/>
        </w:rPr>
      </w:pPr>
    </w:p>
    <w:p w14:paraId="4E690E3F" w14:textId="77777777" w:rsidR="00071F95" w:rsidRPr="006D26FA" w:rsidRDefault="00071F95" w:rsidP="006F1923">
      <w:pPr>
        <w:spacing w:before="120" w:after="0" w:line="240" w:lineRule="auto"/>
        <w:jc w:val="both"/>
        <w:rPr>
          <w:rFonts w:ascii="Garamond" w:hAnsi="Garamond"/>
          <w:b/>
          <w:sz w:val="24"/>
          <w:szCs w:val="24"/>
        </w:rPr>
      </w:pPr>
    </w:p>
    <w:p w14:paraId="505D787A" w14:textId="0E753B08" w:rsidR="00261F4B" w:rsidRPr="006D26FA" w:rsidRDefault="00071F95" w:rsidP="00AB4BB7">
      <w:pPr>
        <w:pStyle w:val="Cmsor1"/>
        <w:ind w:left="720"/>
        <w:jc w:val="both"/>
        <w:rPr>
          <w:rFonts w:ascii="Garamond" w:hAnsi="Garamond"/>
          <w:b/>
          <w:sz w:val="24"/>
          <w:szCs w:val="24"/>
        </w:rPr>
      </w:pPr>
      <w:r w:rsidRPr="006D26FA">
        <w:br w:type="page"/>
      </w:r>
      <w:bookmarkStart w:id="58" w:name="_Toc467061139"/>
      <w:r w:rsidR="00747750" w:rsidRPr="00AB4BB7">
        <w:rPr>
          <w:rFonts w:ascii="Garamond" w:hAnsi="Garamond"/>
          <w:b/>
          <w:color w:val="2E74B5"/>
          <w:sz w:val="24"/>
          <w:szCs w:val="24"/>
        </w:rPr>
        <w:lastRenderedPageBreak/>
        <w:t>7</w:t>
      </w:r>
      <w:proofErr w:type="gramStart"/>
      <w:r w:rsidR="00747750" w:rsidRPr="00AB4BB7">
        <w:rPr>
          <w:rFonts w:ascii="Garamond" w:hAnsi="Garamond"/>
          <w:b/>
          <w:color w:val="2E74B5"/>
          <w:sz w:val="24"/>
          <w:szCs w:val="24"/>
        </w:rPr>
        <w:t>.sz.</w:t>
      </w:r>
      <w:proofErr w:type="gramEnd"/>
      <w:r w:rsidR="00747750" w:rsidRPr="00AB4BB7">
        <w:rPr>
          <w:rFonts w:ascii="Garamond" w:hAnsi="Garamond"/>
          <w:b/>
          <w:color w:val="2E74B5"/>
          <w:sz w:val="24"/>
          <w:szCs w:val="24"/>
        </w:rPr>
        <w:t xml:space="preserve"> melléklet Jóváhagyási tervektől való eltérések</w:t>
      </w:r>
      <w:bookmarkEnd w:id="58"/>
      <w:r w:rsidR="00747750" w:rsidRPr="006D26FA">
        <w:rPr>
          <w:rFonts w:ascii="Garamond" w:hAnsi="Garamond"/>
          <w:b/>
          <w:sz w:val="24"/>
          <w:szCs w:val="24"/>
        </w:rPr>
        <w:t xml:space="preserve"> </w:t>
      </w:r>
    </w:p>
    <w:p w14:paraId="2CE3B00C" w14:textId="77777777" w:rsidR="00071F95" w:rsidRPr="006D26FA" w:rsidRDefault="00621441" w:rsidP="006F1923">
      <w:pPr>
        <w:spacing w:before="120" w:after="0" w:line="240" w:lineRule="auto"/>
        <w:jc w:val="both"/>
        <w:rPr>
          <w:rFonts w:ascii="Garamond" w:hAnsi="Garamond"/>
          <w:b/>
          <w:sz w:val="24"/>
          <w:szCs w:val="24"/>
        </w:rPr>
      </w:pPr>
      <w:r w:rsidRPr="006D26FA">
        <w:rPr>
          <w:rFonts w:ascii="Garamond" w:hAnsi="Garamond"/>
          <w:b/>
          <w:sz w:val="24"/>
          <w:szCs w:val="24"/>
        </w:rPr>
        <w:t>K Épület</w:t>
      </w:r>
    </w:p>
    <w:p w14:paraId="35E57A07" w14:textId="77777777" w:rsidR="00621441" w:rsidRPr="006D26FA" w:rsidRDefault="00621441" w:rsidP="006F1923">
      <w:pPr>
        <w:spacing w:before="120" w:after="0" w:line="240" w:lineRule="auto"/>
        <w:jc w:val="both"/>
        <w:rPr>
          <w:rFonts w:ascii="Garamond" w:hAnsi="Garamond"/>
          <w:b/>
          <w:sz w:val="24"/>
          <w:szCs w:val="24"/>
        </w:rPr>
      </w:pPr>
    </w:p>
    <w:p w14:paraId="3F8724D3" w14:textId="77777777" w:rsidR="00261F4B" w:rsidRPr="006D26FA" w:rsidRDefault="00621441" w:rsidP="00932F6E">
      <w:pPr>
        <w:pStyle w:val="Jegyzetszveg"/>
        <w:numPr>
          <w:ilvl w:val="0"/>
          <w:numId w:val="3"/>
        </w:numPr>
        <w:jc w:val="both"/>
        <w:rPr>
          <w:rFonts w:ascii="Garamond" w:hAnsi="Garamond"/>
          <w:sz w:val="24"/>
          <w:szCs w:val="24"/>
        </w:rPr>
      </w:pPr>
      <w:r w:rsidRPr="006D26FA">
        <w:rPr>
          <w:rFonts w:ascii="Garamond" w:hAnsi="Garamond"/>
          <w:sz w:val="24"/>
          <w:szCs w:val="24"/>
        </w:rPr>
        <w:t xml:space="preserve">Az </w:t>
      </w:r>
      <w:proofErr w:type="spellStart"/>
      <w:r w:rsidRPr="006D26FA">
        <w:rPr>
          <w:rFonts w:ascii="Garamond" w:hAnsi="Garamond"/>
          <w:sz w:val="24"/>
          <w:szCs w:val="24"/>
        </w:rPr>
        <w:t>audiovizuál</w:t>
      </w:r>
      <w:proofErr w:type="spellEnd"/>
      <w:r w:rsidRPr="006D26FA">
        <w:rPr>
          <w:rFonts w:ascii="Garamond" w:hAnsi="Garamond"/>
          <w:sz w:val="24"/>
          <w:szCs w:val="24"/>
        </w:rPr>
        <w:t xml:space="preserve"> technika nem része a kiviteli közbeszerzésnek, de a komplett tervezésbe bele tartozik. Azaz a teljes rendszer meg kell tervezni, de kivitelezni csak a kiállásokat kell hozzá.</w:t>
      </w:r>
    </w:p>
    <w:p w14:paraId="3E9C9B07" w14:textId="35337B3C" w:rsidR="00261F4B" w:rsidRPr="006D26FA" w:rsidRDefault="00621441" w:rsidP="00932F6E">
      <w:pPr>
        <w:pStyle w:val="Jegyzetszveg"/>
        <w:numPr>
          <w:ilvl w:val="0"/>
          <w:numId w:val="3"/>
        </w:numPr>
        <w:spacing w:before="120" w:after="0"/>
        <w:jc w:val="both"/>
        <w:rPr>
          <w:rFonts w:ascii="Garamond" w:hAnsi="Garamond"/>
          <w:b/>
          <w:sz w:val="24"/>
          <w:szCs w:val="24"/>
        </w:rPr>
      </w:pPr>
      <w:r w:rsidRPr="006D26FA">
        <w:rPr>
          <w:rFonts w:ascii="Garamond" w:hAnsi="Garamond"/>
          <w:sz w:val="24"/>
          <w:szCs w:val="24"/>
        </w:rPr>
        <w:t xml:space="preserve">A konyha elektromos (nem gázos) </w:t>
      </w:r>
      <w:r w:rsidR="006F1923" w:rsidRPr="006D26FA">
        <w:rPr>
          <w:rFonts w:ascii="Garamond" w:hAnsi="Garamond"/>
          <w:sz w:val="24"/>
          <w:szCs w:val="24"/>
        </w:rPr>
        <w:t>kia</w:t>
      </w:r>
      <w:r w:rsidRPr="006D26FA">
        <w:rPr>
          <w:rFonts w:ascii="Garamond" w:hAnsi="Garamond"/>
          <w:sz w:val="24"/>
          <w:szCs w:val="24"/>
        </w:rPr>
        <w:t>lakítású, és 2000 adagos, (nem a műleírásban jelzett 1000 adag helyett).</w:t>
      </w:r>
      <w:r w:rsidR="00E25944" w:rsidRPr="006D26FA">
        <w:rPr>
          <w:rFonts w:ascii="Garamond" w:hAnsi="Garamond"/>
          <w:sz w:val="24"/>
          <w:szCs w:val="24"/>
        </w:rPr>
        <w:t xml:space="preserve"> Konyhagépek, technológia külön közbeszerzési eljárás keretében kerül beszerzésre, csak a kiállásokat kell létrehozni, </w:t>
      </w:r>
      <w:proofErr w:type="gramStart"/>
      <w:r w:rsidR="00E25944" w:rsidRPr="006D26FA">
        <w:rPr>
          <w:rFonts w:ascii="Garamond" w:hAnsi="Garamond"/>
          <w:sz w:val="24"/>
          <w:szCs w:val="24"/>
        </w:rPr>
        <w:t>ellenben  komplett</w:t>
      </w:r>
      <w:proofErr w:type="gramEnd"/>
      <w:r w:rsidR="00E25944" w:rsidRPr="006D26FA">
        <w:rPr>
          <w:rFonts w:ascii="Garamond" w:hAnsi="Garamond"/>
          <w:sz w:val="24"/>
          <w:szCs w:val="24"/>
        </w:rPr>
        <w:t xml:space="preserve"> konyhát meg kell tervezni kiviteli terv szinten.</w:t>
      </w:r>
    </w:p>
    <w:p w14:paraId="18F4365C" w14:textId="77777777" w:rsidR="00261F4B" w:rsidRPr="006D26FA" w:rsidRDefault="00621441" w:rsidP="00932F6E">
      <w:pPr>
        <w:pStyle w:val="Jegyzetszveg"/>
        <w:numPr>
          <w:ilvl w:val="0"/>
          <w:numId w:val="3"/>
        </w:numPr>
        <w:spacing w:before="120" w:after="0"/>
        <w:jc w:val="both"/>
        <w:rPr>
          <w:rFonts w:ascii="Garamond" w:hAnsi="Garamond"/>
          <w:b/>
          <w:sz w:val="24"/>
          <w:szCs w:val="24"/>
        </w:rPr>
      </w:pPr>
      <w:proofErr w:type="gramStart"/>
      <w:r w:rsidRPr="006D26FA">
        <w:rPr>
          <w:rFonts w:ascii="Garamond" w:hAnsi="Garamond"/>
          <w:sz w:val="24"/>
          <w:szCs w:val="24"/>
        </w:rPr>
        <w:t>beltéri  fali</w:t>
      </w:r>
      <w:proofErr w:type="gramEnd"/>
      <w:r w:rsidRPr="006D26FA">
        <w:rPr>
          <w:rFonts w:ascii="Garamond" w:hAnsi="Garamond"/>
          <w:sz w:val="24"/>
          <w:szCs w:val="24"/>
        </w:rPr>
        <w:t xml:space="preserve"> kőburkolat helyett kerámialap vagy üveglap burkolat tervezendő és megvalósítandó.</w:t>
      </w:r>
    </w:p>
    <w:p w14:paraId="6BD62097" w14:textId="77777777" w:rsidR="00261F4B" w:rsidRPr="006D26FA" w:rsidRDefault="00621441" w:rsidP="00932F6E">
      <w:pPr>
        <w:pStyle w:val="Jegyzetszveg"/>
        <w:numPr>
          <w:ilvl w:val="0"/>
          <w:numId w:val="3"/>
        </w:numPr>
        <w:spacing w:before="120" w:after="0"/>
        <w:jc w:val="both"/>
        <w:rPr>
          <w:rFonts w:ascii="Garamond" w:hAnsi="Garamond"/>
          <w:b/>
          <w:sz w:val="24"/>
          <w:szCs w:val="24"/>
        </w:rPr>
      </w:pPr>
      <w:r w:rsidRPr="006D26FA">
        <w:rPr>
          <w:rFonts w:ascii="Garamond" w:hAnsi="Garamond"/>
          <w:sz w:val="24"/>
          <w:szCs w:val="24"/>
        </w:rPr>
        <w:t xml:space="preserve">a Nagyelőadó </w:t>
      </w:r>
      <w:r w:rsidR="00E25944" w:rsidRPr="006D26FA">
        <w:rPr>
          <w:rFonts w:ascii="Garamond" w:hAnsi="Garamond"/>
          <w:sz w:val="24"/>
          <w:szCs w:val="24"/>
        </w:rPr>
        <w:t>2x200 férőhelyes legyen, most 2x220 férőh</w:t>
      </w:r>
      <w:r w:rsidR="00505817" w:rsidRPr="006D26FA">
        <w:rPr>
          <w:rFonts w:ascii="Garamond" w:hAnsi="Garamond"/>
          <w:sz w:val="24"/>
          <w:szCs w:val="24"/>
        </w:rPr>
        <w:t>el</w:t>
      </w:r>
      <w:r w:rsidR="00E25944" w:rsidRPr="006D26FA">
        <w:rPr>
          <w:rFonts w:ascii="Garamond" w:hAnsi="Garamond"/>
          <w:sz w:val="24"/>
          <w:szCs w:val="24"/>
        </w:rPr>
        <w:t>yre tervezett. Azaz csökkenthető az alapterületi mérete.</w:t>
      </w:r>
    </w:p>
    <w:p w14:paraId="10AD3167" w14:textId="7A708481" w:rsidR="00261F4B" w:rsidRPr="006D26FA" w:rsidRDefault="00E25944" w:rsidP="00932F6E">
      <w:pPr>
        <w:pStyle w:val="Jegyzetszveg"/>
        <w:numPr>
          <w:ilvl w:val="0"/>
          <w:numId w:val="3"/>
        </w:numPr>
        <w:spacing w:before="120" w:after="0"/>
        <w:jc w:val="both"/>
        <w:rPr>
          <w:rFonts w:ascii="Garamond" w:hAnsi="Garamond"/>
          <w:b/>
          <w:sz w:val="24"/>
          <w:szCs w:val="24"/>
        </w:rPr>
      </w:pPr>
      <w:r w:rsidRPr="006D26FA">
        <w:rPr>
          <w:rFonts w:ascii="Garamond" w:hAnsi="Garamond"/>
          <w:sz w:val="24"/>
          <w:szCs w:val="24"/>
        </w:rPr>
        <w:t xml:space="preserve">a z Alkotás utcai oldal galériás közlekedők-előterekbe tervezett belső, 45 fokban </w:t>
      </w:r>
      <w:proofErr w:type="gramStart"/>
      <w:r w:rsidRPr="006D26FA">
        <w:rPr>
          <w:rFonts w:ascii="Garamond" w:hAnsi="Garamond"/>
          <w:sz w:val="24"/>
          <w:szCs w:val="24"/>
        </w:rPr>
        <w:t>elhelyezett  textil</w:t>
      </w:r>
      <w:proofErr w:type="gramEnd"/>
      <w:r w:rsidRPr="006D26FA">
        <w:rPr>
          <w:rFonts w:ascii="Garamond" w:hAnsi="Garamond"/>
          <w:sz w:val="24"/>
          <w:szCs w:val="24"/>
        </w:rPr>
        <w:t xml:space="preserve"> árnyékolókra nincs szükség</w:t>
      </w:r>
      <w:r w:rsidR="00946B89" w:rsidRPr="006D26FA">
        <w:rPr>
          <w:rFonts w:ascii="Garamond" w:hAnsi="Garamond"/>
          <w:sz w:val="24"/>
          <w:szCs w:val="24"/>
        </w:rPr>
        <w:t>,</w:t>
      </w:r>
      <w:r w:rsidRPr="006D26FA">
        <w:rPr>
          <w:rFonts w:ascii="Garamond" w:hAnsi="Garamond"/>
          <w:sz w:val="24"/>
          <w:szCs w:val="24"/>
        </w:rPr>
        <w:t xml:space="preserve"> elmaradhatnak.</w:t>
      </w:r>
    </w:p>
    <w:p w14:paraId="249F013F" w14:textId="7A0F39B4" w:rsidR="00E25944" w:rsidRPr="00B52EE1" w:rsidRDefault="00E25944" w:rsidP="006F1923">
      <w:pPr>
        <w:pStyle w:val="Jegyzetszveg"/>
        <w:numPr>
          <w:ilvl w:val="0"/>
          <w:numId w:val="3"/>
        </w:numPr>
        <w:spacing w:before="120" w:after="0"/>
        <w:jc w:val="both"/>
        <w:rPr>
          <w:rFonts w:ascii="Garamond" w:hAnsi="Garamond"/>
          <w:b/>
          <w:sz w:val="24"/>
          <w:szCs w:val="24"/>
        </w:rPr>
      </w:pPr>
      <w:r w:rsidRPr="006D26FA">
        <w:rPr>
          <w:rFonts w:ascii="Garamond" w:hAnsi="Garamond"/>
          <w:sz w:val="24"/>
          <w:szCs w:val="24"/>
        </w:rPr>
        <w:t>Tervezett távfűtés, az adminisztrációs időtartamok mia</w:t>
      </w:r>
      <w:r w:rsidR="00946B89" w:rsidRPr="006D26FA">
        <w:rPr>
          <w:rFonts w:ascii="Garamond" w:hAnsi="Garamond"/>
          <w:sz w:val="24"/>
          <w:szCs w:val="24"/>
        </w:rPr>
        <w:t xml:space="preserve">tt nem kerül </w:t>
      </w:r>
      <w:r w:rsidRPr="006D26FA">
        <w:rPr>
          <w:rFonts w:ascii="Garamond" w:hAnsi="Garamond"/>
          <w:sz w:val="24"/>
          <w:szCs w:val="24"/>
        </w:rPr>
        <w:t xml:space="preserve">megvalósításra 2017-ben, ezért B9 épületben </w:t>
      </w:r>
      <w:proofErr w:type="spellStart"/>
      <w:r w:rsidRPr="006D26FA">
        <w:rPr>
          <w:rFonts w:ascii="Garamond" w:hAnsi="Garamond"/>
          <w:sz w:val="24"/>
          <w:szCs w:val="24"/>
        </w:rPr>
        <w:t>hőközpontot</w:t>
      </w:r>
      <w:proofErr w:type="spellEnd"/>
      <w:r w:rsidRPr="006D26FA">
        <w:rPr>
          <w:rFonts w:ascii="Garamond" w:hAnsi="Garamond"/>
          <w:sz w:val="24"/>
          <w:szCs w:val="24"/>
        </w:rPr>
        <w:t xml:space="preserve"> kell kialakítani.</w:t>
      </w:r>
      <w:bookmarkStart w:id="59" w:name="_GoBack"/>
      <w:bookmarkEnd w:id="59"/>
    </w:p>
    <w:p w14:paraId="4CCC5680" w14:textId="77777777" w:rsidR="00B52EE1" w:rsidRPr="00B52EE1" w:rsidRDefault="00B52EE1" w:rsidP="00B52EE1">
      <w:pPr>
        <w:pStyle w:val="Jegyzetszveg"/>
        <w:numPr>
          <w:ilvl w:val="0"/>
          <w:numId w:val="3"/>
        </w:numPr>
        <w:spacing w:before="120" w:after="0"/>
        <w:jc w:val="both"/>
        <w:rPr>
          <w:ins w:id="60" w:author="Fónagy Júlia" w:date="2016-12-14T12:20:00Z"/>
          <w:rFonts w:ascii="Garamond" w:hAnsi="Garamond"/>
          <w:color w:val="002060"/>
          <w:sz w:val="24"/>
          <w:szCs w:val="24"/>
        </w:rPr>
      </w:pPr>
      <w:ins w:id="61" w:author="Fónagy Júlia" w:date="2016-12-14T12:20:00Z">
        <w:r w:rsidRPr="00B52EE1">
          <w:rPr>
            <w:rFonts w:ascii="Garamond" w:hAnsi="Garamond"/>
            <w:color w:val="002060"/>
            <w:sz w:val="24"/>
            <w:szCs w:val="24"/>
          </w:rPr>
          <w:t xml:space="preserve">A Pszichológia laborban szükséges egy kísérleti szoba kialakítása. Ahhoz, hogy a szobában folyó vizsgálat kívülről megfigyelhető legyen, egyik oldalon detektoros tükörrel kell felszerelni. A falakon tükrös felületek kialakítása előzetes belsőépítészeti egyeztetést igényel. E helyiségben a teljes árnyékolás megoldása fontos, elfogadható, ha a helyiség természetesen megvilágítással nem rendelkezik, ebben az esetben a gépi szellőztetés a </w:t>
        </w:r>
        <w:proofErr w:type="spellStart"/>
        <w:r w:rsidRPr="00B52EE1">
          <w:rPr>
            <w:rFonts w:ascii="Garamond" w:hAnsi="Garamond"/>
            <w:color w:val="002060"/>
            <w:sz w:val="24"/>
            <w:szCs w:val="24"/>
          </w:rPr>
          <w:t>klimatizálás</w:t>
        </w:r>
        <w:proofErr w:type="spellEnd"/>
        <w:r w:rsidRPr="00B52EE1">
          <w:rPr>
            <w:rFonts w:ascii="Garamond" w:hAnsi="Garamond"/>
            <w:color w:val="002060"/>
            <w:sz w:val="24"/>
            <w:szCs w:val="24"/>
          </w:rPr>
          <w:t xml:space="preserve"> mellett elengedhetetlen.</w:t>
        </w:r>
      </w:ins>
    </w:p>
    <w:p w14:paraId="352598B7" w14:textId="77777777" w:rsidR="00B52EE1" w:rsidRPr="00AB4BB7" w:rsidRDefault="00B52EE1" w:rsidP="006F1923">
      <w:pPr>
        <w:pStyle w:val="Jegyzetszveg"/>
        <w:numPr>
          <w:ilvl w:val="0"/>
          <w:numId w:val="3"/>
        </w:numPr>
        <w:spacing w:before="120" w:after="0"/>
        <w:jc w:val="both"/>
        <w:rPr>
          <w:ins w:id="62" w:author="Fónagy Júlia" w:date="2016-12-14T12:20:00Z"/>
          <w:rFonts w:ascii="Garamond" w:hAnsi="Garamond"/>
          <w:b/>
          <w:sz w:val="24"/>
          <w:szCs w:val="24"/>
        </w:rPr>
      </w:pPr>
    </w:p>
    <w:p w14:paraId="02FF924D" w14:textId="77777777" w:rsidR="00E25944" w:rsidRPr="006D26FA" w:rsidRDefault="00747750" w:rsidP="006F1923">
      <w:pPr>
        <w:spacing w:before="120" w:after="0" w:line="240" w:lineRule="auto"/>
        <w:jc w:val="both"/>
        <w:rPr>
          <w:rFonts w:ascii="Garamond" w:hAnsi="Garamond"/>
          <w:b/>
          <w:sz w:val="24"/>
          <w:szCs w:val="24"/>
        </w:rPr>
      </w:pPr>
      <w:r w:rsidRPr="006D26FA">
        <w:rPr>
          <w:rFonts w:ascii="Garamond" w:hAnsi="Garamond"/>
          <w:b/>
          <w:sz w:val="24"/>
          <w:szCs w:val="24"/>
        </w:rPr>
        <w:t>B3 épület</w:t>
      </w:r>
    </w:p>
    <w:p w14:paraId="219C413B" w14:textId="36D367F4" w:rsidR="00261F4B" w:rsidRPr="006D26FA" w:rsidRDefault="00E25944" w:rsidP="006F1923">
      <w:pPr>
        <w:pStyle w:val="Jegyzetszveg"/>
        <w:spacing w:before="120" w:after="0"/>
        <w:ind w:left="708" w:hanging="348"/>
        <w:jc w:val="both"/>
        <w:rPr>
          <w:rFonts w:ascii="Garamond" w:hAnsi="Garamond"/>
          <w:sz w:val="24"/>
          <w:szCs w:val="24"/>
        </w:rPr>
      </w:pPr>
      <w:r w:rsidRPr="006D26FA">
        <w:rPr>
          <w:rFonts w:ascii="Garamond" w:hAnsi="Garamond"/>
          <w:sz w:val="24"/>
          <w:szCs w:val="24"/>
        </w:rPr>
        <w:t xml:space="preserve">Tervezett tanulmányi épület helyett B kategóriás irodaház létrehozása és megtervezése a </w:t>
      </w:r>
      <w:r w:rsidR="00CA0FD8">
        <w:rPr>
          <w:rFonts w:ascii="Garamond" w:hAnsi="Garamond"/>
          <w:sz w:val="24"/>
          <w:szCs w:val="24"/>
        </w:rPr>
        <w:t>feladat</w:t>
      </w:r>
      <w:r w:rsidRPr="006D26FA">
        <w:rPr>
          <w:rFonts w:ascii="Garamond" w:hAnsi="Garamond"/>
          <w:sz w:val="24"/>
          <w:szCs w:val="24"/>
        </w:rPr>
        <w:t>.</w:t>
      </w:r>
    </w:p>
    <w:p w14:paraId="027F4331" w14:textId="77777777" w:rsidR="00E77CC5" w:rsidRPr="006D26FA" w:rsidRDefault="00E77CC5" w:rsidP="006F1923">
      <w:pPr>
        <w:spacing w:before="120" w:after="0" w:line="240" w:lineRule="auto"/>
        <w:jc w:val="both"/>
        <w:rPr>
          <w:rFonts w:ascii="Garamond" w:hAnsi="Garamond"/>
          <w:b/>
          <w:sz w:val="24"/>
          <w:szCs w:val="24"/>
        </w:rPr>
      </w:pPr>
      <w:r w:rsidRPr="006D26FA">
        <w:rPr>
          <w:rFonts w:ascii="Garamond" w:hAnsi="Garamond"/>
          <w:b/>
          <w:sz w:val="24"/>
          <w:szCs w:val="24"/>
        </w:rPr>
        <w:t>B6 épület</w:t>
      </w:r>
    </w:p>
    <w:p w14:paraId="67414F3E" w14:textId="77777777" w:rsidR="00E77CC5" w:rsidRPr="006D26FA" w:rsidRDefault="00E77CC5" w:rsidP="006F1923">
      <w:pPr>
        <w:pStyle w:val="Jegyzetszveg"/>
        <w:spacing w:before="120" w:after="0"/>
        <w:ind w:left="708" w:hanging="348"/>
        <w:jc w:val="both"/>
        <w:rPr>
          <w:rFonts w:ascii="Garamond" w:hAnsi="Garamond"/>
          <w:sz w:val="24"/>
          <w:szCs w:val="24"/>
        </w:rPr>
      </w:pPr>
      <w:r w:rsidRPr="006D26FA">
        <w:rPr>
          <w:rFonts w:ascii="Garamond" w:hAnsi="Garamond"/>
          <w:sz w:val="24"/>
          <w:szCs w:val="24"/>
        </w:rPr>
        <w:t>Épületbe személylift telepítése szükséges.</w:t>
      </w:r>
    </w:p>
    <w:p w14:paraId="4F89F051" w14:textId="77777777" w:rsidR="00E77CC5" w:rsidRPr="006D26FA" w:rsidRDefault="00E77CC5" w:rsidP="006F1923">
      <w:pPr>
        <w:spacing w:before="120" w:after="0" w:line="240" w:lineRule="auto"/>
        <w:jc w:val="both"/>
        <w:rPr>
          <w:rFonts w:ascii="Garamond" w:hAnsi="Garamond"/>
          <w:b/>
          <w:sz w:val="24"/>
          <w:szCs w:val="24"/>
        </w:rPr>
      </w:pPr>
      <w:r w:rsidRPr="006D26FA">
        <w:rPr>
          <w:rFonts w:ascii="Garamond" w:hAnsi="Garamond"/>
          <w:b/>
          <w:sz w:val="24"/>
          <w:szCs w:val="24"/>
        </w:rPr>
        <w:t>B7 épület</w:t>
      </w:r>
    </w:p>
    <w:p w14:paraId="79D52864" w14:textId="2A942B26" w:rsidR="00E77CC5" w:rsidRPr="006D26FA" w:rsidRDefault="00E77CC5" w:rsidP="006F1923">
      <w:pPr>
        <w:pStyle w:val="Jegyzetszveg"/>
        <w:spacing w:before="120" w:after="0"/>
        <w:ind w:left="708" w:hanging="348"/>
        <w:jc w:val="both"/>
        <w:rPr>
          <w:rFonts w:ascii="Garamond" w:hAnsi="Garamond"/>
          <w:sz w:val="24"/>
          <w:szCs w:val="24"/>
        </w:rPr>
      </w:pPr>
      <w:r w:rsidRPr="006D26FA">
        <w:rPr>
          <w:rFonts w:ascii="Garamond" w:hAnsi="Garamond"/>
          <w:sz w:val="24"/>
          <w:szCs w:val="24"/>
        </w:rPr>
        <w:t>Földszint és az emelet építészeti, alap gépészeti és elektromos ki</w:t>
      </w:r>
      <w:r w:rsidR="00946B89" w:rsidRPr="006D26FA">
        <w:rPr>
          <w:rFonts w:ascii="Garamond" w:hAnsi="Garamond"/>
          <w:sz w:val="24"/>
          <w:szCs w:val="24"/>
        </w:rPr>
        <w:t>a</w:t>
      </w:r>
      <w:r w:rsidRPr="006D26FA">
        <w:rPr>
          <w:rFonts w:ascii="Garamond" w:hAnsi="Garamond"/>
          <w:sz w:val="24"/>
          <w:szCs w:val="24"/>
        </w:rPr>
        <w:t>lakítása külön eljárás keretében történik. Ami tervezendő: pincefal szigetelés, tetőfelújítás, épület hűtéstechnikája, légtechnikája.</w:t>
      </w:r>
    </w:p>
    <w:p w14:paraId="017B83C9" w14:textId="77777777" w:rsidR="00E77CC5" w:rsidRPr="006D26FA" w:rsidRDefault="00E77CC5" w:rsidP="006F1923">
      <w:pPr>
        <w:spacing w:before="120" w:after="0" w:line="240" w:lineRule="auto"/>
        <w:jc w:val="both"/>
        <w:rPr>
          <w:rFonts w:ascii="Garamond" w:hAnsi="Garamond"/>
          <w:b/>
          <w:sz w:val="24"/>
          <w:szCs w:val="24"/>
        </w:rPr>
      </w:pPr>
      <w:r w:rsidRPr="006D26FA">
        <w:rPr>
          <w:rFonts w:ascii="Garamond" w:hAnsi="Garamond"/>
          <w:b/>
          <w:sz w:val="24"/>
          <w:szCs w:val="24"/>
        </w:rPr>
        <w:t>B9 épület</w:t>
      </w:r>
    </w:p>
    <w:p w14:paraId="7A7B6871" w14:textId="77777777" w:rsidR="00E77CC5" w:rsidRPr="006D26FA" w:rsidRDefault="00E77CC5" w:rsidP="006F1923">
      <w:pPr>
        <w:pStyle w:val="Jegyzetszveg"/>
        <w:spacing w:before="120" w:after="0"/>
        <w:ind w:left="708" w:hanging="348"/>
        <w:jc w:val="both"/>
        <w:rPr>
          <w:rFonts w:ascii="Garamond" w:hAnsi="Garamond"/>
          <w:sz w:val="24"/>
          <w:szCs w:val="24"/>
        </w:rPr>
      </w:pPr>
      <w:r w:rsidRPr="006D26FA">
        <w:rPr>
          <w:rFonts w:ascii="Garamond" w:hAnsi="Garamond"/>
          <w:sz w:val="24"/>
          <w:szCs w:val="24"/>
        </w:rPr>
        <w:t>Tervezett vívócsarnok későbbi eljárás keretében valósul meg, Vívócsarnok kialakítása helyett az épület minimális felújítása szükséges:</w:t>
      </w:r>
    </w:p>
    <w:p w14:paraId="6B62C09E" w14:textId="77777777" w:rsidR="00261F4B" w:rsidRPr="006D26FA" w:rsidRDefault="00E77CC5" w:rsidP="00932F6E">
      <w:pPr>
        <w:pStyle w:val="Jegyzetszveg"/>
        <w:numPr>
          <w:ilvl w:val="0"/>
          <w:numId w:val="11"/>
        </w:numPr>
        <w:spacing w:before="120" w:after="0"/>
        <w:jc w:val="both"/>
        <w:rPr>
          <w:rFonts w:ascii="Garamond" w:hAnsi="Garamond"/>
          <w:sz w:val="24"/>
          <w:szCs w:val="24"/>
        </w:rPr>
      </w:pPr>
      <w:proofErr w:type="spellStart"/>
      <w:r w:rsidRPr="006D26FA">
        <w:rPr>
          <w:rFonts w:ascii="Garamond" w:hAnsi="Garamond"/>
          <w:sz w:val="24"/>
          <w:szCs w:val="24"/>
        </w:rPr>
        <w:t>Hőközpont</w:t>
      </w:r>
      <w:proofErr w:type="spellEnd"/>
      <w:r w:rsidRPr="006D26FA">
        <w:rPr>
          <w:rFonts w:ascii="Garamond" w:hAnsi="Garamond"/>
          <w:sz w:val="24"/>
          <w:szCs w:val="24"/>
        </w:rPr>
        <w:t xml:space="preserve"> bővítése, új kazánház létrehozása a K épület részére</w:t>
      </w:r>
    </w:p>
    <w:p w14:paraId="468465A9" w14:textId="46E18A4D" w:rsidR="00261F4B" w:rsidRPr="006D26FA" w:rsidRDefault="00E77CC5" w:rsidP="00932F6E">
      <w:pPr>
        <w:pStyle w:val="Jegyzetszveg"/>
        <w:numPr>
          <w:ilvl w:val="0"/>
          <w:numId w:val="11"/>
        </w:numPr>
        <w:spacing w:before="120" w:after="0"/>
        <w:jc w:val="both"/>
        <w:rPr>
          <w:rFonts w:ascii="Garamond" w:hAnsi="Garamond"/>
          <w:sz w:val="24"/>
          <w:szCs w:val="24"/>
        </w:rPr>
      </w:pPr>
      <w:proofErr w:type="spellStart"/>
      <w:r w:rsidRPr="006D26FA">
        <w:rPr>
          <w:rFonts w:ascii="Garamond" w:hAnsi="Garamond"/>
          <w:sz w:val="24"/>
          <w:szCs w:val="24"/>
        </w:rPr>
        <w:t>Hők</w:t>
      </w:r>
      <w:r w:rsidR="00946B89" w:rsidRPr="006D26FA">
        <w:rPr>
          <w:rFonts w:ascii="Garamond" w:hAnsi="Garamond"/>
          <w:sz w:val="24"/>
          <w:szCs w:val="24"/>
        </w:rPr>
        <w:t>özpont</w:t>
      </w:r>
      <w:proofErr w:type="spellEnd"/>
      <w:r w:rsidR="00946B89" w:rsidRPr="006D26FA">
        <w:rPr>
          <w:rFonts w:ascii="Garamond" w:hAnsi="Garamond"/>
          <w:sz w:val="24"/>
          <w:szCs w:val="24"/>
        </w:rPr>
        <w:t xml:space="preserve"> működéséhez szükséges nyí</w:t>
      </w:r>
      <w:r w:rsidRPr="006D26FA">
        <w:rPr>
          <w:rFonts w:ascii="Garamond" w:hAnsi="Garamond"/>
          <w:sz w:val="24"/>
          <w:szCs w:val="24"/>
        </w:rPr>
        <w:t>lászáró csere, gépészeti, elektromos és építészeti átalakítás.</w:t>
      </w:r>
    </w:p>
    <w:p w14:paraId="603CCC66" w14:textId="77777777" w:rsidR="00261F4B" w:rsidRPr="006D26FA" w:rsidRDefault="00E77CC5" w:rsidP="00932F6E">
      <w:pPr>
        <w:pStyle w:val="Jegyzetszveg"/>
        <w:numPr>
          <w:ilvl w:val="0"/>
          <w:numId w:val="11"/>
        </w:numPr>
        <w:spacing w:before="120" w:after="0"/>
        <w:jc w:val="both"/>
        <w:rPr>
          <w:rFonts w:ascii="Garamond" w:hAnsi="Garamond"/>
          <w:sz w:val="24"/>
          <w:szCs w:val="24"/>
        </w:rPr>
      </w:pPr>
      <w:r w:rsidRPr="006D26FA">
        <w:rPr>
          <w:rFonts w:ascii="Garamond" w:hAnsi="Garamond"/>
          <w:sz w:val="24"/>
          <w:szCs w:val="24"/>
        </w:rPr>
        <w:t>B9 épület K épület felőli oldalának növényzettel való befutatása.</w:t>
      </w:r>
    </w:p>
    <w:p w14:paraId="177A5440" w14:textId="77777777" w:rsidR="00261F4B" w:rsidRDefault="00261F4B" w:rsidP="006F1923">
      <w:pPr>
        <w:pStyle w:val="Jegyzetszveg"/>
        <w:spacing w:before="120" w:after="0"/>
        <w:ind w:left="720"/>
        <w:jc w:val="both"/>
        <w:rPr>
          <w:rFonts w:ascii="Garamond" w:hAnsi="Garamond"/>
          <w:sz w:val="24"/>
          <w:szCs w:val="24"/>
        </w:rPr>
      </w:pPr>
    </w:p>
    <w:p w14:paraId="456E3D7C" w14:textId="77777777" w:rsidR="00A20B6B" w:rsidRPr="00A20B6B" w:rsidRDefault="00A20B6B" w:rsidP="00A20B6B">
      <w:pPr>
        <w:pStyle w:val="Jegyzetszveg"/>
        <w:spacing w:before="120" w:after="0"/>
        <w:jc w:val="both"/>
        <w:rPr>
          <w:rFonts w:ascii="Garamond" w:hAnsi="Garamond"/>
          <w:b/>
          <w:sz w:val="24"/>
          <w:szCs w:val="24"/>
        </w:rPr>
      </w:pPr>
      <w:r w:rsidRPr="00A20B6B">
        <w:rPr>
          <w:rFonts w:ascii="Garamond" w:hAnsi="Garamond"/>
          <w:b/>
          <w:sz w:val="24"/>
          <w:szCs w:val="24"/>
        </w:rPr>
        <w:t>B3</w:t>
      </w:r>
      <w:proofErr w:type="gramStart"/>
      <w:r w:rsidRPr="00A20B6B">
        <w:rPr>
          <w:rFonts w:ascii="Garamond" w:hAnsi="Garamond"/>
          <w:b/>
          <w:sz w:val="24"/>
          <w:szCs w:val="24"/>
        </w:rPr>
        <w:t>,B4</w:t>
      </w:r>
      <w:proofErr w:type="gramEnd"/>
      <w:r w:rsidRPr="00A20B6B">
        <w:rPr>
          <w:rFonts w:ascii="Garamond" w:hAnsi="Garamond"/>
          <w:b/>
          <w:sz w:val="24"/>
          <w:szCs w:val="24"/>
        </w:rPr>
        <w:t>, B5, B6,B7, B14, A10 épületek tetőfedés felújítása</w:t>
      </w:r>
    </w:p>
    <w:p w14:paraId="590CF3E4" w14:textId="21559A33" w:rsidR="00A20B6B" w:rsidRPr="006D26FA" w:rsidRDefault="00A20B6B" w:rsidP="00A20B6B">
      <w:pPr>
        <w:pStyle w:val="Jegyzetszveg"/>
        <w:spacing w:before="120" w:after="0"/>
        <w:jc w:val="both"/>
        <w:rPr>
          <w:rFonts w:ascii="Garamond" w:hAnsi="Garamond"/>
          <w:sz w:val="24"/>
          <w:szCs w:val="24"/>
        </w:rPr>
      </w:pPr>
      <w:r>
        <w:rPr>
          <w:rFonts w:ascii="Garamond" w:hAnsi="Garamond"/>
          <w:sz w:val="24"/>
          <w:szCs w:val="24"/>
        </w:rPr>
        <w:t>B3, B4, B5, B6</w:t>
      </w:r>
      <w:proofErr w:type="gramStart"/>
      <w:r>
        <w:rPr>
          <w:rFonts w:ascii="Garamond" w:hAnsi="Garamond"/>
          <w:sz w:val="24"/>
          <w:szCs w:val="24"/>
        </w:rPr>
        <w:t>,B7</w:t>
      </w:r>
      <w:proofErr w:type="gramEnd"/>
      <w:r>
        <w:rPr>
          <w:rFonts w:ascii="Garamond" w:hAnsi="Garamond"/>
          <w:sz w:val="24"/>
          <w:szCs w:val="24"/>
        </w:rPr>
        <w:t xml:space="preserve">, B14, A10 épületek tetőfedés teljes cseréje szükséges, a tervek és a műleírásban jelzett </w:t>
      </w:r>
      <w:r w:rsidR="00272912">
        <w:rPr>
          <w:rFonts w:ascii="Garamond" w:hAnsi="Garamond"/>
          <w:sz w:val="24"/>
          <w:szCs w:val="24"/>
        </w:rPr>
        <w:t xml:space="preserve">részleges </w:t>
      </w:r>
      <w:r>
        <w:rPr>
          <w:rFonts w:ascii="Garamond" w:hAnsi="Garamond"/>
          <w:sz w:val="24"/>
          <w:szCs w:val="24"/>
        </w:rPr>
        <w:t>felújítással illetve beázás mentesítéssel szemben.</w:t>
      </w:r>
    </w:p>
    <w:p w14:paraId="4AFEE401" w14:textId="77777777" w:rsidR="00505817" w:rsidRPr="006D26FA" w:rsidRDefault="00505817" w:rsidP="006F1923">
      <w:pPr>
        <w:spacing w:before="120" w:after="0" w:line="240" w:lineRule="auto"/>
        <w:jc w:val="both"/>
        <w:rPr>
          <w:rFonts w:ascii="Garamond" w:hAnsi="Garamond"/>
          <w:b/>
          <w:sz w:val="24"/>
          <w:szCs w:val="24"/>
        </w:rPr>
      </w:pPr>
      <w:r w:rsidRPr="006D26FA">
        <w:rPr>
          <w:rFonts w:ascii="Garamond" w:hAnsi="Garamond"/>
          <w:b/>
          <w:sz w:val="24"/>
          <w:szCs w:val="24"/>
        </w:rPr>
        <w:t>Felszíni parkolók</w:t>
      </w:r>
    </w:p>
    <w:p w14:paraId="0B67A7DD" w14:textId="27B9FA22" w:rsidR="00B70747" w:rsidRDefault="00505817" w:rsidP="00E80B8F">
      <w:pPr>
        <w:pStyle w:val="Jegyzetszveg"/>
        <w:spacing w:before="120" w:after="0"/>
        <w:ind w:left="720"/>
        <w:jc w:val="both"/>
        <w:rPr>
          <w:rFonts w:ascii="Garamond" w:hAnsi="Garamond"/>
          <w:sz w:val="24"/>
          <w:szCs w:val="24"/>
        </w:rPr>
      </w:pPr>
      <w:r w:rsidRPr="006D26FA">
        <w:rPr>
          <w:rFonts w:ascii="Garamond" w:hAnsi="Garamond"/>
          <w:sz w:val="24"/>
          <w:szCs w:val="24"/>
        </w:rPr>
        <w:t>A terven szereplő felszíni parkolók mennyisége 25 %-kal csökkenthető.</w:t>
      </w:r>
    </w:p>
    <w:p w14:paraId="401241F4" w14:textId="0FD40124" w:rsidR="00694F62" w:rsidRDefault="00AB4BB7" w:rsidP="00DA0A4E">
      <w:pPr>
        <w:pStyle w:val="Cmsor1"/>
        <w:ind w:left="720"/>
        <w:jc w:val="both"/>
        <w:rPr>
          <w:rFonts w:ascii="Garamond" w:hAnsi="Garamond"/>
          <w:b/>
          <w:color w:val="2E74B5"/>
          <w:sz w:val="24"/>
          <w:szCs w:val="24"/>
        </w:rPr>
      </w:pPr>
      <w:bookmarkStart w:id="63" w:name="_Toc467061140"/>
      <w:r>
        <w:rPr>
          <w:rFonts w:ascii="Garamond" w:hAnsi="Garamond"/>
          <w:b/>
          <w:color w:val="2E74B5"/>
          <w:sz w:val="24"/>
          <w:szCs w:val="24"/>
        </w:rPr>
        <w:t>8</w:t>
      </w:r>
      <w:proofErr w:type="gramStart"/>
      <w:r w:rsidRPr="00AB4BB7">
        <w:rPr>
          <w:rFonts w:ascii="Garamond" w:hAnsi="Garamond"/>
          <w:b/>
          <w:color w:val="2E74B5"/>
          <w:sz w:val="24"/>
          <w:szCs w:val="24"/>
        </w:rPr>
        <w:t>.sz.</w:t>
      </w:r>
      <w:proofErr w:type="gramEnd"/>
      <w:r w:rsidRPr="00AB4BB7">
        <w:rPr>
          <w:rFonts w:ascii="Garamond" w:hAnsi="Garamond"/>
          <w:b/>
          <w:color w:val="2E74B5"/>
          <w:sz w:val="24"/>
          <w:szCs w:val="24"/>
        </w:rPr>
        <w:t xml:space="preserve"> melléklet </w:t>
      </w:r>
      <w:proofErr w:type="spellStart"/>
      <w:r w:rsidR="00694F62" w:rsidRPr="00694F62">
        <w:rPr>
          <w:rFonts w:ascii="Garamond" w:hAnsi="Garamond"/>
          <w:b/>
          <w:color w:val="2E74B5"/>
          <w:sz w:val="24"/>
          <w:szCs w:val="24"/>
        </w:rPr>
        <w:t>Teljesítmény-éllattani</w:t>
      </w:r>
      <w:proofErr w:type="spellEnd"/>
      <w:r w:rsidR="00694F62" w:rsidRPr="00694F62">
        <w:rPr>
          <w:rFonts w:ascii="Garamond" w:hAnsi="Garamond"/>
          <w:b/>
          <w:color w:val="2E74B5"/>
          <w:sz w:val="24"/>
          <w:szCs w:val="24"/>
        </w:rPr>
        <w:t xml:space="preserve"> labor kialakítási elvárásai</w:t>
      </w:r>
      <w:bookmarkEnd w:id="63"/>
    </w:p>
    <w:p w14:paraId="533C892F" w14:textId="77777777" w:rsidR="00694F62" w:rsidRPr="00694F62" w:rsidRDefault="00694F62" w:rsidP="00694F62">
      <w:pPr>
        <w:pStyle w:val="Jegyzetszveg"/>
        <w:spacing w:before="120" w:after="0"/>
        <w:rPr>
          <w:rFonts w:ascii="Garamond" w:hAnsi="Garamond"/>
          <w:b/>
          <w:color w:val="2E74B5"/>
          <w:sz w:val="24"/>
          <w:szCs w:val="24"/>
        </w:rPr>
      </w:pPr>
    </w:p>
    <w:p w14:paraId="1265829D" w14:textId="77777777" w:rsidR="00694F62" w:rsidRDefault="00694F62" w:rsidP="00694F62">
      <w:pPr>
        <w:jc w:val="center"/>
        <w:rPr>
          <w:rFonts w:ascii="Arial" w:eastAsiaTheme="minorHAnsi" w:hAnsi="Arial"/>
          <w:b/>
        </w:rPr>
      </w:pPr>
      <w:r>
        <w:rPr>
          <w:b/>
        </w:rPr>
        <w:t>Terhelés-élettani Labor kialakításának tervezési programja</w:t>
      </w:r>
    </w:p>
    <w:p w14:paraId="5B507482" w14:textId="77777777" w:rsidR="00694F62" w:rsidRDefault="00694F62" w:rsidP="00694F62">
      <w:pPr>
        <w:jc w:val="both"/>
      </w:pPr>
      <w:r>
        <w:t>Az NSK Sporttudományi és Diagnosztikai Igazgatósága jelenleg a legfejlettebb Labor az országban. Ennek megtartása érdekében az alábbi tervezési programot javasoljuk megvalósítani a Testnevelési Egyetem Átfogó Fejlesztése során</w:t>
      </w:r>
    </w:p>
    <w:p w14:paraId="38929743" w14:textId="77777777" w:rsidR="00694F62" w:rsidRDefault="00694F62" w:rsidP="00694F62">
      <w:pPr>
        <w:jc w:val="both"/>
        <w:rPr>
          <w:u w:val="single"/>
        </w:rPr>
      </w:pPr>
      <w:r>
        <w:rPr>
          <w:u w:val="single"/>
        </w:rPr>
        <w:t xml:space="preserve">A Labor profilja: </w:t>
      </w:r>
    </w:p>
    <w:p w14:paraId="6AC1BEBA" w14:textId="77777777" w:rsidR="00694F62" w:rsidRDefault="00694F62" w:rsidP="00694F62">
      <w:pPr>
        <w:jc w:val="both"/>
      </w:pPr>
      <w:r>
        <w:t>Vizsgálatainkat az integrált diagnosztikai filozófia alapján alakítottuk ki. Elsősorban az elit utánpótlás-nevelés területén dolgozunk, de a fejlett metodikák miatt időnként felnőtt sportolókat is vizsgálunk.</w:t>
      </w:r>
    </w:p>
    <w:p w14:paraId="25BEDA29" w14:textId="77777777" w:rsidR="00694F62" w:rsidRDefault="00694F62" w:rsidP="00694F62">
      <w:pPr>
        <w:jc w:val="both"/>
      </w:pPr>
      <w:r>
        <w:t>Jövőbeni fejlesztéseket alábbiak szerint tervezi a laborvezetés:</w:t>
      </w:r>
    </w:p>
    <w:p w14:paraId="25C422A6" w14:textId="77777777" w:rsidR="00694F62" w:rsidRDefault="00694F62" w:rsidP="00694F62">
      <w:pPr>
        <w:pStyle w:val="Listaszerbekezds"/>
        <w:numPr>
          <w:ilvl w:val="0"/>
          <w:numId w:val="19"/>
        </w:numPr>
        <w:spacing w:after="0" w:line="240" w:lineRule="auto"/>
        <w:jc w:val="both"/>
      </w:pPr>
      <w:proofErr w:type="spellStart"/>
      <w:r>
        <w:t>Hemodinamikai</w:t>
      </w:r>
      <w:proofErr w:type="spellEnd"/>
      <w:r>
        <w:t xml:space="preserve"> labor (részleg).  Kutatás-szolgáltatás</w:t>
      </w:r>
    </w:p>
    <w:p w14:paraId="70720648" w14:textId="77777777" w:rsidR="00694F62" w:rsidRDefault="00694F62" w:rsidP="00694F62">
      <w:pPr>
        <w:pStyle w:val="Listaszerbekezds"/>
        <w:numPr>
          <w:ilvl w:val="0"/>
          <w:numId w:val="19"/>
        </w:numPr>
        <w:spacing w:after="0" w:line="240" w:lineRule="auto"/>
        <w:jc w:val="both"/>
      </w:pPr>
      <w:r>
        <w:t xml:space="preserve">Humán Radiációs részleg (gyakorlatilag </w:t>
      </w:r>
      <w:proofErr w:type="spellStart"/>
      <w:r>
        <w:t>infra-sugárzás</w:t>
      </w:r>
      <w:proofErr w:type="spellEnd"/>
      <w:r>
        <w:t xml:space="preserve">, </w:t>
      </w:r>
      <w:proofErr w:type="spellStart"/>
      <w:r>
        <w:t>hőtérképezés</w:t>
      </w:r>
      <w:proofErr w:type="spellEnd"/>
      <w:r>
        <w:t xml:space="preserve">). Kutatás. </w:t>
      </w:r>
    </w:p>
    <w:p w14:paraId="6167D909" w14:textId="77777777" w:rsidR="00694F62" w:rsidRDefault="00694F62" w:rsidP="00694F62">
      <w:pPr>
        <w:pStyle w:val="Listaszerbekezds"/>
        <w:numPr>
          <w:ilvl w:val="0"/>
          <w:numId w:val="19"/>
        </w:numPr>
        <w:spacing w:after="0" w:line="240" w:lineRule="auto"/>
        <w:jc w:val="both"/>
      </w:pPr>
      <w:r>
        <w:t xml:space="preserve">Robottechnika a bonyolult, sok-szabadságfokú erőkifejtések mérésére. </w:t>
      </w:r>
      <w:proofErr w:type="spellStart"/>
      <w:r>
        <w:t>Kutatás-módszertan-méréstechnika</w:t>
      </w:r>
      <w:proofErr w:type="spellEnd"/>
    </w:p>
    <w:p w14:paraId="67FE293A" w14:textId="77777777" w:rsidR="00694F62" w:rsidRDefault="00694F62" w:rsidP="00694F62">
      <w:pPr>
        <w:pStyle w:val="Listaszerbekezds"/>
        <w:numPr>
          <w:ilvl w:val="0"/>
          <w:numId w:val="19"/>
        </w:numPr>
        <w:spacing w:after="0" w:line="240" w:lineRule="auto"/>
        <w:jc w:val="both"/>
      </w:pPr>
      <w:r>
        <w:t>Mozgásmintázat elemzés, különös tekintettel a központi idegrendszer funkcionális zavarára. Kutatás-szolgáltatás.</w:t>
      </w:r>
    </w:p>
    <w:p w14:paraId="1C8072AF" w14:textId="77777777" w:rsidR="00694F62" w:rsidRDefault="00694F62" w:rsidP="00694F62">
      <w:pPr>
        <w:jc w:val="both"/>
      </w:pPr>
    </w:p>
    <w:p w14:paraId="06BC6A89" w14:textId="77777777" w:rsidR="00694F62" w:rsidRDefault="00694F62" w:rsidP="00694F62">
      <w:pPr>
        <w:jc w:val="both"/>
      </w:pPr>
      <w:r>
        <w:t>Ezeknek a tevékenységeknek, projekteknek a beindulása  a robottechnika kivételével, a 2016. évre tehető, az előkészületek már megtörténtek.</w:t>
      </w:r>
    </w:p>
    <w:p w14:paraId="054FBDC6" w14:textId="77777777" w:rsidR="00694F62" w:rsidRDefault="00694F62" w:rsidP="00694F62">
      <w:pPr>
        <w:jc w:val="both"/>
      </w:pPr>
      <w:r>
        <w:t xml:space="preserve">A tervezett labor helyigénye megoldható a IV. épületben. </w:t>
      </w:r>
    </w:p>
    <w:p w14:paraId="5F300AA7" w14:textId="77777777" w:rsidR="00694F62" w:rsidRDefault="00694F62" w:rsidP="00694F62">
      <w:pPr>
        <w:jc w:val="both"/>
        <w:rPr>
          <w:i/>
          <w:u w:val="single"/>
        </w:rPr>
      </w:pPr>
      <w:r>
        <w:rPr>
          <w:i/>
          <w:u w:val="single"/>
        </w:rPr>
        <w:t>Alábbi helyiségekre van igénye a labornak:</w:t>
      </w:r>
    </w:p>
    <w:p w14:paraId="51158B93" w14:textId="77777777" w:rsidR="00694F62" w:rsidRDefault="00694F62" w:rsidP="00694F62">
      <w:pPr>
        <w:pStyle w:val="Listaszerbekezds"/>
        <w:numPr>
          <w:ilvl w:val="0"/>
          <w:numId w:val="20"/>
        </w:numPr>
        <w:spacing w:after="200" w:line="276" w:lineRule="auto"/>
        <w:jc w:val="both"/>
      </w:pPr>
      <w:r>
        <w:t>Laborhelyiség 20-25 négyzetméter alapterülettel: 6 helyiség</w:t>
      </w:r>
    </w:p>
    <w:p w14:paraId="42985740" w14:textId="77777777" w:rsidR="00694F62" w:rsidRDefault="00694F62" w:rsidP="00694F62">
      <w:pPr>
        <w:pStyle w:val="Listaszerbekezds"/>
        <w:numPr>
          <w:ilvl w:val="0"/>
          <w:numId w:val="20"/>
        </w:numPr>
        <w:spacing w:after="200" w:line="276" w:lineRule="auto"/>
        <w:jc w:val="both"/>
      </w:pPr>
      <w:r>
        <w:t>Laborhelyiség 25-35 négyzetméter alapterülettel: 3 helyiség</w:t>
      </w:r>
    </w:p>
    <w:p w14:paraId="69580BB6" w14:textId="77777777" w:rsidR="00694F62" w:rsidRDefault="00694F62" w:rsidP="00694F62">
      <w:pPr>
        <w:pStyle w:val="Listaszerbekezds"/>
        <w:numPr>
          <w:ilvl w:val="0"/>
          <w:numId w:val="20"/>
        </w:numPr>
        <w:spacing w:after="200" w:line="276" w:lineRule="auto"/>
        <w:jc w:val="both"/>
      </w:pPr>
      <w:r>
        <w:t>Egy sportorvosi rendelő (jelenleg kettő van)</w:t>
      </w:r>
    </w:p>
    <w:p w14:paraId="71C640AC" w14:textId="77777777" w:rsidR="00694F62" w:rsidRDefault="00694F62" w:rsidP="00694F62">
      <w:pPr>
        <w:pStyle w:val="Listaszerbekezds"/>
        <w:numPr>
          <w:ilvl w:val="0"/>
          <w:numId w:val="20"/>
        </w:numPr>
        <w:spacing w:after="200" w:line="276" w:lineRule="auto"/>
        <w:jc w:val="both"/>
      </w:pPr>
      <w:r>
        <w:t>Kémiai vizsgáló 6-10 négyzetméter egy helyiség</w:t>
      </w:r>
    </w:p>
    <w:p w14:paraId="5DABF47A" w14:textId="77777777" w:rsidR="00694F62" w:rsidRDefault="00694F62" w:rsidP="00694F62">
      <w:pPr>
        <w:pStyle w:val="Listaszerbekezds"/>
        <w:numPr>
          <w:ilvl w:val="0"/>
          <w:numId w:val="20"/>
        </w:numPr>
        <w:spacing w:after="200" w:line="276" w:lineRule="auto"/>
        <w:jc w:val="both"/>
      </w:pPr>
      <w:r>
        <w:t xml:space="preserve">3 önálló raktár, </w:t>
      </w:r>
    </w:p>
    <w:p w14:paraId="28CEDF0A" w14:textId="77777777" w:rsidR="00694F62" w:rsidRDefault="00694F62" w:rsidP="00694F62">
      <w:pPr>
        <w:pStyle w:val="Listaszerbekezds"/>
        <w:numPr>
          <w:ilvl w:val="0"/>
          <w:numId w:val="20"/>
        </w:numPr>
        <w:spacing w:after="200" w:line="276" w:lineRule="auto"/>
        <w:jc w:val="both"/>
      </w:pPr>
      <w:r>
        <w:t xml:space="preserve">egy takarítószer raktár </w:t>
      </w:r>
    </w:p>
    <w:p w14:paraId="234F39A2" w14:textId="77777777" w:rsidR="00694F62" w:rsidRDefault="00694F62" w:rsidP="00694F62">
      <w:pPr>
        <w:pStyle w:val="Listaszerbekezds"/>
        <w:numPr>
          <w:ilvl w:val="0"/>
          <w:numId w:val="20"/>
        </w:numPr>
        <w:spacing w:after="200" w:line="276" w:lineRule="auto"/>
        <w:jc w:val="both"/>
      </w:pPr>
      <w:r>
        <w:t>egy szerver helyiség</w:t>
      </w:r>
    </w:p>
    <w:p w14:paraId="3162BBC4" w14:textId="77777777" w:rsidR="00694F62" w:rsidRDefault="00694F62" w:rsidP="00694F62">
      <w:pPr>
        <w:pStyle w:val="Listaszerbekezds"/>
        <w:numPr>
          <w:ilvl w:val="0"/>
          <w:numId w:val="20"/>
        </w:numPr>
        <w:spacing w:after="200" w:line="276" w:lineRule="auto"/>
        <w:jc w:val="both"/>
      </w:pPr>
      <w:r>
        <w:t>kétfős iroda: 4 helyiség</w:t>
      </w:r>
    </w:p>
    <w:p w14:paraId="33CA25B8" w14:textId="77777777" w:rsidR="00694F62" w:rsidRDefault="00694F62" w:rsidP="00694F62">
      <w:pPr>
        <w:pStyle w:val="Listaszerbekezds"/>
        <w:numPr>
          <w:ilvl w:val="0"/>
          <w:numId w:val="20"/>
        </w:numPr>
        <w:spacing w:after="200" w:line="276" w:lineRule="auto"/>
        <w:jc w:val="both"/>
      </w:pPr>
      <w:r>
        <w:t>háromfős iroda: egy helyiség</w:t>
      </w:r>
    </w:p>
    <w:p w14:paraId="6D15E3AD" w14:textId="77777777" w:rsidR="00694F62" w:rsidRDefault="00694F62" w:rsidP="00694F62">
      <w:pPr>
        <w:pStyle w:val="Listaszerbekezds"/>
        <w:numPr>
          <w:ilvl w:val="0"/>
          <w:numId w:val="20"/>
        </w:numPr>
        <w:spacing w:after="200" w:line="276" w:lineRule="auto"/>
        <w:jc w:val="both"/>
      </w:pPr>
      <w:r>
        <w:t>egy fős iroda: kettő helyiség</w:t>
      </w:r>
    </w:p>
    <w:p w14:paraId="7BCC49E6" w14:textId="77777777" w:rsidR="00694F62" w:rsidRDefault="00694F62" w:rsidP="00694F62">
      <w:pPr>
        <w:pStyle w:val="Listaszerbekezds"/>
        <w:numPr>
          <w:ilvl w:val="0"/>
          <w:numId w:val="20"/>
        </w:numPr>
        <w:spacing w:after="200" w:line="276" w:lineRule="auto"/>
        <w:jc w:val="both"/>
      </w:pPr>
      <w:r>
        <w:t>recepció váróhelyiséggel</w:t>
      </w:r>
    </w:p>
    <w:p w14:paraId="673BE5AD" w14:textId="77777777" w:rsidR="00694F62" w:rsidRDefault="00694F62" w:rsidP="00694F62">
      <w:pPr>
        <w:pStyle w:val="Listaszerbekezds"/>
        <w:numPr>
          <w:ilvl w:val="0"/>
          <w:numId w:val="20"/>
        </w:numPr>
        <w:spacing w:after="200" w:line="276" w:lineRule="auto"/>
        <w:jc w:val="both"/>
      </w:pPr>
      <w:r>
        <w:lastRenderedPageBreak/>
        <w:t xml:space="preserve">személyzeti </w:t>
      </w:r>
      <w:proofErr w:type="gramStart"/>
      <w:r>
        <w:t>férfi-női öltöző</w:t>
      </w:r>
      <w:proofErr w:type="gramEnd"/>
      <w:r>
        <w:t xml:space="preserve"> zuhanyzóval</w:t>
      </w:r>
    </w:p>
    <w:p w14:paraId="7FE7180D" w14:textId="77777777" w:rsidR="00694F62" w:rsidRDefault="00694F62" w:rsidP="00694F62">
      <w:pPr>
        <w:pStyle w:val="Listaszerbekezds"/>
        <w:numPr>
          <w:ilvl w:val="0"/>
          <w:numId w:val="20"/>
        </w:numPr>
        <w:spacing w:after="200" w:line="276" w:lineRule="auto"/>
        <w:jc w:val="both"/>
      </w:pPr>
      <w:r>
        <w:t xml:space="preserve">vendég </w:t>
      </w:r>
      <w:proofErr w:type="gramStart"/>
      <w:r>
        <w:t>férfi-női öltöző</w:t>
      </w:r>
      <w:proofErr w:type="gramEnd"/>
      <w:r>
        <w:t xml:space="preserve"> zuhanyzóval</w:t>
      </w:r>
    </w:p>
    <w:p w14:paraId="5F92B4BD" w14:textId="77777777" w:rsidR="00694F62" w:rsidRDefault="00694F62" w:rsidP="00694F62">
      <w:pPr>
        <w:pStyle w:val="Listaszerbekezds"/>
        <w:numPr>
          <w:ilvl w:val="0"/>
          <w:numId w:val="20"/>
        </w:numPr>
        <w:spacing w:after="200" w:line="276" w:lineRule="auto"/>
        <w:jc w:val="both"/>
      </w:pPr>
      <w:r>
        <w:t>személyzeti és vendég WC</w:t>
      </w:r>
    </w:p>
    <w:p w14:paraId="1A2CA6FB" w14:textId="77777777" w:rsidR="00694F62" w:rsidRDefault="00694F62" w:rsidP="00694F62">
      <w:pPr>
        <w:jc w:val="both"/>
      </w:pPr>
      <w:r>
        <w:t xml:space="preserve">Az épület alagsorában tárgyaló kialakítása a cél, amely 15-20 fős szakmai megbeszélések, konferenciák, események megrendezésére alkalmas a kiszolgáló helyiségekkel együtt (férfi és női mosdó). </w:t>
      </w:r>
      <w:proofErr w:type="spellStart"/>
      <w:r>
        <w:t>Klimatizálás</w:t>
      </w:r>
      <w:proofErr w:type="spellEnd"/>
      <w:r>
        <w:t xml:space="preserve">, belső IT-hálózati csatlakozás, továbbá kivetítő/projektor használatának lehetősége szükséges. </w:t>
      </w:r>
    </w:p>
    <w:p w14:paraId="3E0EA960" w14:textId="77777777" w:rsidR="00694F62" w:rsidRDefault="00694F62" w:rsidP="00694F62">
      <w:pPr>
        <w:jc w:val="both"/>
        <w:rPr>
          <w:i/>
        </w:rPr>
      </w:pPr>
      <w:r>
        <w:rPr>
          <w:i/>
          <w:u w:val="single"/>
        </w:rPr>
        <w:t>Gépészeti ellátottság:</w:t>
      </w:r>
      <w:r>
        <w:t xml:space="preserve"> valamennyi vizsgáló és dolgozó helyiség légkondicionált legyen, a terheléses vizsgálók légcseréjét biztosítani kell. E helyiségekben oktatás nem várható, így a vizsgálatban részt vevőkön kívül más személy nem tartózkodik a helyiségekben. </w:t>
      </w:r>
    </w:p>
    <w:p w14:paraId="53849892" w14:textId="77777777" w:rsidR="00694F62" w:rsidRDefault="00694F62" w:rsidP="00694F62">
      <w:pPr>
        <w:jc w:val="both"/>
      </w:pPr>
      <w:r>
        <w:rPr>
          <w:i/>
          <w:u w:val="single"/>
        </w:rPr>
        <w:t>Elektromos energia igény:</w:t>
      </w:r>
      <w:r>
        <w:t xml:space="preserve"> labor és kutató helyiségenként önálló 16A teljesítmény, az irodai helyiségek esetében összevonható a teljesítmény, általános teljesítményű irodai berendezéseket használnak. </w:t>
      </w:r>
    </w:p>
    <w:p w14:paraId="20DE0AEF" w14:textId="77777777" w:rsidR="00694F62" w:rsidRDefault="00694F62" w:rsidP="00694F62">
      <w:pPr>
        <w:jc w:val="both"/>
      </w:pPr>
      <w:r>
        <w:t xml:space="preserve">Az informatikai rendszer rendelkezzen belső intranettel, az adatforgalom és </w:t>
      </w:r>
      <w:proofErr w:type="spellStart"/>
      <w:r>
        <w:t>-bázis</w:t>
      </w:r>
      <w:proofErr w:type="spellEnd"/>
      <w:r>
        <w:t xml:space="preserve"> miatt, külső hálózattól függetlenül.</w:t>
      </w:r>
    </w:p>
    <w:p w14:paraId="015629E7" w14:textId="77777777" w:rsidR="00694F62" w:rsidRDefault="00694F62" w:rsidP="00694F62">
      <w:pPr>
        <w:jc w:val="both"/>
        <w:rPr>
          <w:i/>
        </w:rPr>
      </w:pPr>
      <w:r>
        <w:t>Az iroda és tárgyaló helyiségek burkolata meleg padló (műanyag, vagy szalagparketta), antisztatikus padlóburkolat szükséges a laborok és vizsgálókba, a vizes helyiségekbe és öltözőkbe pedig járólap.</w:t>
      </w:r>
    </w:p>
    <w:p w14:paraId="6192236F" w14:textId="77777777" w:rsidR="00694F62" w:rsidRDefault="00694F62" w:rsidP="00694F62">
      <w:pPr>
        <w:jc w:val="both"/>
      </w:pPr>
      <w:r>
        <w:t xml:space="preserve">A terhelés-élettani Labornak akkreditációra nincs szüksége, ÁNTSZ engedélyre viszont igen a működéshez. </w:t>
      </w:r>
    </w:p>
    <w:p w14:paraId="3E665316" w14:textId="77777777" w:rsidR="00694F62" w:rsidRDefault="00694F62" w:rsidP="00694F62">
      <w:pPr>
        <w:jc w:val="both"/>
        <w:rPr>
          <w:i/>
          <w:u w:val="single"/>
        </w:rPr>
      </w:pPr>
      <w:r>
        <w:rPr>
          <w:i/>
          <w:u w:val="single"/>
        </w:rPr>
        <w:t>A labor tervezett üzemelése:</w:t>
      </w:r>
    </w:p>
    <w:p w14:paraId="768E384C" w14:textId="77777777" w:rsidR="00694F62" w:rsidRDefault="00694F62" w:rsidP="00694F62">
      <w:pPr>
        <w:jc w:val="both"/>
      </w:pPr>
      <w:r>
        <w:t>A labor 8.00-18.00-ig dolgozik hivatalosan, azonban a bejutás 0-24 órás legyen.</w:t>
      </w:r>
    </w:p>
    <w:p w14:paraId="4912BC7C" w14:textId="77777777" w:rsidR="00694F62" w:rsidRDefault="00694F62" w:rsidP="00694F62">
      <w:pPr>
        <w:jc w:val="both"/>
      </w:pPr>
      <w:r>
        <w:t>Idegenek csak a recepciónál, illetve a nekik szánt öltözőkben, mellékhelyiségekben tartózkodhatnak. Évente mintegy 1000 fő fordul meg a laborban.</w:t>
      </w:r>
    </w:p>
    <w:p w14:paraId="6ED5CB11" w14:textId="77777777" w:rsidR="00694F62" w:rsidRDefault="00694F62" w:rsidP="00694F62">
      <w:pPr>
        <w:jc w:val="both"/>
      </w:pPr>
      <w:r>
        <w:t>Folyamatos áramkimaradás elleni védelem szükséges néhány gépnél (DEXA, laborműszerek).</w:t>
      </w:r>
    </w:p>
    <w:p w14:paraId="1ADC4C34" w14:textId="77777777" w:rsidR="00694F62" w:rsidRDefault="00694F62" w:rsidP="00694F62">
      <w:pPr>
        <w:jc w:val="both"/>
      </w:pPr>
      <w:r>
        <w:t>A DEXA mint alacsony sugárzású röntgengép üzem alatt 1.8 méterre közelíthető meg.</w:t>
      </w:r>
    </w:p>
    <w:p w14:paraId="106438A4" w14:textId="77777777" w:rsidR="00694F62" w:rsidRDefault="00694F62" w:rsidP="00694F62">
      <w:pPr>
        <w:jc w:val="both"/>
      </w:pPr>
      <w:r>
        <w:t xml:space="preserve">A veszélyes anyag elszállítása szerződés alapján történik, ami főként egyszer használatos eszközökre, vérvételi eszközök, elektródák, törlőkendők, szennyezett vatta, </w:t>
      </w:r>
      <w:proofErr w:type="spellStart"/>
      <w:r>
        <w:t>stb-re</w:t>
      </w:r>
      <w:proofErr w:type="spellEnd"/>
      <w:r>
        <w:t xml:space="preserve"> vonatkozik.</w:t>
      </w:r>
    </w:p>
    <w:p w14:paraId="6FDDA592" w14:textId="77777777" w:rsidR="00694F62" w:rsidRDefault="00694F62" w:rsidP="00694F62">
      <w:pPr>
        <w:jc w:val="both"/>
      </w:pPr>
      <w:r>
        <w:t>Speciális útvonal nem szükséges, akadálymenetesítés viszont igen, legalább a földszintre.</w:t>
      </w:r>
    </w:p>
    <w:p w14:paraId="75D450CE" w14:textId="40072F66" w:rsidR="00AB4BB7" w:rsidRDefault="00AB4BB7" w:rsidP="00694F62">
      <w:pPr>
        <w:pStyle w:val="Jegyzetszveg"/>
        <w:spacing w:before="120" w:after="0"/>
        <w:ind w:left="720"/>
        <w:jc w:val="center"/>
        <w:rPr>
          <w:rFonts w:ascii="Garamond" w:hAnsi="Garamond"/>
          <w:sz w:val="24"/>
          <w:szCs w:val="24"/>
        </w:rPr>
      </w:pPr>
    </w:p>
    <w:p w14:paraId="6EB23584" w14:textId="7797F534" w:rsidR="00694F62" w:rsidRDefault="00694F62" w:rsidP="00694F62">
      <w:pPr>
        <w:pStyle w:val="Jegyzetszveg"/>
        <w:spacing w:before="120" w:after="0"/>
        <w:ind w:left="720"/>
        <w:jc w:val="center"/>
        <w:rPr>
          <w:rFonts w:ascii="Garamond" w:hAnsi="Garamond"/>
          <w:sz w:val="24"/>
          <w:szCs w:val="24"/>
        </w:rPr>
      </w:pPr>
    </w:p>
    <w:p w14:paraId="1BA6BDA2" w14:textId="67AE54B7" w:rsidR="00694F62" w:rsidRDefault="00694F62" w:rsidP="00694F62">
      <w:pPr>
        <w:pStyle w:val="Jegyzetszveg"/>
        <w:spacing w:before="120" w:after="0"/>
        <w:ind w:left="720"/>
        <w:jc w:val="center"/>
        <w:rPr>
          <w:rFonts w:ascii="Garamond" w:hAnsi="Garamond"/>
          <w:sz w:val="24"/>
          <w:szCs w:val="24"/>
        </w:rPr>
      </w:pPr>
    </w:p>
    <w:p w14:paraId="25F4D87C" w14:textId="5AF27586" w:rsidR="00694F62" w:rsidRDefault="00694F62" w:rsidP="00694F62">
      <w:pPr>
        <w:pStyle w:val="Jegyzetszveg"/>
        <w:spacing w:before="120" w:after="0"/>
        <w:ind w:left="720"/>
        <w:jc w:val="center"/>
        <w:rPr>
          <w:rFonts w:ascii="Garamond" w:hAnsi="Garamond"/>
          <w:sz w:val="24"/>
          <w:szCs w:val="24"/>
        </w:rPr>
      </w:pPr>
    </w:p>
    <w:p w14:paraId="22937A63" w14:textId="3706BE9A" w:rsidR="00694F62" w:rsidRDefault="00694F62" w:rsidP="00694F62">
      <w:pPr>
        <w:pStyle w:val="Jegyzetszveg"/>
        <w:spacing w:before="120" w:after="0"/>
        <w:ind w:left="720"/>
        <w:jc w:val="center"/>
        <w:rPr>
          <w:rFonts w:ascii="Garamond" w:hAnsi="Garamond"/>
          <w:sz w:val="24"/>
          <w:szCs w:val="24"/>
        </w:rPr>
      </w:pPr>
    </w:p>
    <w:p w14:paraId="18CAD9C9" w14:textId="42D3502B" w:rsidR="00694F62" w:rsidRDefault="00694F62" w:rsidP="00694F62">
      <w:pPr>
        <w:pStyle w:val="Jegyzetszveg"/>
        <w:spacing w:before="120" w:after="0"/>
        <w:ind w:left="720"/>
        <w:jc w:val="center"/>
        <w:rPr>
          <w:rFonts w:ascii="Garamond" w:hAnsi="Garamond"/>
          <w:sz w:val="24"/>
          <w:szCs w:val="24"/>
        </w:rPr>
      </w:pPr>
    </w:p>
    <w:p w14:paraId="3FB747D4" w14:textId="5E5E1FDA" w:rsidR="00694F62" w:rsidRDefault="00694F62" w:rsidP="00694F62">
      <w:pPr>
        <w:pStyle w:val="Jegyzetszveg"/>
        <w:spacing w:before="120" w:after="0"/>
        <w:ind w:left="720"/>
        <w:jc w:val="center"/>
        <w:rPr>
          <w:rFonts w:ascii="Garamond" w:hAnsi="Garamond"/>
          <w:sz w:val="24"/>
          <w:szCs w:val="24"/>
        </w:rPr>
      </w:pPr>
    </w:p>
    <w:p w14:paraId="5BF8E93A" w14:textId="7EC9F599" w:rsidR="00694F62" w:rsidRDefault="00694F62" w:rsidP="00694F62">
      <w:pPr>
        <w:pStyle w:val="Jegyzetszveg"/>
        <w:spacing w:before="120" w:after="0"/>
        <w:ind w:left="720"/>
        <w:jc w:val="center"/>
        <w:rPr>
          <w:rFonts w:ascii="Garamond" w:hAnsi="Garamond"/>
          <w:sz w:val="24"/>
          <w:szCs w:val="24"/>
        </w:rPr>
      </w:pPr>
    </w:p>
    <w:p w14:paraId="24DFED96" w14:textId="7646542B" w:rsidR="00694F62" w:rsidRDefault="00694F62" w:rsidP="00694F62">
      <w:pPr>
        <w:pStyle w:val="Jegyzetszveg"/>
        <w:spacing w:before="120" w:after="0"/>
        <w:ind w:left="720"/>
        <w:jc w:val="center"/>
        <w:rPr>
          <w:rFonts w:ascii="Garamond" w:hAnsi="Garamond"/>
          <w:sz w:val="24"/>
          <w:szCs w:val="24"/>
        </w:rPr>
      </w:pPr>
    </w:p>
    <w:p w14:paraId="0317FA19" w14:textId="5A98D348" w:rsidR="00694F62" w:rsidRDefault="00694F62" w:rsidP="00694F62">
      <w:pPr>
        <w:pStyle w:val="Jegyzetszveg"/>
        <w:spacing w:before="120" w:after="0"/>
        <w:ind w:left="720"/>
        <w:jc w:val="center"/>
        <w:rPr>
          <w:rFonts w:ascii="Garamond" w:hAnsi="Garamond"/>
          <w:sz w:val="24"/>
          <w:szCs w:val="24"/>
        </w:rPr>
      </w:pPr>
    </w:p>
    <w:p w14:paraId="33EE514A" w14:textId="5DA33B9D" w:rsidR="00694F62" w:rsidRDefault="00694F62" w:rsidP="00694F62">
      <w:pPr>
        <w:pStyle w:val="Jegyzetszveg"/>
        <w:spacing w:before="120" w:after="0"/>
        <w:ind w:left="720"/>
        <w:jc w:val="center"/>
        <w:rPr>
          <w:rFonts w:ascii="Garamond" w:hAnsi="Garamond"/>
          <w:sz w:val="24"/>
          <w:szCs w:val="24"/>
        </w:rPr>
      </w:pPr>
    </w:p>
    <w:p w14:paraId="5A32CCE0" w14:textId="1D45C2DE" w:rsidR="00694F62" w:rsidRDefault="00694F62" w:rsidP="00694F62">
      <w:pPr>
        <w:pStyle w:val="Jegyzetszveg"/>
        <w:spacing w:before="120" w:after="0"/>
        <w:ind w:left="720"/>
        <w:jc w:val="center"/>
        <w:rPr>
          <w:rFonts w:ascii="Garamond" w:hAnsi="Garamond"/>
          <w:sz w:val="24"/>
          <w:szCs w:val="24"/>
        </w:rPr>
      </w:pPr>
    </w:p>
    <w:p w14:paraId="18517DD1" w14:textId="03CE55DC" w:rsidR="00694F62" w:rsidRDefault="00694F62" w:rsidP="00694F62">
      <w:pPr>
        <w:pStyle w:val="Jegyzetszveg"/>
        <w:spacing w:before="120" w:after="0"/>
        <w:ind w:left="720"/>
        <w:jc w:val="center"/>
        <w:rPr>
          <w:rFonts w:ascii="Garamond" w:hAnsi="Garamond"/>
          <w:sz w:val="24"/>
          <w:szCs w:val="24"/>
        </w:rPr>
      </w:pPr>
    </w:p>
    <w:p w14:paraId="2A356432" w14:textId="6C4D43F5" w:rsidR="00694F62" w:rsidRDefault="00694F62" w:rsidP="00DA0A4E">
      <w:pPr>
        <w:pStyle w:val="Cmsor1"/>
        <w:ind w:left="720"/>
        <w:jc w:val="both"/>
        <w:rPr>
          <w:rFonts w:ascii="Garamond" w:hAnsi="Garamond"/>
          <w:b/>
          <w:color w:val="2E74B5"/>
          <w:sz w:val="24"/>
          <w:szCs w:val="24"/>
        </w:rPr>
      </w:pPr>
      <w:bookmarkStart w:id="64" w:name="_Toc467061141"/>
      <w:r>
        <w:rPr>
          <w:rFonts w:ascii="Garamond" w:hAnsi="Garamond"/>
          <w:b/>
          <w:color w:val="2E74B5"/>
          <w:sz w:val="24"/>
          <w:szCs w:val="24"/>
        </w:rPr>
        <w:t>9</w:t>
      </w:r>
      <w:r w:rsidRPr="00AB4BB7">
        <w:rPr>
          <w:rFonts w:ascii="Garamond" w:hAnsi="Garamond"/>
          <w:b/>
          <w:color w:val="2E74B5"/>
          <w:sz w:val="24"/>
          <w:szCs w:val="24"/>
        </w:rPr>
        <w:t xml:space="preserve">.sz. melléklet </w:t>
      </w:r>
      <w:proofErr w:type="spellStart"/>
      <w:r w:rsidRPr="00694F62">
        <w:rPr>
          <w:rFonts w:ascii="Garamond" w:hAnsi="Garamond"/>
          <w:b/>
          <w:color w:val="2E74B5"/>
          <w:sz w:val="24"/>
          <w:szCs w:val="24"/>
        </w:rPr>
        <w:t>Teljesítmény-éllattani</w:t>
      </w:r>
      <w:proofErr w:type="spellEnd"/>
      <w:r w:rsidRPr="00694F62">
        <w:rPr>
          <w:rFonts w:ascii="Garamond" w:hAnsi="Garamond"/>
          <w:b/>
          <w:color w:val="2E74B5"/>
          <w:sz w:val="24"/>
          <w:szCs w:val="24"/>
        </w:rPr>
        <w:t xml:space="preserve"> </w:t>
      </w:r>
      <w:proofErr w:type="gramStart"/>
      <w:r w:rsidRPr="00694F62">
        <w:rPr>
          <w:rFonts w:ascii="Garamond" w:hAnsi="Garamond"/>
          <w:b/>
          <w:color w:val="2E74B5"/>
          <w:sz w:val="24"/>
          <w:szCs w:val="24"/>
        </w:rPr>
        <w:t xml:space="preserve">labor </w:t>
      </w:r>
      <w:r>
        <w:rPr>
          <w:rFonts w:ascii="Garamond" w:hAnsi="Garamond"/>
          <w:b/>
          <w:color w:val="2E74B5"/>
          <w:sz w:val="24"/>
          <w:szCs w:val="24"/>
        </w:rPr>
        <w:t>egyeztetés</w:t>
      </w:r>
      <w:proofErr w:type="gramEnd"/>
      <w:r>
        <w:rPr>
          <w:rFonts w:ascii="Garamond" w:hAnsi="Garamond"/>
          <w:b/>
          <w:color w:val="2E74B5"/>
          <w:sz w:val="24"/>
          <w:szCs w:val="24"/>
        </w:rPr>
        <w:t xml:space="preserve"> emlékeztetője</w:t>
      </w:r>
      <w:bookmarkEnd w:id="64"/>
    </w:p>
    <w:p w14:paraId="6B3500B8" w14:textId="77777777" w:rsidR="00694F62" w:rsidRDefault="00694F62" w:rsidP="00694F62">
      <w:pPr>
        <w:pStyle w:val="Jegyzetszveg"/>
        <w:spacing w:before="120" w:after="0"/>
        <w:rPr>
          <w:rFonts w:ascii="Garamond" w:hAnsi="Garamond"/>
          <w:b/>
          <w:color w:val="2E74B5"/>
          <w:sz w:val="24"/>
          <w:szCs w:val="24"/>
        </w:rPr>
      </w:pPr>
    </w:p>
    <w:p w14:paraId="1D86990D" w14:textId="77777777" w:rsidR="00694F62" w:rsidRDefault="00694F62" w:rsidP="00694F62">
      <w:pPr>
        <w:jc w:val="center"/>
        <w:rPr>
          <w:rFonts w:ascii="Times New Roman" w:eastAsiaTheme="minorHAnsi" w:hAnsi="Times New Roman"/>
          <w:b/>
          <w:sz w:val="32"/>
          <w:szCs w:val="32"/>
        </w:rPr>
      </w:pPr>
      <w:r>
        <w:rPr>
          <w:rFonts w:ascii="Times New Roman" w:hAnsi="Times New Roman"/>
          <w:b/>
          <w:sz w:val="32"/>
          <w:szCs w:val="32"/>
        </w:rPr>
        <w:t>Emlékeztető</w:t>
      </w:r>
    </w:p>
    <w:p w14:paraId="4FAA435D" w14:textId="77777777" w:rsidR="00694F62" w:rsidRDefault="00694F62" w:rsidP="00694F62">
      <w:pPr>
        <w:jc w:val="center"/>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TE – BPI irodájában, 2016. szeptember 13-án tartott Teljesítmény élettani labor kialakításáról</w:t>
      </w:r>
    </w:p>
    <w:p w14:paraId="51E7371A" w14:textId="77777777" w:rsidR="00694F62" w:rsidRDefault="00694F62" w:rsidP="00694F62">
      <w:pPr>
        <w:jc w:val="center"/>
        <w:rPr>
          <w:rFonts w:ascii="Times New Roman" w:hAnsi="Times New Roman"/>
          <w:sz w:val="24"/>
          <w:szCs w:val="24"/>
        </w:rPr>
      </w:pPr>
    </w:p>
    <w:p w14:paraId="2E39C500" w14:textId="77777777" w:rsidR="00694F62" w:rsidRDefault="00694F62" w:rsidP="00694F62">
      <w:pPr>
        <w:spacing w:after="0" w:line="360" w:lineRule="auto"/>
        <w:jc w:val="both"/>
        <w:rPr>
          <w:rFonts w:ascii="Times New Roman" w:hAnsi="Times New Roman"/>
          <w:sz w:val="24"/>
          <w:szCs w:val="24"/>
        </w:rPr>
      </w:pPr>
      <w:r>
        <w:rPr>
          <w:rFonts w:ascii="Times New Roman" w:hAnsi="Times New Roman"/>
          <w:sz w:val="24"/>
          <w:szCs w:val="24"/>
        </w:rPr>
        <w:t>A bemutatott tervezési program előzetes áttekintése után, jelenlévők egyetértettek, hogy a terv alapjaiban megfelel a labor kialakítására, apró módosítások szükségesek a technológia és laborstruktúra véglegesítéséhez.</w:t>
      </w:r>
    </w:p>
    <w:p w14:paraId="794761B2" w14:textId="77777777" w:rsidR="00694F62" w:rsidRDefault="00694F62" w:rsidP="00694F62">
      <w:pPr>
        <w:spacing w:after="0" w:line="360" w:lineRule="auto"/>
        <w:jc w:val="both"/>
        <w:rPr>
          <w:rFonts w:ascii="Times New Roman" w:hAnsi="Times New Roman"/>
          <w:sz w:val="24"/>
          <w:szCs w:val="24"/>
        </w:rPr>
      </w:pPr>
      <w:r>
        <w:rPr>
          <w:rFonts w:ascii="Times New Roman" w:hAnsi="Times New Roman"/>
          <w:sz w:val="24"/>
          <w:szCs w:val="24"/>
        </w:rPr>
        <w:t>Az alábbi pontokban leírt kérdések – válaszok hangzottak el:</w:t>
      </w:r>
    </w:p>
    <w:p w14:paraId="427BDB8E" w14:textId="77777777" w:rsidR="00694F62" w:rsidRDefault="00694F62" w:rsidP="00694F62">
      <w:pPr>
        <w:spacing w:after="0" w:line="360" w:lineRule="auto"/>
        <w:jc w:val="both"/>
        <w:rPr>
          <w:rFonts w:ascii="Times New Roman" w:hAnsi="Times New Roman"/>
          <w:sz w:val="24"/>
          <w:szCs w:val="24"/>
        </w:rPr>
      </w:pPr>
    </w:p>
    <w:p w14:paraId="24A2B406" w14:textId="77777777" w:rsidR="00694F62" w:rsidRDefault="00694F62" w:rsidP="00694F62">
      <w:pPr>
        <w:pStyle w:val="Listaszerbekezds"/>
        <w:numPr>
          <w:ilvl w:val="0"/>
          <w:numId w:val="21"/>
        </w:numPr>
        <w:spacing w:after="0" w:line="360" w:lineRule="auto"/>
        <w:jc w:val="both"/>
        <w:rPr>
          <w:rFonts w:ascii="Times New Roman" w:hAnsi="Times New Roman"/>
          <w:sz w:val="24"/>
          <w:szCs w:val="24"/>
        </w:rPr>
      </w:pPr>
      <w:r>
        <w:rPr>
          <w:rFonts w:ascii="Times New Roman" w:hAnsi="Times New Roman"/>
          <w:sz w:val="24"/>
          <w:szCs w:val="24"/>
        </w:rPr>
        <w:t>a tervlapokon Szabó Tamás kérésére az alábbi változások legyenek:</w:t>
      </w:r>
    </w:p>
    <w:p w14:paraId="10E11111" w14:textId="77777777" w:rsidR="00694F62" w:rsidRDefault="00694F62" w:rsidP="00694F62">
      <w:pPr>
        <w:pStyle w:val="Listaszerbekezds"/>
        <w:spacing w:after="0" w:line="360" w:lineRule="auto"/>
        <w:jc w:val="both"/>
        <w:rPr>
          <w:rFonts w:ascii="Times New Roman" w:hAnsi="Times New Roman"/>
          <w:sz w:val="24"/>
          <w:szCs w:val="24"/>
        </w:rPr>
      </w:pPr>
      <w:proofErr w:type="gramStart"/>
      <w:r>
        <w:rPr>
          <w:rFonts w:ascii="Times New Roman" w:hAnsi="Times New Roman"/>
          <w:sz w:val="24"/>
          <w:szCs w:val="24"/>
        </w:rPr>
        <w:t>pince</w:t>
      </w:r>
      <w:proofErr w:type="gramEnd"/>
      <w:r>
        <w:rPr>
          <w:rFonts w:ascii="Times New Roman" w:hAnsi="Times New Roman"/>
          <w:sz w:val="24"/>
          <w:szCs w:val="24"/>
        </w:rPr>
        <w:t>:</w:t>
      </w:r>
    </w:p>
    <w:p w14:paraId="25586636" w14:textId="77777777" w:rsidR="00694F62" w:rsidRDefault="00694F62" w:rsidP="00694F62">
      <w:pPr>
        <w:pStyle w:val="Listaszerbekezds"/>
        <w:numPr>
          <w:ilvl w:val="0"/>
          <w:numId w:val="22"/>
        </w:numPr>
        <w:spacing w:after="0" w:line="360" w:lineRule="auto"/>
        <w:jc w:val="both"/>
        <w:rPr>
          <w:rFonts w:ascii="Times New Roman" w:hAnsi="Times New Roman"/>
          <w:sz w:val="24"/>
          <w:szCs w:val="24"/>
        </w:rPr>
      </w:pPr>
      <w:r>
        <w:rPr>
          <w:rFonts w:ascii="Times New Roman" w:hAnsi="Times New Roman"/>
          <w:sz w:val="24"/>
          <w:szCs w:val="24"/>
        </w:rPr>
        <w:t xml:space="preserve">10-12 fős külön NŐI/FFI dolgozói öltöző, benne </w:t>
      </w:r>
      <w:proofErr w:type="spellStart"/>
      <w:r>
        <w:rPr>
          <w:rFonts w:ascii="Times New Roman" w:hAnsi="Times New Roman"/>
          <w:sz w:val="24"/>
          <w:szCs w:val="24"/>
        </w:rPr>
        <w:t>zuhanyzó-wc</w:t>
      </w:r>
      <w:proofErr w:type="spellEnd"/>
    </w:p>
    <w:p w14:paraId="4B55DF76" w14:textId="77777777" w:rsidR="00694F62" w:rsidRDefault="00694F62" w:rsidP="00694F62">
      <w:pPr>
        <w:pStyle w:val="Listaszerbekezds"/>
        <w:numPr>
          <w:ilvl w:val="0"/>
          <w:numId w:val="22"/>
        </w:numPr>
        <w:spacing w:after="0" w:line="360" w:lineRule="auto"/>
        <w:jc w:val="both"/>
        <w:rPr>
          <w:rFonts w:ascii="Times New Roman" w:hAnsi="Times New Roman"/>
          <w:sz w:val="24"/>
          <w:szCs w:val="24"/>
        </w:rPr>
      </w:pPr>
      <w:r>
        <w:rPr>
          <w:rFonts w:ascii="Times New Roman" w:hAnsi="Times New Roman"/>
          <w:sz w:val="24"/>
          <w:szCs w:val="24"/>
        </w:rPr>
        <w:t xml:space="preserve">10-12 fős külön NŐI/FFI </w:t>
      </w:r>
      <w:proofErr w:type="gramStart"/>
      <w:r>
        <w:rPr>
          <w:rFonts w:ascii="Times New Roman" w:hAnsi="Times New Roman"/>
          <w:sz w:val="24"/>
          <w:szCs w:val="24"/>
        </w:rPr>
        <w:t>vendég öltöző</w:t>
      </w:r>
      <w:proofErr w:type="gramEnd"/>
      <w:r>
        <w:rPr>
          <w:rFonts w:ascii="Times New Roman" w:hAnsi="Times New Roman"/>
          <w:sz w:val="24"/>
          <w:szCs w:val="24"/>
        </w:rPr>
        <w:t xml:space="preserve">, benne </w:t>
      </w:r>
      <w:proofErr w:type="spellStart"/>
      <w:r>
        <w:rPr>
          <w:rFonts w:ascii="Times New Roman" w:hAnsi="Times New Roman"/>
          <w:sz w:val="24"/>
          <w:szCs w:val="24"/>
        </w:rPr>
        <w:t>zuhanyzó-wc</w:t>
      </w:r>
      <w:proofErr w:type="spellEnd"/>
    </w:p>
    <w:p w14:paraId="386A9466" w14:textId="77777777" w:rsidR="00694F62" w:rsidRDefault="00694F62" w:rsidP="00694F62">
      <w:pPr>
        <w:pStyle w:val="Listaszerbekezds"/>
        <w:numPr>
          <w:ilvl w:val="0"/>
          <w:numId w:val="22"/>
        </w:numPr>
        <w:spacing w:after="0" w:line="360" w:lineRule="auto"/>
        <w:jc w:val="both"/>
        <w:rPr>
          <w:rFonts w:ascii="Times New Roman" w:hAnsi="Times New Roman"/>
          <w:sz w:val="24"/>
          <w:szCs w:val="24"/>
        </w:rPr>
      </w:pPr>
      <w:r>
        <w:rPr>
          <w:rFonts w:ascii="Times New Roman" w:hAnsi="Times New Roman"/>
          <w:sz w:val="24"/>
          <w:szCs w:val="24"/>
        </w:rPr>
        <w:t xml:space="preserve">egy raktár helyett tárgyaló legyen, pl.A-011 helyiség </w:t>
      </w:r>
    </w:p>
    <w:p w14:paraId="6BCBE16C" w14:textId="77777777" w:rsidR="00694F62" w:rsidRDefault="00694F62" w:rsidP="00694F62">
      <w:pPr>
        <w:pStyle w:val="Listaszerbekezds"/>
        <w:spacing w:after="0" w:line="360" w:lineRule="auto"/>
        <w:ind w:left="709"/>
        <w:jc w:val="both"/>
        <w:rPr>
          <w:rFonts w:ascii="Times New Roman" w:hAnsi="Times New Roman"/>
          <w:sz w:val="24"/>
          <w:szCs w:val="24"/>
        </w:rPr>
      </w:pPr>
      <w:proofErr w:type="gramStart"/>
      <w:r>
        <w:rPr>
          <w:rFonts w:ascii="Times New Roman" w:hAnsi="Times New Roman"/>
          <w:sz w:val="24"/>
          <w:szCs w:val="24"/>
        </w:rPr>
        <w:t>földszint</w:t>
      </w:r>
      <w:proofErr w:type="gramEnd"/>
      <w:r>
        <w:rPr>
          <w:rFonts w:ascii="Times New Roman" w:hAnsi="Times New Roman"/>
          <w:sz w:val="24"/>
          <w:szCs w:val="24"/>
        </w:rPr>
        <w:t>:</w:t>
      </w:r>
    </w:p>
    <w:p w14:paraId="0793DA4F" w14:textId="77777777" w:rsidR="00694F62" w:rsidRDefault="00694F62" w:rsidP="00694F62">
      <w:pPr>
        <w:pStyle w:val="Listaszerbekezds"/>
        <w:numPr>
          <w:ilvl w:val="0"/>
          <w:numId w:val="22"/>
        </w:numPr>
        <w:spacing w:after="0" w:line="360" w:lineRule="auto"/>
        <w:jc w:val="both"/>
        <w:rPr>
          <w:rFonts w:ascii="Times New Roman" w:hAnsi="Times New Roman"/>
          <w:sz w:val="24"/>
          <w:szCs w:val="24"/>
        </w:rPr>
      </w:pPr>
      <w:r>
        <w:rPr>
          <w:rFonts w:ascii="Times New Roman" w:hAnsi="Times New Roman"/>
          <w:sz w:val="24"/>
          <w:szCs w:val="24"/>
        </w:rPr>
        <w:t>az akadálymentes közlekedés biztosított legyen, orsótérben lift esetleg</w:t>
      </w:r>
    </w:p>
    <w:p w14:paraId="4E2AB5BB" w14:textId="77777777" w:rsidR="00694F62" w:rsidRDefault="00694F62" w:rsidP="00694F62">
      <w:pPr>
        <w:pStyle w:val="Listaszerbekezds"/>
        <w:numPr>
          <w:ilvl w:val="0"/>
          <w:numId w:val="22"/>
        </w:numPr>
        <w:spacing w:after="0" w:line="360" w:lineRule="auto"/>
        <w:jc w:val="both"/>
        <w:rPr>
          <w:rFonts w:ascii="Times New Roman" w:hAnsi="Times New Roman"/>
          <w:sz w:val="24"/>
          <w:szCs w:val="24"/>
        </w:rPr>
      </w:pPr>
      <w:r>
        <w:rPr>
          <w:rFonts w:ascii="Times New Roman" w:hAnsi="Times New Roman"/>
          <w:sz w:val="24"/>
          <w:szCs w:val="24"/>
        </w:rPr>
        <w:t xml:space="preserve">a lépcsővel szemben a recepció legyen esztétikus, magas színvonalú, vendégfogadásra alkalmas térkialakítással, a </w:t>
      </w:r>
      <w:proofErr w:type="spellStart"/>
      <w:r>
        <w:rPr>
          <w:rFonts w:ascii="Times New Roman" w:hAnsi="Times New Roman"/>
          <w:sz w:val="24"/>
          <w:szCs w:val="24"/>
        </w:rPr>
        <w:t>vizsg.váróknak</w:t>
      </w:r>
      <w:proofErr w:type="spellEnd"/>
      <w:r>
        <w:rPr>
          <w:rFonts w:ascii="Times New Roman" w:hAnsi="Times New Roman"/>
          <w:sz w:val="24"/>
          <w:szCs w:val="24"/>
        </w:rPr>
        <w:t xml:space="preserve"> ne a folyosón kelljen várakozni,</w:t>
      </w:r>
    </w:p>
    <w:p w14:paraId="578AA724" w14:textId="77777777" w:rsidR="00694F62" w:rsidRDefault="00694F62" w:rsidP="00694F62">
      <w:pPr>
        <w:pStyle w:val="Listaszerbekezds"/>
        <w:numPr>
          <w:ilvl w:val="0"/>
          <w:numId w:val="22"/>
        </w:numPr>
        <w:spacing w:after="0" w:line="360" w:lineRule="auto"/>
        <w:jc w:val="both"/>
        <w:rPr>
          <w:rFonts w:ascii="Times New Roman" w:hAnsi="Times New Roman"/>
          <w:sz w:val="24"/>
          <w:szCs w:val="24"/>
        </w:rPr>
      </w:pPr>
      <w:r>
        <w:rPr>
          <w:rFonts w:ascii="Times New Roman" w:hAnsi="Times New Roman"/>
          <w:sz w:val="24"/>
          <w:szCs w:val="24"/>
        </w:rPr>
        <w:t xml:space="preserve">DEXA helyiségben vagy a folyosó végen vagy a </w:t>
      </w:r>
      <w:proofErr w:type="spellStart"/>
      <w:r>
        <w:rPr>
          <w:rFonts w:ascii="Times New Roman" w:hAnsi="Times New Roman"/>
          <w:sz w:val="24"/>
          <w:szCs w:val="24"/>
        </w:rPr>
        <w:t>mozg.korl.mosdó</w:t>
      </w:r>
      <w:proofErr w:type="spellEnd"/>
      <w:r>
        <w:rPr>
          <w:rFonts w:ascii="Times New Roman" w:hAnsi="Times New Roman"/>
          <w:sz w:val="24"/>
          <w:szCs w:val="24"/>
        </w:rPr>
        <w:t xml:space="preserve"> helyett külön legyen a gépkezelőnek (kb. 4 m2) egy külön kialakított helyiség figyelőablakkal a </w:t>
      </w:r>
      <w:proofErr w:type="spellStart"/>
      <w:r>
        <w:rPr>
          <w:rFonts w:ascii="Times New Roman" w:hAnsi="Times New Roman"/>
          <w:sz w:val="24"/>
          <w:szCs w:val="24"/>
        </w:rPr>
        <w:t>DEXA-ra</w:t>
      </w:r>
      <w:proofErr w:type="spellEnd"/>
      <w:r>
        <w:rPr>
          <w:rFonts w:ascii="Times New Roman" w:hAnsi="Times New Roman"/>
          <w:sz w:val="24"/>
          <w:szCs w:val="24"/>
        </w:rPr>
        <w:t>.</w:t>
      </w:r>
    </w:p>
    <w:p w14:paraId="7D3AF29B" w14:textId="77777777" w:rsidR="00694F62" w:rsidRDefault="00694F62" w:rsidP="00694F62">
      <w:pPr>
        <w:pStyle w:val="Listaszerbekezds"/>
        <w:numPr>
          <w:ilvl w:val="0"/>
          <w:numId w:val="22"/>
        </w:numPr>
        <w:spacing w:after="0" w:line="360" w:lineRule="auto"/>
        <w:jc w:val="both"/>
        <w:rPr>
          <w:rFonts w:ascii="Times New Roman" w:hAnsi="Times New Roman"/>
          <w:sz w:val="24"/>
          <w:szCs w:val="24"/>
        </w:rPr>
      </w:pPr>
      <w:r>
        <w:rPr>
          <w:rFonts w:ascii="Times New Roman" w:hAnsi="Times New Roman"/>
          <w:sz w:val="24"/>
          <w:szCs w:val="24"/>
        </w:rPr>
        <w:t>a terheléses laborokban szükséges a 6x-os természetes levegő utánpótlásos légcsere,</w:t>
      </w:r>
    </w:p>
    <w:p w14:paraId="597A1F0A" w14:textId="77777777" w:rsidR="00694F62" w:rsidRDefault="00694F62" w:rsidP="00694F62">
      <w:pPr>
        <w:pStyle w:val="Listaszerbekezds"/>
        <w:numPr>
          <w:ilvl w:val="0"/>
          <w:numId w:val="22"/>
        </w:numPr>
        <w:spacing w:after="0" w:line="360" w:lineRule="auto"/>
        <w:jc w:val="both"/>
        <w:rPr>
          <w:rFonts w:ascii="Times New Roman" w:hAnsi="Times New Roman"/>
          <w:sz w:val="24"/>
          <w:szCs w:val="24"/>
        </w:rPr>
      </w:pPr>
      <w:r>
        <w:rPr>
          <w:rFonts w:ascii="Times New Roman" w:hAnsi="Times New Roman"/>
          <w:sz w:val="24"/>
          <w:szCs w:val="24"/>
        </w:rPr>
        <w:lastRenderedPageBreak/>
        <w:t>a klíma az egész labor területen indokolt,</w:t>
      </w:r>
    </w:p>
    <w:p w14:paraId="3D05B0DA" w14:textId="77777777" w:rsidR="00694F62" w:rsidRDefault="00694F62" w:rsidP="00694F62">
      <w:pPr>
        <w:pStyle w:val="Listaszerbekezds"/>
        <w:numPr>
          <w:ilvl w:val="0"/>
          <w:numId w:val="22"/>
        </w:numPr>
        <w:spacing w:after="0" w:line="360" w:lineRule="auto"/>
        <w:jc w:val="both"/>
        <w:rPr>
          <w:rFonts w:ascii="Times New Roman" w:hAnsi="Times New Roman"/>
          <w:sz w:val="24"/>
          <w:szCs w:val="24"/>
        </w:rPr>
      </w:pPr>
      <w:r>
        <w:rPr>
          <w:rFonts w:ascii="Times New Roman" w:hAnsi="Times New Roman"/>
          <w:sz w:val="24"/>
          <w:szCs w:val="24"/>
        </w:rPr>
        <w:t>F-013 Terhelés I.</w:t>
      </w:r>
    </w:p>
    <w:p w14:paraId="1E5E7C74" w14:textId="77777777" w:rsidR="00694F62" w:rsidRDefault="00694F62" w:rsidP="00694F62">
      <w:pPr>
        <w:pStyle w:val="Listaszerbekezds"/>
        <w:numPr>
          <w:ilvl w:val="0"/>
          <w:numId w:val="22"/>
        </w:numPr>
        <w:spacing w:after="0" w:line="360" w:lineRule="auto"/>
        <w:jc w:val="both"/>
        <w:rPr>
          <w:rFonts w:ascii="Times New Roman" w:hAnsi="Times New Roman"/>
          <w:sz w:val="24"/>
          <w:szCs w:val="24"/>
        </w:rPr>
      </w:pPr>
      <w:r>
        <w:rPr>
          <w:rFonts w:ascii="Times New Roman" w:hAnsi="Times New Roman"/>
          <w:sz w:val="24"/>
          <w:szCs w:val="24"/>
        </w:rPr>
        <w:t>F-005 és F-004 összevonva Terhelés II.</w:t>
      </w:r>
    </w:p>
    <w:p w14:paraId="29D93F24" w14:textId="77777777" w:rsidR="00694F62" w:rsidRDefault="00694F62" w:rsidP="00694F62">
      <w:pPr>
        <w:pStyle w:val="Listaszerbekezds"/>
        <w:numPr>
          <w:ilvl w:val="0"/>
          <w:numId w:val="22"/>
        </w:numPr>
        <w:spacing w:after="0" w:line="360" w:lineRule="auto"/>
        <w:jc w:val="both"/>
        <w:rPr>
          <w:rFonts w:ascii="Times New Roman" w:hAnsi="Times New Roman"/>
          <w:sz w:val="24"/>
          <w:szCs w:val="24"/>
        </w:rPr>
      </w:pPr>
      <w:r>
        <w:rPr>
          <w:rFonts w:ascii="Times New Roman" w:hAnsi="Times New Roman"/>
          <w:sz w:val="24"/>
          <w:szCs w:val="24"/>
        </w:rPr>
        <w:t xml:space="preserve">F-002 és F-001 és F-003 összevonva </w:t>
      </w:r>
      <w:proofErr w:type="spellStart"/>
      <w:r>
        <w:rPr>
          <w:rFonts w:ascii="Times New Roman" w:hAnsi="Times New Roman"/>
          <w:sz w:val="24"/>
          <w:szCs w:val="24"/>
        </w:rPr>
        <w:t>Biomechanika</w:t>
      </w:r>
      <w:proofErr w:type="spellEnd"/>
      <w:r>
        <w:rPr>
          <w:rFonts w:ascii="Times New Roman" w:hAnsi="Times New Roman"/>
          <w:sz w:val="24"/>
          <w:szCs w:val="24"/>
        </w:rPr>
        <w:t xml:space="preserve">, </w:t>
      </w:r>
    </w:p>
    <w:p w14:paraId="0E58091F" w14:textId="77777777" w:rsidR="00694F62" w:rsidRDefault="00694F62" w:rsidP="00694F62">
      <w:pPr>
        <w:pStyle w:val="Listaszerbekezds"/>
        <w:numPr>
          <w:ilvl w:val="0"/>
          <w:numId w:val="22"/>
        </w:numPr>
        <w:spacing w:after="0" w:line="360" w:lineRule="auto"/>
        <w:jc w:val="both"/>
        <w:rPr>
          <w:rFonts w:ascii="Times New Roman" w:hAnsi="Times New Roman"/>
          <w:sz w:val="24"/>
          <w:szCs w:val="24"/>
        </w:rPr>
      </w:pPr>
      <w:r>
        <w:rPr>
          <w:rFonts w:ascii="Times New Roman" w:hAnsi="Times New Roman"/>
          <w:sz w:val="24"/>
          <w:szCs w:val="24"/>
        </w:rPr>
        <w:t xml:space="preserve">F-015-be kerül a </w:t>
      </w:r>
      <w:proofErr w:type="spellStart"/>
      <w:r>
        <w:rPr>
          <w:rFonts w:ascii="Times New Roman" w:hAnsi="Times New Roman"/>
          <w:sz w:val="24"/>
          <w:szCs w:val="24"/>
        </w:rPr>
        <w:t>Takszer</w:t>
      </w:r>
      <w:proofErr w:type="spellEnd"/>
    </w:p>
    <w:p w14:paraId="626290D9" w14:textId="77777777" w:rsidR="00694F62" w:rsidRDefault="00694F62" w:rsidP="00694F62">
      <w:pPr>
        <w:pStyle w:val="Listaszerbekezds"/>
        <w:numPr>
          <w:ilvl w:val="0"/>
          <w:numId w:val="22"/>
        </w:numPr>
        <w:spacing w:after="0" w:line="360" w:lineRule="auto"/>
        <w:jc w:val="both"/>
        <w:rPr>
          <w:rFonts w:ascii="Times New Roman" w:hAnsi="Times New Roman"/>
          <w:sz w:val="24"/>
          <w:szCs w:val="24"/>
        </w:rPr>
      </w:pPr>
      <w:r>
        <w:rPr>
          <w:rFonts w:ascii="Times New Roman" w:hAnsi="Times New Roman"/>
          <w:sz w:val="24"/>
          <w:szCs w:val="24"/>
        </w:rPr>
        <w:t>F-016 megszűnik</w:t>
      </w:r>
    </w:p>
    <w:p w14:paraId="7A5BC393" w14:textId="77777777" w:rsidR="00694F62" w:rsidRDefault="00694F62" w:rsidP="00694F62">
      <w:pPr>
        <w:pStyle w:val="Listaszerbekezds"/>
        <w:numPr>
          <w:ilvl w:val="0"/>
          <w:numId w:val="22"/>
        </w:numPr>
        <w:spacing w:after="0" w:line="360" w:lineRule="auto"/>
        <w:jc w:val="both"/>
        <w:rPr>
          <w:rFonts w:ascii="Times New Roman" w:hAnsi="Times New Roman"/>
          <w:sz w:val="24"/>
          <w:szCs w:val="24"/>
        </w:rPr>
      </w:pPr>
      <w:r>
        <w:rPr>
          <w:rFonts w:ascii="Times New Roman" w:hAnsi="Times New Roman"/>
          <w:sz w:val="24"/>
          <w:szCs w:val="24"/>
        </w:rPr>
        <w:t xml:space="preserve">F-012 folyosó végen DEXA kezelője </w:t>
      </w:r>
      <w:proofErr w:type="gramStart"/>
      <w:r>
        <w:rPr>
          <w:rFonts w:ascii="Times New Roman" w:hAnsi="Times New Roman"/>
          <w:sz w:val="24"/>
          <w:szCs w:val="24"/>
        </w:rPr>
        <w:t>röntgen sugár</w:t>
      </w:r>
      <w:proofErr w:type="gramEnd"/>
      <w:r>
        <w:rPr>
          <w:rFonts w:ascii="Times New Roman" w:hAnsi="Times New Roman"/>
          <w:sz w:val="24"/>
          <w:szCs w:val="24"/>
        </w:rPr>
        <w:t xml:space="preserve"> elleni betekintő ablakkal,</w:t>
      </w:r>
    </w:p>
    <w:p w14:paraId="2D6ACA13" w14:textId="77777777" w:rsidR="00694F62" w:rsidRDefault="00694F62" w:rsidP="00694F62">
      <w:pPr>
        <w:pStyle w:val="Listaszerbekezds"/>
        <w:spacing w:after="0" w:line="360" w:lineRule="auto"/>
        <w:ind w:left="709"/>
        <w:jc w:val="both"/>
        <w:rPr>
          <w:rFonts w:ascii="Times New Roman" w:hAnsi="Times New Roman"/>
          <w:sz w:val="24"/>
          <w:szCs w:val="24"/>
        </w:rPr>
      </w:pPr>
      <w:r>
        <w:rPr>
          <w:rFonts w:ascii="Times New Roman" w:hAnsi="Times New Roman"/>
          <w:sz w:val="24"/>
          <w:szCs w:val="24"/>
        </w:rPr>
        <w:t>Emelet</w:t>
      </w:r>
    </w:p>
    <w:p w14:paraId="74D7157D" w14:textId="77777777" w:rsidR="00694F62" w:rsidRDefault="00694F62" w:rsidP="00694F62">
      <w:pPr>
        <w:pStyle w:val="Listaszerbekezds"/>
        <w:numPr>
          <w:ilvl w:val="0"/>
          <w:numId w:val="22"/>
        </w:numPr>
        <w:spacing w:after="0" w:line="360" w:lineRule="auto"/>
        <w:jc w:val="both"/>
        <w:rPr>
          <w:rFonts w:ascii="Times New Roman" w:hAnsi="Times New Roman"/>
          <w:sz w:val="24"/>
          <w:szCs w:val="24"/>
        </w:rPr>
      </w:pPr>
      <w:r>
        <w:rPr>
          <w:rFonts w:ascii="Times New Roman" w:hAnsi="Times New Roman"/>
          <w:sz w:val="24"/>
          <w:szCs w:val="24"/>
        </w:rPr>
        <w:t>I-004-ből leválasztva EHO, sötétíthető ablakokkal</w:t>
      </w:r>
    </w:p>
    <w:p w14:paraId="7A604D66" w14:textId="77777777" w:rsidR="00694F62" w:rsidRDefault="00694F62" w:rsidP="00694F62">
      <w:pPr>
        <w:pStyle w:val="Listaszerbekezds"/>
        <w:numPr>
          <w:ilvl w:val="0"/>
          <w:numId w:val="22"/>
        </w:numPr>
        <w:spacing w:after="0" w:line="360" w:lineRule="auto"/>
        <w:jc w:val="both"/>
        <w:rPr>
          <w:rFonts w:ascii="Times New Roman" w:hAnsi="Times New Roman"/>
          <w:sz w:val="24"/>
          <w:szCs w:val="24"/>
        </w:rPr>
      </w:pPr>
      <w:r>
        <w:rPr>
          <w:rFonts w:ascii="Times New Roman" w:hAnsi="Times New Roman"/>
          <w:sz w:val="24"/>
          <w:szCs w:val="24"/>
        </w:rPr>
        <w:t>I-004 másik fele Kardiológia, terheléses EKG</w:t>
      </w:r>
    </w:p>
    <w:p w14:paraId="5B863EF5" w14:textId="77777777" w:rsidR="00694F62" w:rsidRDefault="00694F62" w:rsidP="00694F62">
      <w:pPr>
        <w:pStyle w:val="Listaszerbekezds"/>
        <w:numPr>
          <w:ilvl w:val="0"/>
          <w:numId w:val="22"/>
        </w:numPr>
        <w:spacing w:after="0" w:line="360" w:lineRule="auto"/>
        <w:jc w:val="both"/>
        <w:rPr>
          <w:rFonts w:ascii="Times New Roman" w:hAnsi="Times New Roman"/>
          <w:sz w:val="24"/>
          <w:szCs w:val="24"/>
        </w:rPr>
      </w:pPr>
      <w:r>
        <w:rPr>
          <w:rFonts w:ascii="Times New Roman" w:hAnsi="Times New Roman"/>
          <w:sz w:val="24"/>
          <w:szCs w:val="24"/>
        </w:rPr>
        <w:t>I-001 kettéválasztva szkenner és iroda az I-002-vel, gipszkartonnal leválasztva</w:t>
      </w:r>
    </w:p>
    <w:p w14:paraId="482A356A" w14:textId="77777777" w:rsidR="00694F62" w:rsidRDefault="00694F62" w:rsidP="00694F62">
      <w:pPr>
        <w:pStyle w:val="Listaszerbekezds"/>
        <w:numPr>
          <w:ilvl w:val="0"/>
          <w:numId w:val="21"/>
        </w:numPr>
        <w:spacing w:after="0" w:line="360" w:lineRule="auto"/>
        <w:jc w:val="both"/>
        <w:rPr>
          <w:rFonts w:ascii="Times New Roman" w:hAnsi="Times New Roman"/>
          <w:sz w:val="24"/>
          <w:szCs w:val="24"/>
        </w:rPr>
      </w:pPr>
      <w:r>
        <w:rPr>
          <w:rFonts w:ascii="Times New Roman" w:hAnsi="Times New Roman"/>
          <w:sz w:val="24"/>
          <w:szCs w:val="24"/>
        </w:rPr>
        <w:t>A változások a BPI átvezeti</w:t>
      </w:r>
      <w:r>
        <w:rPr>
          <w:rFonts w:ascii="Times New Roman" w:hAnsi="Times New Roman"/>
          <w:sz w:val="24"/>
          <w:szCs w:val="24"/>
        </w:rPr>
        <w:tab/>
      </w:r>
      <w:r>
        <w:rPr>
          <w:rFonts w:ascii="Times New Roman" w:hAnsi="Times New Roman"/>
          <w:sz w:val="24"/>
          <w:szCs w:val="24"/>
        </w:rPr>
        <w:tab/>
      </w:r>
    </w:p>
    <w:p w14:paraId="164FF961" w14:textId="77777777" w:rsidR="00694F62" w:rsidRDefault="00694F62" w:rsidP="00694F62">
      <w:pPr>
        <w:pStyle w:val="Listaszerbekezds"/>
        <w:numPr>
          <w:ilvl w:val="0"/>
          <w:numId w:val="21"/>
        </w:numPr>
        <w:spacing w:after="0" w:line="360" w:lineRule="auto"/>
        <w:jc w:val="both"/>
        <w:rPr>
          <w:rFonts w:ascii="Times New Roman" w:hAnsi="Times New Roman"/>
          <w:sz w:val="24"/>
          <w:szCs w:val="24"/>
        </w:rPr>
      </w:pPr>
      <w:r>
        <w:rPr>
          <w:rFonts w:ascii="Times New Roman" w:hAnsi="Times New Roman"/>
          <w:sz w:val="24"/>
          <w:szCs w:val="24"/>
        </w:rPr>
        <w:t xml:space="preserve">BPI kéri dr. Szabó Tamás laborvezetőt, hogy a meglévő és </w:t>
      </w:r>
      <w:proofErr w:type="gramStart"/>
      <w:r>
        <w:rPr>
          <w:rFonts w:ascii="Times New Roman" w:hAnsi="Times New Roman"/>
          <w:sz w:val="24"/>
          <w:szCs w:val="24"/>
        </w:rPr>
        <w:t>új(</w:t>
      </w:r>
      <w:proofErr w:type="gramEnd"/>
      <w:r>
        <w:rPr>
          <w:rFonts w:ascii="Times New Roman" w:hAnsi="Times New Roman"/>
          <w:sz w:val="24"/>
          <w:szCs w:val="24"/>
        </w:rPr>
        <w:t>tervezett) gépek gépkönyvei és specifikáció, méreteit gyűjtse össze és adja meg.</w:t>
      </w:r>
    </w:p>
    <w:p w14:paraId="151EB7DC" w14:textId="77777777" w:rsidR="00694F62" w:rsidRDefault="00694F62" w:rsidP="00694F62">
      <w:pPr>
        <w:pStyle w:val="Listaszerbekezds"/>
        <w:numPr>
          <w:ilvl w:val="0"/>
          <w:numId w:val="21"/>
        </w:numPr>
        <w:spacing w:after="0" w:line="360" w:lineRule="auto"/>
        <w:jc w:val="both"/>
        <w:rPr>
          <w:rFonts w:ascii="Times New Roman" w:hAnsi="Times New Roman"/>
          <w:sz w:val="24"/>
          <w:szCs w:val="24"/>
        </w:rPr>
      </w:pPr>
      <w:r>
        <w:rPr>
          <w:rFonts w:ascii="Times New Roman" w:hAnsi="Times New Roman"/>
          <w:sz w:val="24"/>
          <w:szCs w:val="24"/>
        </w:rPr>
        <w:t xml:space="preserve">BPI által átadásra került egy a Teljesítmény – élettan labor számára összeállított </w:t>
      </w:r>
      <w:proofErr w:type="spellStart"/>
      <w:r>
        <w:rPr>
          <w:rFonts w:ascii="Times New Roman" w:hAnsi="Times New Roman"/>
          <w:sz w:val="24"/>
          <w:szCs w:val="24"/>
        </w:rPr>
        <w:t>orvostechnológiai</w:t>
      </w:r>
      <w:proofErr w:type="spellEnd"/>
      <w:r>
        <w:rPr>
          <w:rFonts w:ascii="Times New Roman" w:hAnsi="Times New Roman"/>
          <w:sz w:val="24"/>
          <w:szCs w:val="24"/>
        </w:rPr>
        <w:t xml:space="preserve"> anyag. BPI annak aktualizálását és felülvizsgálatát kérte Szabó Tamástól egy héten belül.</w:t>
      </w:r>
    </w:p>
    <w:p w14:paraId="5680408C" w14:textId="77777777" w:rsidR="00694F62" w:rsidRDefault="00694F62" w:rsidP="00694F62">
      <w:pPr>
        <w:pStyle w:val="Listaszerbekezds"/>
        <w:numPr>
          <w:ilvl w:val="0"/>
          <w:numId w:val="21"/>
        </w:numPr>
        <w:spacing w:after="0" w:line="360" w:lineRule="auto"/>
        <w:jc w:val="both"/>
        <w:rPr>
          <w:rFonts w:ascii="Times New Roman" w:hAnsi="Times New Roman"/>
          <w:sz w:val="24"/>
          <w:szCs w:val="24"/>
        </w:rPr>
      </w:pPr>
      <w:r>
        <w:rPr>
          <w:rFonts w:ascii="Times New Roman" w:hAnsi="Times New Roman"/>
          <w:sz w:val="24"/>
          <w:szCs w:val="24"/>
        </w:rPr>
        <w:t>BPI kéri dr. Szabó Tamás laborvezetőt, hogy a DEXA helyiség sugárzás elleni védelméhez szükséges adatokat szíveskedjen megadni. Szükséges-e a védetté tétel, ha igen milyen technikai feltételei legyenek?</w:t>
      </w:r>
    </w:p>
    <w:p w14:paraId="1DC09863" w14:textId="77777777" w:rsidR="00694F62" w:rsidRPr="00AB4BB7" w:rsidRDefault="00694F62" w:rsidP="00694F62">
      <w:pPr>
        <w:pStyle w:val="Jegyzetszveg"/>
        <w:spacing w:before="120" w:after="0"/>
        <w:ind w:left="720"/>
        <w:jc w:val="center"/>
        <w:rPr>
          <w:rFonts w:ascii="Garamond" w:hAnsi="Garamond"/>
          <w:sz w:val="24"/>
          <w:szCs w:val="24"/>
        </w:rPr>
      </w:pPr>
    </w:p>
    <w:sectPr w:rsidR="00694F62" w:rsidRPr="00AB4BB7" w:rsidSect="0007056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C6B29" w14:textId="77777777" w:rsidR="00026D12" w:rsidRDefault="00026D12" w:rsidP="00964845">
      <w:pPr>
        <w:spacing w:after="0" w:line="240" w:lineRule="auto"/>
      </w:pPr>
      <w:r>
        <w:separator/>
      </w:r>
    </w:p>
  </w:endnote>
  <w:endnote w:type="continuationSeparator" w:id="0">
    <w:p w14:paraId="4129670B" w14:textId="77777777" w:rsidR="00026D12" w:rsidRDefault="00026D12" w:rsidP="00964845">
      <w:pPr>
        <w:spacing w:after="0" w:line="240" w:lineRule="auto"/>
      </w:pPr>
      <w:r>
        <w:continuationSeparator/>
      </w:r>
    </w:p>
  </w:endnote>
  <w:endnote w:type="continuationNotice" w:id="1">
    <w:p w14:paraId="620D4462" w14:textId="77777777" w:rsidR="00026D12" w:rsidRDefault="00026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59571"/>
      <w:docPartObj>
        <w:docPartGallery w:val="Page Numbers (Bottom of Page)"/>
        <w:docPartUnique/>
      </w:docPartObj>
    </w:sdtPr>
    <w:sdtEndPr/>
    <w:sdtContent>
      <w:p w14:paraId="3178D738" w14:textId="6380B06D" w:rsidR="002A5CF9" w:rsidRDefault="002A5CF9">
        <w:pPr>
          <w:pStyle w:val="llb"/>
          <w:jc w:val="right"/>
        </w:pPr>
        <w:r>
          <w:fldChar w:fldCharType="begin"/>
        </w:r>
        <w:r>
          <w:instrText>PAGE   \* MERGEFORMAT</w:instrText>
        </w:r>
        <w:r>
          <w:fldChar w:fldCharType="separate"/>
        </w:r>
        <w:r w:rsidR="006D2CCF">
          <w:rPr>
            <w:noProof/>
          </w:rPr>
          <w:t>51</w:t>
        </w:r>
        <w:r>
          <w:fldChar w:fldCharType="end"/>
        </w:r>
      </w:p>
    </w:sdtContent>
  </w:sdt>
  <w:p w14:paraId="03E55956" w14:textId="77777777" w:rsidR="002A5CF9" w:rsidRDefault="002A5CF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0E019" w14:textId="77777777" w:rsidR="00026D12" w:rsidRDefault="00026D12" w:rsidP="00964845">
      <w:pPr>
        <w:spacing w:after="0" w:line="240" w:lineRule="auto"/>
      </w:pPr>
      <w:r>
        <w:separator/>
      </w:r>
    </w:p>
  </w:footnote>
  <w:footnote w:type="continuationSeparator" w:id="0">
    <w:p w14:paraId="3802F88D" w14:textId="77777777" w:rsidR="00026D12" w:rsidRDefault="00026D12" w:rsidP="00964845">
      <w:pPr>
        <w:spacing w:after="0" w:line="240" w:lineRule="auto"/>
      </w:pPr>
      <w:r>
        <w:continuationSeparator/>
      </w:r>
    </w:p>
  </w:footnote>
  <w:footnote w:type="continuationNotice" w:id="1">
    <w:p w14:paraId="1D76919F" w14:textId="77777777" w:rsidR="00026D12" w:rsidRDefault="00026D1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E83E1" w14:textId="77777777" w:rsidR="00026D12" w:rsidRDefault="00026D1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134E5599"/>
    <w:multiLevelType w:val="hybridMultilevel"/>
    <w:tmpl w:val="F3CECDA4"/>
    <w:lvl w:ilvl="0" w:tplc="B3AC708A">
      <w:numFmt w:val="bullet"/>
      <w:lvlText w:val="-"/>
      <w:lvlJc w:val="left"/>
      <w:pPr>
        <w:ind w:left="720" w:hanging="360"/>
      </w:pPr>
      <w:rPr>
        <w:rFonts w:ascii="Arial" w:eastAsiaTheme="minorHAns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28697D11"/>
    <w:multiLevelType w:val="hybridMultilevel"/>
    <w:tmpl w:val="B624F744"/>
    <w:lvl w:ilvl="0" w:tplc="E056CD18">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9F37B4F"/>
    <w:multiLevelType w:val="hybridMultilevel"/>
    <w:tmpl w:val="5148AE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D5D7F67"/>
    <w:multiLevelType w:val="hybridMultilevel"/>
    <w:tmpl w:val="D6D2E74A"/>
    <w:lvl w:ilvl="0" w:tplc="E056CD18">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4CA612A"/>
    <w:multiLevelType w:val="hybridMultilevel"/>
    <w:tmpl w:val="686C89D4"/>
    <w:lvl w:ilvl="0" w:tplc="311C65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B9D3B04"/>
    <w:multiLevelType w:val="hybridMultilevel"/>
    <w:tmpl w:val="6E620378"/>
    <w:lvl w:ilvl="0" w:tplc="E056CD18">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6D50CBF"/>
    <w:multiLevelType w:val="hybridMultilevel"/>
    <w:tmpl w:val="BC42E55A"/>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990543"/>
    <w:multiLevelType w:val="hybridMultilevel"/>
    <w:tmpl w:val="32BE1472"/>
    <w:lvl w:ilvl="0" w:tplc="A84AA17A">
      <w:start w:val="1"/>
      <w:numFmt w:val="decimal"/>
      <w:lvlText w:val="%1."/>
      <w:lvlJc w:val="left"/>
      <w:pPr>
        <w:ind w:left="1068"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nsid w:val="50EB002A"/>
    <w:multiLevelType w:val="hybridMultilevel"/>
    <w:tmpl w:val="D40C6632"/>
    <w:lvl w:ilvl="0" w:tplc="37E809CA">
      <w:start w:val="3"/>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555D247C"/>
    <w:multiLevelType w:val="multilevel"/>
    <w:tmpl w:val="B4E0A076"/>
    <w:lvl w:ilvl="0">
      <w:start w:val="1"/>
      <w:numFmt w:val="decimal"/>
      <w:lvlText w:val="%1."/>
      <w:lvlJc w:val="left"/>
      <w:pPr>
        <w:ind w:left="720" w:hanging="360"/>
      </w:pPr>
      <w:rPr>
        <w:rFonts w:hint="default"/>
        <w:color w:val="0070C0"/>
      </w:rPr>
    </w:lvl>
    <w:lvl w:ilvl="1">
      <w:start w:val="1"/>
      <w:numFmt w:val="decimal"/>
      <w:isLgl/>
      <w:lvlText w:val="%1.%2"/>
      <w:lvlJc w:val="left"/>
      <w:pPr>
        <w:ind w:left="930" w:hanging="570"/>
      </w:pPr>
      <w:rPr>
        <w:rFonts w:hint="default"/>
        <w:b/>
        <w:color w:val="0070C0"/>
      </w:rPr>
    </w:lvl>
    <w:lvl w:ilvl="2">
      <w:start w:val="1"/>
      <w:numFmt w:val="decimal"/>
      <w:isLgl/>
      <w:lvlText w:val="%1.%2.%3"/>
      <w:lvlJc w:val="left"/>
      <w:pPr>
        <w:ind w:left="1080" w:hanging="720"/>
      </w:pPr>
      <w:rPr>
        <w:rFonts w:hint="default"/>
        <w:b/>
        <w:color w:val="0070C0"/>
      </w:rPr>
    </w:lvl>
    <w:lvl w:ilvl="3">
      <w:start w:val="1"/>
      <w:numFmt w:val="decimal"/>
      <w:isLgl/>
      <w:lvlText w:val="%1.%2.%3.%4"/>
      <w:lvlJc w:val="left"/>
      <w:pPr>
        <w:ind w:left="1080" w:hanging="720"/>
      </w:pPr>
      <w:rPr>
        <w:rFonts w:hint="default"/>
        <w:color w:val="0070C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60413E6"/>
    <w:multiLevelType w:val="hybridMultilevel"/>
    <w:tmpl w:val="2B641C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81B5DC5"/>
    <w:multiLevelType w:val="hybridMultilevel"/>
    <w:tmpl w:val="4B0A25B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58F87BEA"/>
    <w:multiLevelType w:val="hybridMultilevel"/>
    <w:tmpl w:val="4FACCE5C"/>
    <w:lvl w:ilvl="0" w:tplc="CD5CD7D2">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4">
    <w:nsid w:val="5E5D5D54"/>
    <w:multiLevelType w:val="hybridMultilevel"/>
    <w:tmpl w:val="6B9498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EA81823"/>
    <w:multiLevelType w:val="hybridMultilevel"/>
    <w:tmpl w:val="DD72229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6BE867AB"/>
    <w:multiLevelType w:val="hybridMultilevel"/>
    <w:tmpl w:val="34AE4C6A"/>
    <w:lvl w:ilvl="0" w:tplc="FB00EB7A">
      <w:start w:val="1"/>
      <w:numFmt w:val="decimal"/>
      <w:lvlText w:val="%1."/>
      <w:lvlJc w:val="left"/>
      <w:pPr>
        <w:ind w:left="720" w:hanging="360"/>
      </w:pPr>
      <w:rPr>
        <w:rFonts w:cs="Calibr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F5F5AD0"/>
    <w:multiLevelType w:val="hybridMultilevel"/>
    <w:tmpl w:val="D81E8D36"/>
    <w:lvl w:ilvl="0" w:tplc="A392AFC0">
      <w:start w:val="1"/>
      <w:numFmt w:val="bullet"/>
      <w:lvlText w:val="-"/>
      <w:lvlJc w:val="left"/>
      <w:pPr>
        <w:ind w:left="1080" w:hanging="360"/>
      </w:pPr>
      <w:rPr>
        <w:rFonts w:ascii="Times New Roman" w:eastAsiaTheme="minorHAns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8">
    <w:nsid w:val="7AA60D47"/>
    <w:multiLevelType w:val="hybridMultilevel"/>
    <w:tmpl w:val="39A6E91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2"/>
  </w:num>
  <w:num w:numId="4">
    <w:abstractNumId w:val="9"/>
  </w:num>
  <w:num w:numId="5">
    <w:abstractNumId w:val="16"/>
  </w:num>
  <w:num w:numId="6">
    <w:abstractNumId w:val="0"/>
    <w:lvlOverride w:ilvl="0">
      <w:lvl w:ilvl="0">
        <w:numFmt w:val="bullet"/>
        <w:lvlText w:val=""/>
        <w:legacy w:legacy="1" w:legacySpace="0" w:legacyIndent="283"/>
        <w:lvlJc w:val="left"/>
        <w:pPr>
          <w:ind w:left="425" w:hanging="283"/>
        </w:pPr>
        <w:rPr>
          <w:rFonts w:ascii="Symbol" w:hAnsi="Symbol" w:hint="default"/>
        </w:rPr>
      </w:lvl>
    </w:lvlOverride>
  </w:num>
  <w:num w:numId="7">
    <w:abstractNumId w:val="18"/>
  </w:num>
  <w:num w:numId="8">
    <w:abstractNumId w:val="12"/>
  </w:num>
  <w:num w:numId="9">
    <w:abstractNumId w:val="7"/>
  </w:num>
  <w:num w:numId="10">
    <w:abstractNumId w:val="13"/>
  </w:num>
  <w:num w:numId="11">
    <w:abstractNumId w:val="11"/>
  </w:num>
  <w:num w:numId="12">
    <w:abstractNumId w:val="5"/>
  </w:num>
  <w:num w:numId="13">
    <w:abstractNumId w:val="10"/>
  </w:num>
  <w:num w:numId="14">
    <w:abstractNumId w:val="14"/>
  </w:num>
  <w:num w:numId="15">
    <w:abstractNumId w:val="4"/>
  </w:num>
  <w:num w:numId="16">
    <w:abstractNumId w:val="2"/>
  </w:num>
  <w:num w:numId="17">
    <w:abstractNumId w:val="2"/>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22"/>
    <w:rsid w:val="0000178B"/>
    <w:rsid w:val="00007A66"/>
    <w:rsid w:val="00022BD0"/>
    <w:rsid w:val="00026D12"/>
    <w:rsid w:val="0003182B"/>
    <w:rsid w:val="00040C00"/>
    <w:rsid w:val="00043BF9"/>
    <w:rsid w:val="00050666"/>
    <w:rsid w:val="00051016"/>
    <w:rsid w:val="00063E6E"/>
    <w:rsid w:val="00070122"/>
    <w:rsid w:val="00070563"/>
    <w:rsid w:val="00071F95"/>
    <w:rsid w:val="00086461"/>
    <w:rsid w:val="0009485F"/>
    <w:rsid w:val="00096272"/>
    <w:rsid w:val="000A3EBC"/>
    <w:rsid w:val="000B336E"/>
    <w:rsid w:val="000B734A"/>
    <w:rsid w:val="000C2489"/>
    <w:rsid w:val="000C265B"/>
    <w:rsid w:val="000D284B"/>
    <w:rsid w:val="000F0C43"/>
    <w:rsid w:val="000F2A29"/>
    <w:rsid w:val="000F3ADD"/>
    <w:rsid w:val="000F5B9D"/>
    <w:rsid w:val="00100132"/>
    <w:rsid w:val="00102ED7"/>
    <w:rsid w:val="00114200"/>
    <w:rsid w:val="001309E6"/>
    <w:rsid w:val="001310BD"/>
    <w:rsid w:val="00146E13"/>
    <w:rsid w:val="00163925"/>
    <w:rsid w:val="00166016"/>
    <w:rsid w:val="00185852"/>
    <w:rsid w:val="00190DC2"/>
    <w:rsid w:val="00192392"/>
    <w:rsid w:val="001A48CB"/>
    <w:rsid w:val="001A6C73"/>
    <w:rsid w:val="001C3C3F"/>
    <w:rsid w:val="001D2BC3"/>
    <w:rsid w:val="001D47A9"/>
    <w:rsid w:val="001D5781"/>
    <w:rsid w:val="001F02AB"/>
    <w:rsid w:val="001F0307"/>
    <w:rsid w:val="001F46CA"/>
    <w:rsid w:val="00204F4F"/>
    <w:rsid w:val="002062A4"/>
    <w:rsid w:val="00221EB7"/>
    <w:rsid w:val="00226E5C"/>
    <w:rsid w:val="00236FB3"/>
    <w:rsid w:val="00251670"/>
    <w:rsid w:val="0025666B"/>
    <w:rsid w:val="0026042F"/>
    <w:rsid w:val="00261F4B"/>
    <w:rsid w:val="002630C8"/>
    <w:rsid w:val="0027027D"/>
    <w:rsid w:val="00272912"/>
    <w:rsid w:val="00273AEC"/>
    <w:rsid w:val="00283BA4"/>
    <w:rsid w:val="002A5CF9"/>
    <w:rsid w:val="002B7FBD"/>
    <w:rsid w:val="002C2C72"/>
    <w:rsid w:val="002C3ABF"/>
    <w:rsid w:val="002C4176"/>
    <w:rsid w:val="002D2C6D"/>
    <w:rsid w:val="002D70A8"/>
    <w:rsid w:val="002E2DB3"/>
    <w:rsid w:val="002E6FD0"/>
    <w:rsid w:val="002F59D0"/>
    <w:rsid w:val="003055BC"/>
    <w:rsid w:val="00317D2F"/>
    <w:rsid w:val="0032015D"/>
    <w:rsid w:val="003400E1"/>
    <w:rsid w:val="0034536A"/>
    <w:rsid w:val="00345ED3"/>
    <w:rsid w:val="0034789F"/>
    <w:rsid w:val="00354738"/>
    <w:rsid w:val="00361E21"/>
    <w:rsid w:val="0036294B"/>
    <w:rsid w:val="003742D6"/>
    <w:rsid w:val="003864EF"/>
    <w:rsid w:val="0039076D"/>
    <w:rsid w:val="00391226"/>
    <w:rsid w:val="00391896"/>
    <w:rsid w:val="003A68CE"/>
    <w:rsid w:val="003C3367"/>
    <w:rsid w:val="003C565C"/>
    <w:rsid w:val="003D1DA9"/>
    <w:rsid w:val="003D5F2A"/>
    <w:rsid w:val="003E0E92"/>
    <w:rsid w:val="004037E3"/>
    <w:rsid w:val="00410E45"/>
    <w:rsid w:val="00426CA4"/>
    <w:rsid w:val="004330AB"/>
    <w:rsid w:val="00436B22"/>
    <w:rsid w:val="004377AF"/>
    <w:rsid w:val="004439C7"/>
    <w:rsid w:val="00447054"/>
    <w:rsid w:val="00453B6E"/>
    <w:rsid w:val="00454C8C"/>
    <w:rsid w:val="00460DB9"/>
    <w:rsid w:val="00463313"/>
    <w:rsid w:val="00475C8D"/>
    <w:rsid w:val="00476085"/>
    <w:rsid w:val="0047641E"/>
    <w:rsid w:val="00487075"/>
    <w:rsid w:val="00487C2E"/>
    <w:rsid w:val="00495F17"/>
    <w:rsid w:val="004A098C"/>
    <w:rsid w:val="004A17E2"/>
    <w:rsid w:val="004A236F"/>
    <w:rsid w:val="004A65BD"/>
    <w:rsid w:val="004B7C82"/>
    <w:rsid w:val="00503A39"/>
    <w:rsid w:val="00504DFC"/>
    <w:rsid w:val="00505817"/>
    <w:rsid w:val="00507FFB"/>
    <w:rsid w:val="00524F27"/>
    <w:rsid w:val="00526255"/>
    <w:rsid w:val="005314C6"/>
    <w:rsid w:val="00534257"/>
    <w:rsid w:val="00534265"/>
    <w:rsid w:val="00535D50"/>
    <w:rsid w:val="005405B1"/>
    <w:rsid w:val="00540C0D"/>
    <w:rsid w:val="005441C6"/>
    <w:rsid w:val="005540DC"/>
    <w:rsid w:val="005558AB"/>
    <w:rsid w:val="00557543"/>
    <w:rsid w:val="00563188"/>
    <w:rsid w:val="00563ACD"/>
    <w:rsid w:val="00566A39"/>
    <w:rsid w:val="0057002F"/>
    <w:rsid w:val="005749E6"/>
    <w:rsid w:val="00581D44"/>
    <w:rsid w:val="005830C7"/>
    <w:rsid w:val="00583DA4"/>
    <w:rsid w:val="00592DE8"/>
    <w:rsid w:val="005B20E6"/>
    <w:rsid w:val="005B5F15"/>
    <w:rsid w:val="005B7D11"/>
    <w:rsid w:val="005D5983"/>
    <w:rsid w:val="005E19E1"/>
    <w:rsid w:val="00606919"/>
    <w:rsid w:val="00614C26"/>
    <w:rsid w:val="00615CB5"/>
    <w:rsid w:val="00617EE7"/>
    <w:rsid w:val="00621441"/>
    <w:rsid w:val="00622003"/>
    <w:rsid w:val="00625AEB"/>
    <w:rsid w:val="00626334"/>
    <w:rsid w:val="00627174"/>
    <w:rsid w:val="00642FFE"/>
    <w:rsid w:val="006561E5"/>
    <w:rsid w:val="00664E98"/>
    <w:rsid w:val="00681207"/>
    <w:rsid w:val="00682884"/>
    <w:rsid w:val="006925EC"/>
    <w:rsid w:val="00692C6B"/>
    <w:rsid w:val="00694F62"/>
    <w:rsid w:val="006A2CB9"/>
    <w:rsid w:val="006B5F95"/>
    <w:rsid w:val="006B6AC6"/>
    <w:rsid w:val="006C2298"/>
    <w:rsid w:val="006C505B"/>
    <w:rsid w:val="006C5B35"/>
    <w:rsid w:val="006D26FA"/>
    <w:rsid w:val="006D2CCF"/>
    <w:rsid w:val="006D2FDF"/>
    <w:rsid w:val="006F1923"/>
    <w:rsid w:val="00705C28"/>
    <w:rsid w:val="00711D98"/>
    <w:rsid w:val="00714798"/>
    <w:rsid w:val="00730C37"/>
    <w:rsid w:val="0073222A"/>
    <w:rsid w:val="0073467E"/>
    <w:rsid w:val="00743B83"/>
    <w:rsid w:val="00747750"/>
    <w:rsid w:val="007514B7"/>
    <w:rsid w:val="00756D2E"/>
    <w:rsid w:val="00757A29"/>
    <w:rsid w:val="007602BF"/>
    <w:rsid w:val="00771315"/>
    <w:rsid w:val="007724E8"/>
    <w:rsid w:val="0077370A"/>
    <w:rsid w:val="007764D1"/>
    <w:rsid w:val="00780207"/>
    <w:rsid w:val="007804CB"/>
    <w:rsid w:val="00787E01"/>
    <w:rsid w:val="00796095"/>
    <w:rsid w:val="007B7C0E"/>
    <w:rsid w:val="007D054D"/>
    <w:rsid w:val="007E2DFC"/>
    <w:rsid w:val="007E494D"/>
    <w:rsid w:val="007F75A5"/>
    <w:rsid w:val="00801DE5"/>
    <w:rsid w:val="00806671"/>
    <w:rsid w:val="00807850"/>
    <w:rsid w:val="00813470"/>
    <w:rsid w:val="00814417"/>
    <w:rsid w:val="00815A46"/>
    <w:rsid w:val="00816F6D"/>
    <w:rsid w:val="00820372"/>
    <w:rsid w:val="008277CB"/>
    <w:rsid w:val="008317AC"/>
    <w:rsid w:val="00847347"/>
    <w:rsid w:val="00851D2F"/>
    <w:rsid w:val="00855957"/>
    <w:rsid w:val="0086426B"/>
    <w:rsid w:val="008672F1"/>
    <w:rsid w:val="008871AA"/>
    <w:rsid w:val="008877EF"/>
    <w:rsid w:val="008A0A2F"/>
    <w:rsid w:val="008B2833"/>
    <w:rsid w:val="008B605E"/>
    <w:rsid w:val="008E02AE"/>
    <w:rsid w:val="008E5150"/>
    <w:rsid w:val="008F5960"/>
    <w:rsid w:val="0090328E"/>
    <w:rsid w:val="009220D2"/>
    <w:rsid w:val="00923356"/>
    <w:rsid w:val="00932F6E"/>
    <w:rsid w:val="009332BD"/>
    <w:rsid w:val="00936280"/>
    <w:rsid w:val="00946B89"/>
    <w:rsid w:val="00964845"/>
    <w:rsid w:val="009746DA"/>
    <w:rsid w:val="009846CE"/>
    <w:rsid w:val="00985B57"/>
    <w:rsid w:val="00993667"/>
    <w:rsid w:val="0099676D"/>
    <w:rsid w:val="009A03DD"/>
    <w:rsid w:val="009A044E"/>
    <w:rsid w:val="009A2B08"/>
    <w:rsid w:val="009B0E7C"/>
    <w:rsid w:val="009B106D"/>
    <w:rsid w:val="009B15E2"/>
    <w:rsid w:val="009B549F"/>
    <w:rsid w:val="009B5C0F"/>
    <w:rsid w:val="009D1112"/>
    <w:rsid w:val="009D66EC"/>
    <w:rsid w:val="009E01A8"/>
    <w:rsid w:val="009E0E76"/>
    <w:rsid w:val="009E0FF5"/>
    <w:rsid w:val="00A17808"/>
    <w:rsid w:val="00A20B6B"/>
    <w:rsid w:val="00A21103"/>
    <w:rsid w:val="00A32618"/>
    <w:rsid w:val="00A34EED"/>
    <w:rsid w:val="00A464A5"/>
    <w:rsid w:val="00A52401"/>
    <w:rsid w:val="00A550BF"/>
    <w:rsid w:val="00A6117E"/>
    <w:rsid w:val="00A7694E"/>
    <w:rsid w:val="00A915CD"/>
    <w:rsid w:val="00AA0F35"/>
    <w:rsid w:val="00AA4973"/>
    <w:rsid w:val="00AA74A1"/>
    <w:rsid w:val="00AA7B84"/>
    <w:rsid w:val="00AB0A82"/>
    <w:rsid w:val="00AB0AEA"/>
    <w:rsid w:val="00AB4BB7"/>
    <w:rsid w:val="00AB533D"/>
    <w:rsid w:val="00AE7195"/>
    <w:rsid w:val="00AE7784"/>
    <w:rsid w:val="00B00A6B"/>
    <w:rsid w:val="00B11A66"/>
    <w:rsid w:val="00B15E20"/>
    <w:rsid w:val="00B20058"/>
    <w:rsid w:val="00B24032"/>
    <w:rsid w:val="00B25140"/>
    <w:rsid w:val="00B25BE0"/>
    <w:rsid w:val="00B31F6B"/>
    <w:rsid w:val="00B50FE3"/>
    <w:rsid w:val="00B52EE1"/>
    <w:rsid w:val="00B54326"/>
    <w:rsid w:val="00B61CD3"/>
    <w:rsid w:val="00B62E94"/>
    <w:rsid w:val="00B63CC0"/>
    <w:rsid w:val="00B65C5F"/>
    <w:rsid w:val="00B67BF3"/>
    <w:rsid w:val="00B70747"/>
    <w:rsid w:val="00B771A2"/>
    <w:rsid w:val="00B83888"/>
    <w:rsid w:val="00B84969"/>
    <w:rsid w:val="00B869C1"/>
    <w:rsid w:val="00B97D6A"/>
    <w:rsid w:val="00BB2BD6"/>
    <w:rsid w:val="00BB7E1D"/>
    <w:rsid w:val="00BC4643"/>
    <w:rsid w:val="00BC7FDE"/>
    <w:rsid w:val="00BD4070"/>
    <w:rsid w:val="00BD6EE6"/>
    <w:rsid w:val="00BE5667"/>
    <w:rsid w:val="00BF1528"/>
    <w:rsid w:val="00C02120"/>
    <w:rsid w:val="00C02857"/>
    <w:rsid w:val="00C05638"/>
    <w:rsid w:val="00C05FF6"/>
    <w:rsid w:val="00C103D3"/>
    <w:rsid w:val="00C11EBB"/>
    <w:rsid w:val="00C17443"/>
    <w:rsid w:val="00C322BA"/>
    <w:rsid w:val="00C36590"/>
    <w:rsid w:val="00C44BDE"/>
    <w:rsid w:val="00C44E14"/>
    <w:rsid w:val="00C45623"/>
    <w:rsid w:val="00C50A32"/>
    <w:rsid w:val="00C53C0B"/>
    <w:rsid w:val="00C6132A"/>
    <w:rsid w:val="00C6135A"/>
    <w:rsid w:val="00C65287"/>
    <w:rsid w:val="00C67833"/>
    <w:rsid w:val="00C721D6"/>
    <w:rsid w:val="00C72639"/>
    <w:rsid w:val="00CA0FD8"/>
    <w:rsid w:val="00CA3991"/>
    <w:rsid w:val="00CA67E2"/>
    <w:rsid w:val="00CB524B"/>
    <w:rsid w:val="00CB701A"/>
    <w:rsid w:val="00CB746F"/>
    <w:rsid w:val="00CF14A5"/>
    <w:rsid w:val="00CF186C"/>
    <w:rsid w:val="00CF7894"/>
    <w:rsid w:val="00D01D9F"/>
    <w:rsid w:val="00D03B66"/>
    <w:rsid w:val="00D07DE8"/>
    <w:rsid w:val="00D10D26"/>
    <w:rsid w:val="00D27BB1"/>
    <w:rsid w:val="00D3475B"/>
    <w:rsid w:val="00D35F77"/>
    <w:rsid w:val="00D37228"/>
    <w:rsid w:val="00D41ED8"/>
    <w:rsid w:val="00D51947"/>
    <w:rsid w:val="00D709B4"/>
    <w:rsid w:val="00D72C57"/>
    <w:rsid w:val="00D72DE7"/>
    <w:rsid w:val="00D74109"/>
    <w:rsid w:val="00D8309E"/>
    <w:rsid w:val="00D8492E"/>
    <w:rsid w:val="00D86C67"/>
    <w:rsid w:val="00D930E2"/>
    <w:rsid w:val="00DA0A4E"/>
    <w:rsid w:val="00DA0B31"/>
    <w:rsid w:val="00DB1741"/>
    <w:rsid w:val="00DB3788"/>
    <w:rsid w:val="00DC6DEC"/>
    <w:rsid w:val="00DD78DC"/>
    <w:rsid w:val="00DF022D"/>
    <w:rsid w:val="00E01578"/>
    <w:rsid w:val="00E25944"/>
    <w:rsid w:val="00E27C12"/>
    <w:rsid w:val="00E32072"/>
    <w:rsid w:val="00E344C2"/>
    <w:rsid w:val="00E36D92"/>
    <w:rsid w:val="00E4288B"/>
    <w:rsid w:val="00E44344"/>
    <w:rsid w:val="00E459AB"/>
    <w:rsid w:val="00E5136E"/>
    <w:rsid w:val="00E60854"/>
    <w:rsid w:val="00E61A9D"/>
    <w:rsid w:val="00E714B9"/>
    <w:rsid w:val="00E72B45"/>
    <w:rsid w:val="00E77CC5"/>
    <w:rsid w:val="00E80B8F"/>
    <w:rsid w:val="00E86497"/>
    <w:rsid w:val="00E926AD"/>
    <w:rsid w:val="00E948E1"/>
    <w:rsid w:val="00EA6E2E"/>
    <w:rsid w:val="00EA7789"/>
    <w:rsid w:val="00EB2CEA"/>
    <w:rsid w:val="00EB3C00"/>
    <w:rsid w:val="00EC6016"/>
    <w:rsid w:val="00ED37CF"/>
    <w:rsid w:val="00ED7FD8"/>
    <w:rsid w:val="00EE24B9"/>
    <w:rsid w:val="00F12AF1"/>
    <w:rsid w:val="00F16F0A"/>
    <w:rsid w:val="00F22148"/>
    <w:rsid w:val="00F24DA7"/>
    <w:rsid w:val="00F43463"/>
    <w:rsid w:val="00F52712"/>
    <w:rsid w:val="00F5319E"/>
    <w:rsid w:val="00F65EB9"/>
    <w:rsid w:val="00F71074"/>
    <w:rsid w:val="00F952E3"/>
    <w:rsid w:val="00F960CF"/>
    <w:rsid w:val="00FA618B"/>
    <w:rsid w:val="00FB597C"/>
    <w:rsid w:val="00FC286B"/>
    <w:rsid w:val="00FC565F"/>
    <w:rsid w:val="00FE06C9"/>
    <w:rsid w:val="00FE1D78"/>
    <w:rsid w:val="00FE6013"/>
    <w:rsid w:val="00FF65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0122"/>
    <w:pPr>
      <w:spacing w:after="200" w:line="276" w:lineRule="auto"/>
    </w:pPr>
    <w:rPr>
      <w:rFonts w:ascii="Calibri" w:eastAsia="Calibri" w:hAnsi="Calibri" w:cs="Times New Roman"/>
    </w:rPr>
  </w:style>
  <w:style w:type="paragraph" w:styleId="Cmsor1">
    <w:name w:val="heading 1"/>
    <w:basedOn w:val="Norml"/>
    <w:next w:val="Norml"/>
    <w:link w:val="Cmsor1Char"/>
    <w:uiPriority w:val="9"/>
    <w:qFormat/>
    <w:rsid w:val="00070122"/>
    <w:pPr>
      <w:keepNext/>
      <w:spacing w:before="240" w:after="60"/>
      <w:outlineLvl w:val="0"/>
    </w:pPr>
    <w:rPr>
      <w:rFonts w:ascii="Century Gothic" w:eastAsia="Times New Roman" w:hAnsi="Century Gothic"/>
      <w:bCs/>
      <w:kern w:val="32"/>
      <w:szCs w:val="32"/>
    </w:rPr>
  </w:style>
  <w:style w:type="paragraph" w:styleId="Cmsor2">
    <w:name w:val="heading 2"/>
    <w:basedOn w:val="Norml"/>
    <w:next w:val="Norml"/>
    <w:link w:val="Cmsor2Char"/>
    <w:uiPriority w:val="9"/>
    <w:unhideWhenUsed/>
    <w:qFormat/>
    <w:rsid w:val="00102E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unhideWhenUsed/>
    <w:qFormat/>
    <w:rsid w:val="00102ED7"/>
    <w:pPr>
      <w:keepNext/>
      <w:keepLines/>
      <w:spacing w:before="200" w:after="0"/>
      <w:outlineLvl w:val="2"/>
    </w:pPr>
    <w:rPr>
      <w:rFonts w:asciiTheme="majorHAnsi" w:eastAsiaTheme="majorEastAsia" w:hAnsiTheme="majorHAnsi" w:cstheme="majorBidi"/>
      <w:b/>
      <w:bCs/>
      <w:color w:val="5B9BD5" w:themeColor="accent1"/>
    </w:rPr>
  </w:style>
  <w:style w:type="paragraph" w:styleId="Cmsor5">
    <w:name w:val="heading 5"/>
    <w:basedOn w:val="Norml"/>
    <w:next w:val="Norml"/>
    <w:link w:val="Cmsor5Char"/>
    <w:uiPriority w:val="9"/>
    <w:semiHidden/>
    <w:unhideWhenUsed/>
    <w:qFormat/>
    <w:rsid w:val="00C53C0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70122"/>
    <w:rPr>
      <w:rFonts w:ascii="Century Gothic" w:eastAsia="Times New Roman" w:hAnsi="Century Gothic" w:cs="Times New Roman"/>
      <w:bCs/>
      <w:kern w:val="32"/>
      <w:szCs w:val="32"/>
    </w:rPr>
  </w:style>
  <w:style w:type="paragraph" w:styleId="Szvegtrzs2">
    <w:name w:val="Body Text 2"/>
    <w:basedOn w:val="Norml"/>
    <w:link w:val="Szvegtrzs2Char"/>
    <w:semiHidden/>
    <w:rsid w:val="00070122"/>
    <w:pPr>
      <w:spacing w:after="0" w:line="240" w:lineRule="auto"/>
      <w:jc w:val="both"/>
    </w:pPr>
    <w:rPr>
      <w:rFonts w:ascii="Arial Narrow" w:eastAsia="Times New Roman" w:hAnsi="Arial Narrow"/>
      <w:sz w:val="24"/>
      <w:szCs w:val="24"/>
      <w:lang w:eastAsia="hu-HU"/>
    </w:rPr>
  </w:style>
  <w:style w:type="character" w:customStyle="1" w:styleId="Szvegtrzs2Char">
    <w:name w:val="Szövegtörzs 2 Char"/>
    <w:basedOn w:val="Bekezdsalapbettpusa"/>
    <w:link w:val="Szvegtrzs2"/>
    <w:semiHidden/>
    <w:rsid w:val="00070122"/>
    <w:rPr>
      <w:rFonts w:ascii="Arial Narrow" w:eastAsia="Times New Roman" w:hAnsi="Arial Narrow" w:cs="Times New Roman"/>
      <w:sz w:val="24"/>
      <w:szCs w:val="24"/>
      <w:lang w:eastAsia="hu-HU"/>
    </w:rPr>
  </w:style>
  <w:style w:type="paragraph" w:styleId="Listaszerbekezds">
    <w:name w:val="List Paragraph"/>
    <w:basedOn w:val="Norml"/>
    <w:link w:val="ListaszerbekezdsChar"/>
    <w:uiPriority w:val="34"/>
    <w:qFormat/>
    <w:rsid w:val="00070122"/>
    <w:pPr>
      <w:spacing w:after="160" w:line="259" w:lineRule="auto"/>
      <w:ind w:left="720"/>
      <w:contextualSpacing/>
    </w:pPr>
  </w:style>
  <w:style w:type="character" w:customStyle="1" w:styleId="ListaszerbekezdsChar">
    <w:name w:val="Listaszerű bekezdés Char"/>
    <w:link w:val="Listaszerbekezds"/>
    <w:uiPriority w:val="99"/>
    <w:rsid w:val="00070122"/>
    <w:rPr>
      <w:rFonts w:ascii="Calibri" w:eastAsia="Calibri" w:hAnsi="Calibri" w:cs="Times New Roman"/>
    </w:rPr>
  </w:style>
  <w:style w:type="paragraph" w:styleId="NormlWeb">
    <w:name w:val="Normal (Web)"/>
    <w:basedOn w:val="Norml"/>
    <w:uiPriority w:val="99"/>
    <w:semiHidden/>
    <w:rsid w:val="00070122"/>
    <w:pPr>
      <w:spacing w:before="100" w:beforeAutospacing="1" w:after="100" w:afterAutospacing="1" w:line="240" w:lineRule="auto"/>
    </w:pPr>
    <w:rPr>
      <w:rFonts w:ascii="Verdana" w:eastAsia="Times New Roman" w:hAnsi="Verdana"/>
      <w:color w:val="000000"/>
      <w:sz w:val="10"/>
      <w:szCs w:val="10"/>
      <w:lang w:eastAsia="hu-HU"/>
    </w:rPr>
  </w:style>
  <w:style w:type="paragraph" w:styleId="Tartalomjegyzkcmsora">
    <w:name w:val="TOC Heading"/>
    <w:basedOn w:val="Cmsor1"/>
    <w:next w:val="Norml"/>
    <w:uiPriority w:val="39"/>
    <w:semiHidden/>
    <w:unhideWhenUsed/>
    <w:qFormat/>
    <w:rsid w:val="00070122"/>
    <w:pPr>
      <w:keepLines/>
      <w:spacing w:before="480" w:after="0"/>
      <w:outlineLvl w:val="9"/>
    </w:pPr>
    <w:rPr>
      <w:rFonts w:ascii="Cambria" w:hAnsi="Cambria"/>
      <w:b/>
      <w:color w:val="365F91"/>
      <w:kern w:val="0"/>
      <w:sz w:val="28"/>
      <w:szCs w:val="28"/>
      <w:lang w:eastAsia="hu-HU"/>
    </w:rPr>
  </w:style>
  <w:style w:type="paragraph" w:styleId="TJ1">
    <w:name w:val="toc 1"/>
    <w:basedOn w:val="Norml"/>
    <w:next w:val="Norml"/>
    <w:autoRedefine/>
    <w:uiPriority w:val="39"/>
    <w:unhideWhenUsed/>
    <w:rsid w:val="00E948E1"/>
    <w:pPr>
      <w:tabs>
        <w:tab w:val="left" w:pos="567"/>
        <w:tab w:val="right" w:leader="dot" w:pos="9062"/>
      </w:tabs>
    </w:pPr>
  </w:style>
  <w:style w:type="character" w:styleId="Hiperhivatkozs">
    <w:name w:val="Hyperlink"/>
    <w:uiPriority w:val="99"/>
    <w:unhideWhenUsed/>
    <w:rsid w:val="00070122"/>
    <w:rPr>
      <w:color w:val="0000FF"/>
      <w:u w:val="single"/>
    </w:rPr>
  </w:style>
  <w:style w:type="paragraph" w:styleId="lfej">
    <w:name w:val="header"/>
    <w:basedOn w:val="Norml"/>
    <w:link w:val="lfejChar"/>
    <w:uiPriority w:val="99"/>
    <w:unhideWhenUsed/>
    <w:rsid w:val="00964845"/>
    <w:pPr>
      <w:tabs>
        <w:tab w:val="center" w:pos="4536"/>
        <w:tab w:val="right" w:pos="9072"/>
      </w:tabs>
      <w:spacing w:after="0" w:line="240" w:lineRule="auto"/>
    </w:pPr>
  </w:style>
  <w:style w:type="character" w:customStyle="1" w:styleId="lfejChar">
    <w:name w:val="Élőfej Char"/>
    <w:basedOn w:val="Bekezdsalapbettpusa"/>
    <w:link w:val="lfej"/>
    <w:uiPriority w:val="99"/>
    <w:rsid w:val="00964845"/>
    <w:rPr>
      <w:rFonts w:ascii="Calibri" w:eastAsia="Calibri" w:hAnsi="Calibri" w:cs="Times New Roman"/>
    </w:rPr>
  </w:style>
  <w:style w:type="paragraph" w:styleId="llb">
    <w:name w:val="footer"/>
    <w:basedOn w:val="Norml"/>
    <w:link w:val="llbChar"/>
    <w:uiPriority w:val="99"/>
    <w:unhideWhenUsed/>
    <w:rsid w:val="00964845"/>
    <w:pPr>
      <w:tabs>
        <w:tab w:val="center" w:pos="4536"/>
        <w:tab w:val="right" w:pos="9072"/>
      </w:tabs>
      <w:spacing w:after="0" w:line="240" w:lineRule="auto"/>
    </w:pPr>
  </w:style>
  <w:style w:type="character" w:customStyle="1" w:styleId="llbChar">
    <w:name w:val="Élőláb Char"/>
    <w:basedOn w:val="Bekezdsalapbettpusa"/>
    <w:link w:val="llb"/>
    <w:uiPriority w:val="99"/>
    <w:rsid w:val="00964845"/>
    <w:rPr>
      <w:rFonts w:ascii="Calibri" w:eastAsia="Calibri" w:hAnsi="Calibri" w:cs="Times New Roman"/>
    </w:rPr>
  </w:style>
  <w:style w:type="paragraph" w:customStyle="1" w:styleId="Default">
    <w:name w:val="Default"/>
    <w:rsid w:val="0032015D"/>
    <w:pPr>
      <w:autoSpaceDE w:val="0"/>
      <w:autoSpaceDN w:val="0"/>
      <w:adjustRightInd w:val="0"/>
      <w:spacing w:after="0" w:line="240" w:lineRule="auto"/>
    </w:pPr>
    <w:rPr>
      <w:rFonts w:ascii="Arial" w:hAnsi="Arial" w:cs="Arial"/>
      <w:color w:val="000000"/>
      <w:sz w:val="24"/>
      <w:szCs w:val="24"/>
    </w:rPr>
  </w:style>
  <w:style w:type="character" w:customStyle="1" w:styleId="Cmsor5Char">
    <w:name w:val="Címsor 5 Char"/>
    <w:basedOn w:val="Bekezdsalapbettpusa"/>
    <w:link w:val="Cmsor5"/>
    <w:uiPriority w:val="9"/>
    <w:semiHidden/>
    <w:rsid w:val="00C53C0B"/>
    <w:rPr>
      <w:rFonts w:asciiTheme="majorHAnsi" w:eastAsiaTheme="majorEastAsia" w:hAnsiTheme="majorHAnsi" w:cstheme="majorBidi"/>
      <w:color w:val="1F4D78" w:themeColor="accent1" w:themeShade="7F"/>
    </w:rPr>
  </w:style>
  <w:style w:type="paragraph" w:styleId="Buborkszveg">
    <w:name w:val="Balloon Text"/>
    <w:basedOn w:val="Norml"/>
    <w:link w:val="BuborkszvegChar"/>
    <w:uiPriority w:val="99"/>
    <w:semiHidden/>
    <w:unhideWhenUsed/>
    <w:rsid w:val="00C53C0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53C0B"/>
    <w:rPr>
      <w:rFonts w:ascii="Tahoma" w:eastAsia="Calibri" w:hAnsi="Tahoma" w:cs="Tahoma"/>
      <w:sz w:val="16"/>
      <w:szCs w:val="16"/>
    </w:rPr>
  </w:style>
  <w:style w:type="character" w:customStyle="1" w:styleId="Cmsor2Char">
    <w:name w:val="Címsor 2 Char"/>
    <w:basedOn w:val="Bekezdsalapbettpusa"/>
    <w:link w:val="Cmsor2"/>
    <w:uiPriority w:val="9"/>
    <w:rsid w:val="00102ED7"/>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uiPriority w:val="9"/>
    <w:rsid w:val="00102ED7"/>
    <w:rPr>
      <w:rFonts w:asciiTheme="majorHAnsi" w:eastAsiaTheme="majorEastAsia" w:hAnsiTheme="majorHAnsi" w:cstheme="majorBidi"/>
      <w:b/>
      <w:bCs/>
      <w:color w:val="5B9BD5" w:themeColor="accent1"/>
    </w:rPr>
  </w:style>
  <w:style w:type="character" w:styleId="Jegyzethivatkozs">
    <w:name w:val="annotation reference"/>
    <w:basedOn w:val="Bekezdsalapbettpusa"/>
    <w:uiPriority w:val="99"/>
    <w:semiHidden/>
    <w:unhideWhenUsed/>
    <w:rsid w:val="009E0FF5"/>
    <w:rPr>
      <w:sz w:val="16"/>
      <w:szCs w:val="16"/>
    </w:rPr>
  </w:style>
  <w:style w:type="paragraph" w:styleId="Jegyzetszveg">
    <w:name w:val="annotation text"/>
    <w:basedOn w:val="Norml"/>
    <w:link w:val="JegyzetszvegChar"/>
    <w:uiPriority w:val="99"/>
    <w:unhideWhenUsed/>
    <w:rsid w:val="009E0FF5"/>
    <w:pPr>
      <w:spacing w:line="240" w:lineRule="auto"/>
    </w:pPr>
    <w:rPr>
      <w:sz w:val="20"/>
      <w:szCs w:val="20"/>
    </w:rPr>
  </w:style>
  <w:style w:type="character" w:customStyle="1" w:styleId="JegyzetszvegChar">
    <w:name w:val="Jegyzetszöveg Char"/>
    <w:basedOn w:val="Bekezdsalapbettpusa"/>
    <w:link w:val="Jegyzetszveg"/>
    <w:uiPriority w:val="99"/>
    <w:rsid w:val="009E0FF5"/>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9E0FF5"/>
    <w:rPr>
      <w:b/>
      <w:bCs/>
    </w:rPr>
  </w:style>
  <w:style w:type="character" w:customStyle="1" w:styleId="MegjegyzstrgyaChar">
    <w:name w:val="Megjegyzés tárgya Char"/>
    <w:basedOn w:val="JegyzetszvegChar"/>
    <w:link w:val="Megjegyzstrgya"/>
    <w:uiPriority w:val="99"/>
    <w:semiHidden/>
    <w:rsid w:val="009E0FF5"/>
    <w:rPr>
      <w:rFonts w:ascii="Calibri" w:eastAsia="Calibri" w:hAnsi="Calibri" w:cs="Times New Roman"/>
      <w:b/>
      <w:bCs/>
      <w:sz w:val="20"/>
      <w:szCs w:val="20"/>
    </w:rPr>
  </w:style>
  <w:style w:type="paragraph" w:styleId="Vltozat">
    <w:name w:val="Revision"/>
    <w:hidden/>
    <w:uiPriority w:val="99"/>
    <w:semiHidden/>
    <w:rsid w:val="00C05FF6"/>
    <w:pPr>
      <w:spacing w:after="0" w:line="240" w:lineRule="auto"/>
    </w:pPr>
    <w:rPr>
      <w:rFonts w:ascii="Calibri" w:eastAsia="Calibri" w:hAnsi="Calibri" w:cs="Times New Roman"/>
    </w:rPr>
  </w:style>
  <w:style w:type="paragraph" w:styleId="Nincstrkz">
    <w:name w:val="No Spacing"/>
    <w:uiPriority w:val="1"/>
    <w:qFormat/>
    <w:rsid w:val="009E01A8"/>
    <w:pPr>
      <w:spacing w:after="0" w:line="240" w:lineRule="auto"/>
    </w:pPr>
    <w:rPr>
      <w:rFonts w:ascii="Calibri" w:eastAsia="Calibri" w:hAnsi="Calibri" w:cs="Times New Roman"/>
    </w:rPr>
  </w:style>
  <w:style w:type="paragraph" w:styleId="Csakszveg">
    <w:name w:val="Plain Text"/>
    <w:basedOn w:val="Norml"/>
    <w:link w:val="CsakszvegChar"/>
    <w:uiPriority w:val="99"/>
    <w:semiHidden/>
    <w:unhideWhenUsed/>
    <w:rsid w:val="00B52EE1"/>
    <w:pPr>
      <w:spacing w:after="0" w:line="240" w:lineRule="auto"/>
    </w:pPr>
    <w:rPr>
      <w:rFonts w:eastAsiaTheme="minorHAnsi"/>
    </w:rPr>
  </w:style>
  <w:style w:type="character" w:customStyle="1" w:styleId="CsakszvegChar">
    <w:name w:val="Csak szöveg Char"/>
    <w:basedOn w:val="Bekezdsalapbettpusa"/>
    <w:link w:val="Csakszveg"/>
    <w:uiPriority w:val="99"/>
    <w:semiHidden/>
    <w:rsid w:val="00B52EE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0122"/>
    <w:pPr>
      <w:spacing w:after="200" w:line="276" w:lineRule="auto"/>
    </w:pPr>
    <w:rPr>
      <w:rFonts w:ascii="Calibri" w:eastAsia="Calibri" w:hAnsi="Calibri" w:cs="Times New Roman"/>
    </w:rPr>
  </w:style>
  <w:style w:type="paragraph" w:styleId="Cmsor1">
    <w:name w:val="heading 1"/>
    <w:basedOn w:val="Norml"/>
    <w:next w:val="Norml"/>
    <w:link w:val="Cmsor1Char"/>
    <w:uiPriority w:val="9"/>
    <w:qFormat/>
    <w:rsid w:val="00070122"/>
    <w:pPr>
      <w:keepNext/>
      <w:spacing w:before="240" w:after="60"/>
      <w:outlineLvl w:val="0"/>
    </w:pPr>
    <w:rPr>
      <w:rFonts w:ascii="Century Gothic" w:eastAsia="Times New Roman" w:hAnsi="Century Gothic"/>
      <w:bCs/>
      <w:kern w:val="32"/>
      <w:szCs w:val="32"/>
    </w:rPr>
  </w:style>
  <w:style w:type="paragraph" w:styleId="Cmsor2">
    <w:name w:val="heading 2"/>
    <w:basedOn w:val="Norml"/>
    <w:next w:val="Norml"/>
    <w:link w:val="Cmsor2Char"/>
    <w:uiPriority w:val="9"/>
    <w:unhideWhenUsed/>
    <w:qFormat/>
    <w:rsid w:val="00102E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unhideWhenUsed/>
    <w:qFormat/>
    <w:rsid w:val="00102ED7"/>
    <w:pPr>
      <w:keepNext/>
      <w:keepLines/>
      <w:spacing w:before="200" w:after="0"/>
      <w:outlineLvl w:val="2"/>
    </w:pPr>
    <w:rPr>
      <w:rFonts w:asciiTheme="majorHAnsi" w:eastAsiaTheme="majorEastAsia" w:hAnsiTheme="majorHAnsi" w:cstheme="majorBidi"/>
      <w:b/>
      <w:bCs/>
      <w:color w:val="5B9BD5" w:themeColor="accent1"/>
    </w:rPr>
  </w:style>
  <w:style w:type="paragraph" w:styleId="Cmsor5">
    <w:name w:val="heading 5"/>
    <w:basedOn w:val="Norml"/>
    <w:next w:val="Norml"/>
    <w:link w:val="Cmsor5Char"/>
    <w:uiPriority w:val="9"/>
    <w:semiHidden/>
    <w:unhideWhenUsed/>
    <w:qFormat/>
    <w:rsid w:val="00C53C0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70122"/>
    <w:rPr>
      <w:rFonts w:ascii="Century Gothic" w:eastAsia="Times New Roman" w:hAnsi="Century Gothic" w:cs="Times New Roman"/>
      <w:bCs/>
      <w:kern w:val="32"/>
      <w:szCs w:val="32"/>
    </w:rPr>
  </w:style>
  <w:style w:type="paragraph" w:styleId="Szvegtrzs2">
    <w:name w:val="Body Text 2"/>
    <w:basedOn w:val="Norml"/>
    <w:link w:val="Szvegtrzs2Char"/>
    <w:semiHidden/>
    <w:rsid w:val="00070122"/>
    <w:pPr>
      <w:spacing w:after="0" w:line="240" w:lineRule="auto"/>
      <w:jc w:val="both"/>
    </w:pPr>
    <w:rPr>
      <w:rFonts w:ascii="Arial Narrow" w:eastAsia="Times New Roman" w:hAnsi="Arial Narrow"/>
      <w:sz w:val="24"/>
      <w:szCs w:val="24"/>
      <w:lang w:eastAsia="hu-HU"/>
    </w:rPr>
  </w:style>
  <w:style w:type="character" w:customStyle="1" w:styleId="Szvegtrzs2Char">
    <w:name w:val="Szövegtörzs 2 Char"/>
    <w:basedOn w:val="Bekezdsalapbettpusa"/>
    <w:link w:val="Szvegtrzs2"/>
    <w:semiHidden/>
    <w:rsid w:val="00070122"/>
    <w:rPr>
      <w:rFonts w:ascii="Arial Narrow" w:eastAsia="Times New Roman" w:hAnsi="Arial Narrow" w:cs="Times New Roman"/>
      <w:sz w:val="24"/>
      <w:szCs w:val="24"/>
      <w:lang w:eastAsia="hu-HU"/>
    </w:rPr>
  </w:style>
  <w:style w:type="paragraph" w:styleId="Listaszerbekezds">
    <w:name w:val="List Paragraph"/>
    <w:basedOn w:val="Norml"/>
    <w:link w:val="ListaszerbekezdsChar"/>
    <w:uiPriority w:val="34"/>
    <w:qFormat/>
    <w:rsid w:val="00070122"/>
    <w:pPr>
      <w:spacing w:after="160" w:line="259" w:lineRule="auto"/>
      <w:ind w:left="720"/>
      <w:contextualSpacing/>
    </w:pPr>
  </w:style>
  <w:style w:type="character" w:customStyle="1" w:styleId="ListaszerbekezdsChar">
    <w:name w:val="Listaszerű bekezdés Char"/>
    <w:link w:val="Listaszerbekezds"/>
    <w:uiPriority w:val="99"/>
    <w:rsid w:val="00070122"/>
    <w:rPr>
      <w:rFonts w:ascii="Calibri" w:eastAsia="Calibri" w:hAnsi="Calibri" w:cs="Times New Roman"/>
    </w:rPr>
  </w:style>
  <w:style w:type="paragraph" w:styleId="NormlWeb">
    <w:name w:val="Normal (Web)"/>
    <w:basedOn w:val="Norml"/>
    <w:uiPriority w:val="99"/>
    <w:semiHidden/>
    <w:rsid w:val="00070122"/>
    <w:pPr>
      <w:spacing w:before="100" w:beforeAutospacing="1" w:after="100" w:afterAutospacing="1" w:line="240" w:lineRule="auto"/>
    </w:pPr>
    <w:rPr>
      <w:rFonts w:ascii="Verdana" w:eastAsia="Times New Roman" w:hAnsi="Verdana"/>
      <w:color w:val="000000"/>
      <w:sz w:val="10"/>
      <w:szCs w:val="10"/>
      <w:lang w:eastAsia="hu-HU"/>
    </w:rPr>
  </w:style>
  <w:style w:type="paragraph" w:styleId="Tartalomjegyzkcmsora">
    <w:name w:val="TOC Heading"/>
    <w:basedOn w:val="Cmsor1"/>
    <w:next w:val="Norml"/>
    <w:uiPriority w:val="39"/>
    <w:semiHidden/>
    <w:unhideWhenUsed/>
    <w:qFormat/>
    <w:rsid w:val="00070122"/>
    <w:pPr>
      <w:keepLines/>
      <w:spacing w:before="480" w:after="0"/>
      <w:outlineLvl w:val="9"/>
    </w:pPr>
    <w:rPr>
      <w:rFonts w:ascii="Cambria" w:hAnsi="Cambria"/>
      <w:b/>
      <w:color w:val="365F91"/>
      <w:kern w:val="0"/>
      <w:sz w:val="28"/>
      <w:szCs w:val="28"/>
      <w:lang w:eastAsia="hu-HU"/>
    </w:rPr>
  </w:style>
  <w:style w:type="paragraph" w:styleId="TJ1">
    <w:name w:val="toc 1"/>
    <w:basedOn w:val="Norml"/>
    <w:next w:val="Norml"/>
    <w:autoRedefine/>
    <w:uiPriority w:val="39"/>
    <w:unhideWhenUsed/>
    <w:rsid w:val="00E948E1"/>
    <w:pPr>
      <w:tabs>
        <w:tab w:val="left" w:pos="567"/>
        <w:tab w:val="right" w:leader="dot" w:pos="9062"/>
      </w:tabs>
    </w:pPr>
  </w:style>
  <w:style w:type="character" w:styleId="Hiperhivatkozs">
    <w:name w:val="Hyperlink"/>
    <w:uiPriority w:val="99"/>
    <w:unhideWhenUsed/>
    <w:rsid w:val="00070122"/>
    <w:rPr>
      <w:color w:val="0000FF"/>
      <w:u w:val="single"/>
    </w:rPr>
  </w:style>
  <w:style w:type="paragraph" w:styleId="lfej">
    <w:name w:val="header"/>
    <w:basedOn w:val="Norml"/>
    <w:link w:val="lfejChar"/>
    <w:uiPriority w:val="99"/>
    <w:unhideWhenUsed/>
    <w:rsid w:val="00964845"/>
    <w:pPr>
      <w:tabs>
        <w:tab w:val="center" w:pos="4536"/>
        <w:tab w:val="right" w:pos="9072"/>
      </w:tabs>
      <w:spacing w:after="0" w:line="240" w:lineRule="auto"/>
    </w:pPr>
  </w:style>
  <w:style w:type="character" w:customStyle="1" w:styleId="lfejChar">
    <w:name w:val="Élőfej Char"/>
    <w:basedOn w:val="Bekezdsalapbettpusa"/>
    <w:link w:val="lfej"/>
    <w:uiPriority w:val="99"/>
    <w:rsid w:val="00964845"/>
    <w:rPr>
      <w:rFonts w:ascii="Calibri" w:eastAsia="Calibri" w:hAnsi="Calibri" w:cs="Times New Roman"/>
    </w:rPr>
  </w:style>
  <w:style w:type="paragraph" w:styleId="llb">
    <w:name w:val="footer"/>
    <w:basedOn w:val="Norml"/>
    <w:link w:val="llbChar"/>
    <w:uiPriority w:val="99"/>
    <w:unhideWhenUsed/>
    <w:rsid w:val="00964845"/>
    <w:pPr>
      <w:tabs>
        <w:tab w:val="center" w:pos="4536"/>
        <w:tab w:val="right" w:pos="9072"/>
      </w:tabs>
      <w:spacing w:after="0" w:line="240" w:lineRule="auto"/>
    </w:pPr>
  </w:style>
  <w:style w:type="character" w:customStyle="1" w:styleId="llbChar">
    <w:name w:val="Élőláb Char"/>
    <w:basedOn w:val="Bekezdsalapbettpusa"/>
    <w:link w:val="llb"/>
    <w:uiPriority w:val="99"/>
    <w:rsid w:val="00964845"/>
    <w:rPr>
      <w:rFonts w:ascii="Calibri" w:eastAsia="Calibri" w:hAnsi="Calibri" w:cs="Times New Roman"/>
    </w:rPr>
  </w:style>
  <w:style w:type="paragraph" w:customStyle="1" w:styleId="Default">
    <w:name w:val="Default"/>
    <w:rsid w:val="0032015D"/>
    <w:pPr>
      <w:autoSpaceDE w:val="0"/>
      <w:autoSpaceDN w:val="0"/>
      <w:adjustRightInd w:val="0"/>
      <w:spacing w:after="0" w:line="240" w:lineRule="auto"/>
    </w:pPr>
    <w:rPr>
      <w:rFonts w:ascii="Arial" w:hAnsi="Arial" w:cs="Arial"/>
      <w:color w:val="000000"/>
      <w:sz w:val="24"/>
      <w:szCs w:val="24"/>
    </w:rPr>
  </w:style>
  <w:style w:type="character" w:customStyle="1" w:styleId="Cmsor5Char">
    <w:name w:val="Címsor 5 Char"/>
    <w:basedOn w:val="Bekezdsalapbettpusa"/>
    <w:link w:val="Cmsor5"/>
    <w:uiPriority w:val="9"/>
    <w:semiHidden/>
    <w:rsid w:val="00C53C0B"/>
    <w:rPr>
      <w:rFonts w:asciiTheme="majorHAnsi" w:eastAsiaTheme="majorEastAsia" w:hAnsiTheme="majorHAnsi" w:cstheme="majorBidi"/>
      <w:color w:val="1F4D78" w:themeColor="accent1" w:themeShade="7F"/>
    </w:rPr>
  </w:style>
  <w:style w:type="paragraph" w:styleId="Buborkszveg">
    <w:name w:val="Balloon Text"/>
    <w:basedOn w:val="Norml"/>
    <w:link w:val="BuborkszvegChar"/>
    <w:uiPriority w:val="99"/>
    <w:semiHidden/>
    <w:unhideWhenUsed/>
    <w:rsid w:val="00C53C0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53C0B"/>
    <w:rPr>
      <w:rFonts w:ascii="Tahoma" w:eastAsia="Calibri" w:hAnsi="Tahoma" w:cs="Tahoma"/>
      <w:sz w:val="16"/>
      <w:szCs w:val="16"/>
    </w:rPr>
  </w:style>
  <w:style w:type="character" w:customStyle="1" w:styleId="Cmsor2Char">
    <w:name w:val="Címsor 2 Char"/>
    <w:basedOn w:val="Bekezdsalapbettpusa"/>
    <w:link w:val="Cmsor2"/>
    <w:uiPriority w:val="9"/>
    <w:rsid w:val="00102ED7"/>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uiPriority w:val="9"/>
    <w:rsid w:val="00102ED7"/>
    <w:rPr>
      <w:rFonts w:asciiTheme="majorHAnsi" w:eastAsiaTheme="majorEastAsia" w:hAnsiTheme="majorHAnsi" w:cstheme="majorBidi"/>
      <w:b/>
      <w:bCs/>
      <w:color w:val="5B9BD5" w:themeColor="accent1"/>
    </w:rPr>
  </w:style>
  <w:style w:type="character" w:styleId="Jegyzethivatkozs">
    <w:name w:val="annotation reference"/>
    <w:basedOn w:val="Bekezdsalapbettpusa"/>
    <w:uiPriority w:val="99"/>
    <w:semiHidden/>
    <w:unhideWhenUsed/>
    <w:rsid w:val="009E0FF5"/>
    <w:rPr>
      <w:sz w:val="16"/>
      <w:szCs w:val="16"/>
    </w:rPr>
  </w:style>
  <w:style w:type="paragraph" w:styleId="Jegyzetszveg">
    <w:name w:val="annotation text"/>
    <w:basedOn w:val="Norml"/>
    <w:link w:val="JegyzetszvegChar"/>
    <w:uiPriority w:val="99"/>
    <w:unhideWhenUsed/>
    <w:rsid w:val="009E0FF5"/>
    <w:pPr>
      <w:spacing w:line="240" w:lineRule="auto"/>
    </w:pPr>
    <w:rPr>
      <w:sz w:val="20"/>
      <w:szCs w:val="20"/>
    </w:rPr>
  </w:style>
  <w:style w:type="character" w:customStyle="1" w:styleId="JegyzetszvegChar">
    <w:name w:val="Jegyzetszöveg Char"/>
    <w:basedOn w:val="Bekezdsalapbettpusa"/>
    <w:link w:val="Jegyzetszveg"/>
    <w:uiPriority w:val="99"/>
    <w:rsid w:val="009E0FF5"/>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9E0FF5"/>
    <w:rPr>
      <w:b/>
      <w:bCs/>
    </w:rPr>
  </w:style>
  <w:style w:type="character" w:customStyle="1" w:styleId="MegjegyzstrgyaChar">
    <w:name w:val="Megjegyzés tárgya Char"/>
    <w:basedOn w:val="JegyzetszvegChar"/>
    <w:link w:val="Megjegyzstrgya"/>
    <w:uiPriority w:val="99"/>
    <w:semiHidden/>
    <w:rsid w:val="009E0FF5"/>
    <w:rPr>
      <w:rFonts w:ascii="Calibri" w:eastAsia="Calibri" w:hAnsi="Calibri" w:cs="Times New Roman"/>
      <w:b/>
      <w:bCs/>
      <w:sz w:val="20"/>
      <w:szCs w:val="20"/>
    </w:rPr>
  </w:style>
  <w:style w:type="paragraph" w:styleId="Vltozat">
    <w:name w:val="Revision"/>
    <w:hidden/>
    <w:uiPriority w:val="99"/>
    <w:semiHidden/>
    <w:rsid w:val="00C05FF6"/>
    <w:pPr>
      <w:spacing w:after="0" w:line="240" w:lineRule="auto"/>
    </w:pPr>
    <w:rPr>
      <w:rFonts w:ascii="Calibri" w:eastAsia="Calibri" w:hAnsi="Calibri" w:cs="Times New Roman"/>
    </w:rPr>
  </w:style>
  <w:style w:type="paragraph" w:styleId="Nincstrkz">
    <w:name w:val="No Spacing"/>
    <w:uiPriority w:val="1"/>
    <w:qFormat/>
    <w:rsid w:val="009E01A8"/>
    <w:pPr>
      <w:spacing w:after="0" w:line="240" w:lineRule="auto"/>
    </w:pPr>
    <w:rPr>
      <w:rFonts w:ascii="Calibri" w:eastAsia="Calibri" w:hAnsi="Calibri" w:cs="Times New Roman"/>
    </w:rPr>
  </w:style>
  <w:style w:type="paragraph" w:styleId="Csakszveg">
    <w:name w:val="Plain Text"/>
    <w:basedOn w:val="Norml"/>
    <w:link w:val="CsakszvegChar"/>
    <w:uiPriority w:val="99"/>
    <w:semiHidden/>
    <w:unhideWhenUsed/>
    <w:rsid w:val="00B52EE1"/>
    <w:pPr>
      <w:spacing w:after="0" w:line="240" w:lineRule="auto"/>
    </w:pPr>
    <w:rPr>
      <w:rFonts w:eastAsiaTheme="minorHAnsi"/>
    </w:rPr>
  </w:style>
  <w:style w:type="character" w:customStyle="1" w:styleId="CsakszvegChar">
    <w:name w:val="Csak szöveg Char"/>
    <w:basedOn w:val="Bekezdsalapbettpusa"/>
    <w:link w:val="Csakszveg"/>
    <w:uiPriority w:val="99"/>
    <w:semiHidden/>
    <w:rsid w:val="00B52EE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4745">
      <w:bodyDiv w:val="1"/>
      <w:marLeft w:val="0"/>
      <w:marRight w:val="0"/>
      <w:marTop w:val="0"/>
      <w:marBottom w:val="0"/>
      <w:divBdr>
        <w:top w:val="none" w:sz="0" w:space="0" w:color="auto"/>
        <w:left w:val="none" w:sz="0" w:space="0" w:color="auto"/>
        <w:bottom w:val="none" w:sz="0" w:space="0" w:color="auto"/>
        <w:right w:val="none" w:sz="0" w:space="0" w:color="auto"/>
      </w:divBdr>
    </w:div>
    <w:div w:id="524447663">
      <w:bodyDiv w:val="1"/>
      <w:marLeft w:val="0"/>
      <w:marRight w:val="0"/>
      <w:marTop w:val="0"/>
      <w:marBottom w:val="0"/>
      <w:divBdr>
        <w:top w:val="none" w:sz="0" w:space="0" w:color="auto"/>
        <w:left w:val="none" w:sz="0" w:space="0" w:color="auto"/>
        <w:bottom w:val="none" w:sz="0" w:space="0" w:color="auto"/>
        <w:right w:val="none" w:sz="0" w:space="0" w:color="auto"/>
      </w:divBdr>
    </w:div>
    <w:div w:id="952785448">
      <w:bodyDiv w:val="1"/>
      <w:marLeft w:val="0"/>
      <w:marRight w:val="0"/>
      <w:marTop w:val="0"/>
      <w:marBottom w:val="0"/>
      <w:divBdr>
        <w:top w:val="none" w:sz="0" w:space="0" w:color="auto"/>
        <w:left w:val="none" w:sz="0" w:space="0" w:color="auto"/>
        <w:bottom w:val="none" w:sz="0" w:space="0" w:color="auto"/>
        <w:right w:val="none" w:sz="0" w:space="0" w:color="auto"/>
      </w:divBdr>
    </w:div>
    <w:div w:id="1261837402">
      <w:bodyDiv w:val="1"/>
      <w:marLeft w:val="0"/>
      <w:marRight w:val="0"/>
      <w:marTop w:val="0"/>
      <w:marBottom w:val="0"/>
      <w:divBdr>
        <w:top w:val="none" w:sz="0" w:space="0" w:color="auto"/>
        <w:left w:val="none" w:sz="0" w:space="0" w:color="auto"/>
        <w:bottom w:val="none" w:sz="0" w:space="0" w:color="auto"/>
        <w:right w:val="none" w:sz="0" w:space="0" w:color="auto"/>
      </w:divBdr>
    </w:div>
    <w:div w:id="1370883657">
      <w:bodyDiv w:val="1"/>
      <w:marLeft w:val="0"/>
      <w:marRight w:val="0"/>
      <w:marTop w:val="0"/>
      <w:marBottom w:val="0"/>
      <w:divBdr>
        <w:top w:val="none" w:sz="0" w:space="0" w:color="auto"/>
        <w:left w:val="none" w:sz="0" w:space="0" w:color="auto"/>
        <w:bottom w:val="none" w:sz="0" w:space="0" w:color="auto"/>
        <w:right w:val="none" w:sz="0" w:space="0" w:color="auto"/>
      </w:divBdr>
    </w:div>
    <w:div w:id="19604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hu/search?q=lacobel+%C3%BCveg&amp;source=lnms&amp;tbm=isch&amp;sa=X&amp;ei=s939UpX_LcbhywPwvoLYAg&amp;ved=0CAcQ_AUoAQ&amp;biw=1515&amp;bih=758&amp;dpr=0.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ogle.hu/search?q=lacobel+%C3%BCveg&amp;source=lnms&amp;tbm=isch&amp;sa=X&amp;ei=s939UpX_LcbhywPwvoLYAg&amp;ved=0CAcQ_AUoAQ&amp;biw=1515&amp;bih=758&amp;dpr=0.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2B75-A2A5-4A13-9D10-057FCF13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14430</Words>
  <Characters>99574</Characters>
  <Application>Microsoft Office Word</Application>
  <DocSecurity>0</DocSecurity>
  <Lines>829</Lines>
  <Paragraphs>227</Paragraphs>
  <ScaleCrop>false</ScaleCrop>
  <HeadingPairs>
    <vt:vector size="2" baseType="variant">
      <vt:variant>
        <vt:lpstr>Cím</vt:lpstr>
      </vt:variant>
      <vt:variant>
        <vt:i4>1</vt:i4>
      </vt:variant>
    </vt:vector>
  </HeadingPairs>
  <TitlesOfParts>
    <vt:vector size="1" baseType="lpstr">
      <vt:lpstr/>
    </vt:vector>
  </TitlesOfParts>
  <Company>Grizli777</Company>
  <LinksUpToDate>false</LinksUpToDate>
  <CharactersWithSpaces>113777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Pomázi Móni</dc:creator>
  <cp:lastModifiedBy>dr. Simonfalvi Péter</cp:lastModifiedBy>
  <cp:revision>2</cp:revision>
  <dcterms:created xsi:type="dcterms:W3CDTF">2016-11-25T08:26:00Z</dcterms:created>
  <dcterms:modified xsi:type="dcterms:W3CDTF">2016-12-14T16:21:00Z</dcterms:modified>
</cp:coreProperties>
</file>