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C1B5" w14:textId="77777777" w:rsidR="003B353C" w:rsidRDefault="003B353C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C274E" w14:textId="77777777" w:rsidR="000D5DDB" w:rsidRPr="00450EBB" w:rsidRDefault="000D5DDB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C9A0C" w14:textId="77777777" w:rsidR="00745D28" w:rsidRPr="00450EBB" w:rsidRDefault="00745D28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EBFD6" w14:textId="77777777" w:rsidR="00103CA2" w:rsidRPr="00450EBB" w:rsidRDefault="00103CA2" w:rsidP="00737B36">
      <w:pPr>
        <w:widowControl w:val="0"/>
        <w:tabs>
          <w:tab w:val="center" w:pos="4600"/>
          <w:tab w:val="left" w:pos="8139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450EBB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Testnevelési Egyetem</w:t>
      </w:r>
    </w:p>
    <w:p w14:paraId="027249CA" w14:textId="77777777" w:rsidR="00103CA2" w:rsidRPr="00450EBB" w:rsidRDefault="00103CA2" w:rsidP="00737B36">
      <w:pPr>
        <w:widowControl w:val="0"/>
        <w:tabs>
          <w:tab w:val="center" w:pos="4600"/>
          <w:tab w:val="left" w:pos="8139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14:paraId="75858413" w14:textId="77777777" w:rsidR="00103CA2" w:rsidRPr="00450EBB" w:rsidRDefault="00103CA2" w:rsidP="00737B36">
      <w:pPr>
        <w:widowControl w:val="0"/>
        <w:tabs>
          <w:tab w:val="center" w:pos="4600"/>
          <w:tab w:val="left" w:pos="8139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450EBB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(1123 Budapest, Alkotás utca 44.)</w:t>
      </w:r>
    </w:p>
    <w:p w14:paraId="1E28C7DD" w14:textId="77777777" w:rsidR="00103CA2" w:rsidRPr="00450EBB" w:rsidRDefault="00103CA2" w:rsidP="00737B36">
      <w:pPr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14:paraId="1D88368A" w14:textId="77777777" w:rsidR="00103CA2" w:rsidRPr="00450EBB" w:rsidRDefault="00103CA2" w:rsidP="00737B36">
      <w:pPr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450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AJÁNLATTÉTELI DOKUMENTÁCIÓ</w:t>
      </w:r>
    </w:p>
    <w:p w14:paraId="0DA10A07" w14:textId="77777777" w:rsidR="00103CA2" w:rsidRPr="00450EBB" w:rsidRDefault="00103CA2" w:rsidP="00737B36">
      <w:pPr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14:paraId="760A635D" w14:textId="77777777" w:rsidR="00103CA2" w:rsidRPr="00450EBB" w:rsidRDefault="00103CA2" w:rsidP="00737B36">
      <w:pPr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14:paraId="0792E92A" w14:textId="4E456D37" w:rsidR="008F2051" w:rsidRDefault="00B54DDF" w:rsidP="008F2051">
      <w:pPr>
        <w:widowControl w:val="0"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B54DDF">
        <w:rPr>
          <w:rFonts w:ascii="Garamond" w:eastAsia="Times New Roman" w:hAnsi="Garamond" w:cs="Times New Roman"/>
          <w:b/>
          <w:sz w:val="32"/>
          <w:szCs w:val="32"/>
          <w:lang w:eastAsia="hu-HU"/>
        </w:rPr>
        <w:t>Vállalkozási szerződés az 1527/2016. (IX. 29.) Korm. határozat szerinti infrastruktúra-fejlesztés tervezési és kivitelezési munkáira - I. ütem</w:t>
      </w:r>
    </w:p>
    <w:p w14:paraId="2A07A5D5" w14:textId="77777777" w:rsidR="009A1DA2" w:rsidRDefault="009A1DA2" w:rsidP="008F2051">
      <w:pPr>
        <w:widowControl w:val="0"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0271B15A" w14:textId="314EAA45" w:rsidR="009A1DA2" w:rsidRDefault="009A1DA2" w:rsidP="008F2051">
      <w:pPr>
        <w:widowControl w:val="0"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9E6C08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Központi oktatási épület, </w:t>
      </w:r>
      <w:r w:rsidR="00C1719F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B3, </w:t>
      </w:r>
      <w:r w:rsidRPr="009E6C08">
        <w:rPr>
          <w:rFonts w:ascii="Garamond" w:eastAsia="Times New Roman" w:hAnsi="Garamond" w:cs="Times New Roman"/>
          <w:b/>
          <w:sz w:val="32"/>
          <w:szCs w:val="32"/>
          <w:lang w:eastAsia="hu-HU"/>
        </w:rPr>
        <w:t>B4</w:t>
      </w:r>
      <w:r w:rsidR="004509F6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, B5, B6, B7, </w:t>
      </w:r>
      <w:r w:rsidR="004509F6" w:rsidRPr="00091177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B9 </w:t>
      </w:r>
      <w:proofErr w:type="spellStart"/>
      <w:r w:rsidR="00FE14BC" w:rsidRPr="00091177">
        <w:rPr>
          <w:rFonts w:ascii="Garamond" w:eastAsia="Times New Roman" w:hAnsi="Garamond" w:cs="Times New Roman"/>
          <w:b/>
          <w:sz w:val="32"/>
          <w:szCs w:val="32"/>
          <w:lang w:eastAsia="hu-HU"/>
        </w:rPr>
        <w:t>hőközpont</w:t>
      </w:r>
      <w:proofErr w:type="spellEnd"/>
      <w:r w:rsidR="004509F6" w:rsidRPr="00091177">
        <w:rPr>
          <w:rFonts w:ascii="Garamond" w:eastAsia="Times New Roman" w:hAnsi="Garamond" w:cs="Times New Roman"/>
          <w:b/>
          <w:sz w:val="32"/>
          <w:szCs w:val="32"/>
          <w:lang w:eastAsia="hu-HU"/>
        </w:rPr>
        <w:t>,</w:t>
      </w:r>
      <w:r w:rsidR="00C1719F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B13, B14</w:t>
      </w:r>
      <w:r w:rsidRPr="009E6C08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épület</w:t>
      </w:r>
      <w:r w:rsidR="00C1719F">
        <w:rPr>
          <w:rFonts w:ascii="Garamond" w:eastAsia="Times New Roman" w:hAnsi="Garamond" w:cs="Times New Roman"/>
          <w:b/>
          <w:sz w:val="32"/>
          <w:szCs w:val="32"/>
          <w:lang w:eastAsia="hu-HU"/>
        </w:rPr>
        <w:t>ek</w:t>
      </w:r>
      <w:r w:rsidR="005F45B2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átalakítás</w:t>
      </w:r>
      <w:r w:rsidR="00C1719F">
        <w:rPr>
          <w:rFonts w:ascii="Garamond" w:eastAsia="Times New Roman" w:hAnsi="Garamond" w:cs="Times New Roman"/>
          <w:b/>
          <w:sz w:val="32"/>
          <w:szCs w:val="32"/>
          <w:lang w:eastAsia="hu-HU"/>
        </w:rPr>
        <w:t>ának</w:t>
      </w:r>
      <w:r w:rsidRPr="009E6C08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tervezési és kivitelezési</w:t>
      </w:r>
      <w:r w:rsidR="006D7B21">
        <w:rPr>
          <w:rFonts w:ascii="Garamond" w:eastAsia="Times New Roman" w:hAnsi="Garamond" w:cs="Times New Roman"/>
          <w:b/>
          <w:sz w:val="32"/>
          <w:szCs w:val="32"/>
          <w:lang w:eastAsia="hu-HU"/>
        </w:rPr>
        <w:t>-,</w:t>
      </w:r>
      <w:r w:rsidRPr="009E6C08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  <w:r w:rsidR="006D7B21">
        <w:rPr>
          <w:rFonts w:ascii="Garamond" w:eastAsia="Times New Roman" w:hAnsi="Garamond" w:cs="Times New Roman"/>
          <w:b/>
          <w:sz w:val="32"/>
          <w:szCs w:val="32"/>
          <w:lang w:eastAsia="hu-HU"/>
        </w:rPr>
        <w:t>valamint a B8 és B10 épületek bontási munkáira</w:t>
      </w:r>
    </w:p>
    <w:p w14:paraId="31E6D529" w14:textId="76F49F9C" w:rsidR="003462E0" w:rsidRPr="009E6C08" w:rsidRDefault="003462E0" w:rsidP="008F2051">
      <w:pPr>
        <w:widowControl w:val="0"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B54DDF">
        <w:rPr>
          <w:rFonts w:ascii="Garamond" w:eastAsia="Times New Roman" w:hAnsi="Garamond" w:cs="Times New Roman"/>
          <w:b/>
          <w:sz w:val="32"/>
          <w:szCs w:val="32"/>
          <w:lang w:eastAsia="hu-HU"/>
        </w:rPr>
        <w:t>Opció: A10 épület</w:t>
      </w:r>
    </w:p>
    <w:p w14:paraId="5EAD7C6C" w14:textId="77777777" w:rsidR="00103CA2" w:rsidRPr="008F2051" w:rsidRDefault="008F2051" w:rsidP="008F2051">
      <w:pPr>
        <w:widowControl w:val="0"/>
        <w:spacing w:before="120"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ar-SA"/>
        </w:rPr>
      </w:pPr>
      <w:proofErr w:type="gramStart"/>
      <w:r w:rsidRPr="008F2051">
        <w:rPr>
          <w:rFonts w:ascii="Garamond" w:eastAsia="Times New Roman" w:hAnsi="Garamond" w:cs="Tahoma"/>
          <w:color w:val="000000"/>
          <w:sz w:val="32"/>
          <w:szCs w:val="32"/>
          <w:lang w:eastAsia="ar-SA"/>
        </w:rPr>
        <w:t>tárgyú</w:t>
      </w:r>
      <w:proofErr w:type="gramEnd"/>
      <w:r w:rsidRPr="008F2051">
        <w:rPr>
          <w:rFonts w:ascii="Garamond" w:eastAsia="Times New Roman" w:hAnsi="Garamond" w:cs="Tahoma"/>
          <w:color w:val="000000"/>
          <w:sz w:val="32"/>
          <w:szCs w:val="32"/>
          <w:lang w:eastAsia="ar-SA"/>
        </w:rPr>
        <w:t xml:space="preserve"> </w:t>
      </w:r>
      <w:r w:rsidR="00103CA2" w:rsidRPr="008F2051">
        <w:rPr>
          <w:rFonts w:ascii="Garamond" w:eastAsia="Times New Roman" w:hAnsi="Garamond" w:cs="Times New Roman"/>
          <w:color w:val="000000"/>
          <w:sz w:val="32"/>
          <w:szCs w:val="32"/>
          <w:lang w:eastAsia="ar-SA"/>
        </w:rPr>
        <w:t>közbeszerzési eljáráshoz</w:t>
      </w:r>
    </w:p>
    <w:p w14:paraId="408B13F4" w14:textId="77777777" w:rsidR="00103CA2" w:rsidRPr="00450EBB" w:rsidRDefault="00103CA2" w:rsidP="00737B3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2894485" w14:textId="77777777" w:rsidR="00103CA2" w:rsidRPr="00450EBB" w:rsidRDefault="00103CA2" w:rsidP="00737B3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71663BA" w14:textId="1F572B0B" w:rsidR="00103CA2" w:rsidRPr="00450EBB" w:rsidRDefault="00296ECE" w:rsidP="00737B3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2.1</w:t>
      </w:r>
      <w:r w:rsidR="00B54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9C0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kötet</w:t>
      </w:r>
    </w:p>
    <w:p w14:paraId="10FCC65E" w14:textId="77777777" w:rsidR="00103CA2" w:rsidRPr="00450EBB" w:rsidRDefault="00103CA2" w:rsidP="00737B3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21971EB" w14:textId="77777777" w:rsidR="00DB6EA3" w:rsidRDefault="00DB6EA3" w:rsidP="00737B36">
      <w:pPr>
        <w:widowControl w:val="0"/>
        <w:spacing w:before="120" w:after="0" w:line="240" w:lineRule="auto"/>
        <w:jc w:val="center"/>
        <w:rPr>
          <w:ins w:id="0" w:author="dr. Simonfalvi Péter" w:date="2016-12-14T17:19:00Z"/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ins w:id="1" w:author="dr. Simonfalvi Péter" w:date="2016-12-14T17:19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ar-SA"/>
          </w:rPr>
          <w:t>MÓDOSÍTOTT</w:t>
        </w:r>
      </w:ins>
    </w:p>
    <w:p w14:paraId="4C52B7EC" w14:textId="55343476" w:rsidR="00103CA2" w:rsidRPr="00450EBB" w:rsidRDefault="00103CA2" w:rsidP="00737B3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0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Műszaki leírás</w:t>
      </w:r>
    </w:p>
    <w:p w14:paraId="1C66C648" w14:textId="77777777" w:rsidR="00A00D4C" w:rsidRPr="00923D90" w:rsidRDefault="00A00D4C" w:rsidP="00A00D4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3D90">
        <w:rPr>
          <w:rFonts w:ascii="Garamond" w:hAnsi="Garamond"/>
          <w:sz w:val="24"/>
          <w:szCs w:val="24"/>
        </w:rPr>
        <w:t xml:space="preserve">Tervezés és Kivitelezés általános és részletezett </w:t>
      </w:r>
      <w:r>
        <w:rPr>
          <w:rFonts w:ascii="Garamond" w:hAnsi="Garamond"/>
          <w:sz w:val="24"/>
          <w:szCs w:val="24"/>
        </w:rPr>
        <w:t>M</w:t>
      </w:r>
      <w:r w:rsidRPr="00923D90">
        <w:rPr>
          <w:rFonts w:ascii="Garamond" w:hAnsi="Garamond"/>
          <w:sz w:val="24"/>
          <w:szCs w:val="24"/>
        </w:rPr>
        <w:t>egrendelői követelményei</w:t>
      </w:r>
    </w:p>
    <w:p w14:paraId="2DD18110" w14:textId="77777777" w:rsidR="005D6C8C" w:rsidRPr="00450EBB" w:rsidRDefault="005D6C8C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9511289" w14:textId="77777777" w:rsidR="005D6C8C" w:rsidRPr="00450EBB" w:rsidRDefault="005D6C8C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640F5CD" w14:textId="77777777" w:rsidR="005D6C8C" w:rsidRPr="00450EBB" w:rsidRDefault="005D6C8C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5227FC1" w14:textId="77777777" w:rsidR="00AA3F15" w:rsidRPr="00450EBB" w:rsidRDefault="00AA3F15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0EBB"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14:paraId="278BF77D" w14:textId="77777777" w:rsidR="00AA3F15" w:rsidRPr="00450EBB" w:rsidRDefault="00AA3F15" w:rsidP="005F244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dt>
      <w:sdtPr>
        <w:rPr>
          <w:rFonts w:ascii="Garamond" w:eastAsiaTheme="minorHAnsi" w:hAnsi="Garamond" w:cs="Times New Roman"/>
          <w:b w:val="0"/>
          <w:bCs w:val="0"/>
          <w:color w:val="auto"/>
          <w:sz w:val="22"/>
          <w:szCs w:val="22"/>
        </w:rPr>
        <w:id w:val="1067782"/>
        <w:docPartObj>
          <w:docPartGallery w:val="Table of Contents"/>
          <w:docPartUnique/>
        </w:docPartObj>
      </w:sdtPr>
      <w:sdtEndPr/>
      <w:sdtContent>
        <w:p w14:paraId="3FA25139" w14:textId="77777777" w:rsidR="00AA3F15" w:rsidRPr="00865124" w:rsidRDefault="00AA3F15" w:rsidP="005F2449">
          <w:pPr>
            <w:pStyle w:val="Tartalomjegyzkcmsora"/>
            <w:spacing w:before="120" w:line="240" w:lineRule="auto"/>
            <w:jc w:val="both"/>
            <w:rPr>
              <w:rFonts w:ascii="Garamond" w:hAnsi="Garamond" w:cs="Times New Roman"/>
            </w:rPr>
          </w:pPr>
          <w:r w:rsidRPr="00865124">
            <w:rPr>
              <w:rFonts w:ascii="Garamond" w:hAnsi="Garamond" w:cs="Times New Roman"/>
            </w:rPr>
            <w:t>Tartalom</w:t>
          </w:r>
        </w:p>
        <w:p w14:paraId="44C0F31D" w14:textId="311F20B8" w:rsidR="00F222F3" w:rsidRDefault="00310353">
          <w:pPr>
            <w:pStyle w:val="TJ3"/>
            <w:tabs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r w:rsidRPr="00865124">
            <w:rPr>
              <w:rFonts w:ascii="Garamond" w:hAnsi="Garamond" w:cs="Times New Roman"/>
            </w:rPr>
            <w:fldChar w:fldCharType="begin"/>
          </w:r>
          <w:r w:rsidR="00AA3F15" w:rsidRPr="00865124">
            <w:rPr>
              <w:rFonts w:ascii="Garamond" w:hAnsi="Garamond" w:cs="Times New Roman"/>
            </w:rPr>
            <w:instrText xml:space="preserve"> TOC \o "1-3" \h \z \u </w:instrText>
          </w:r>
          <w:r w:rsidRPr="00865124">
            <w:rPr>
              <w:rFonts w:ascii="Garamond" w:hAnsi="Garamond" w:cs="Times New Roman"/>
            </w:rPr>
            <w:fldChar w:fldCharType="separate"/>
          </w:r>
          <w:hyperlink w:anchor="_Toc466968750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ÁLTALÁNOS KÖVETELMÉNYEK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_Toc466968750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4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393B727B" w14:textId="2D92D483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51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1.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BEVEZETÉS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_Toc466968751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4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38A3B572" w14:textId="367399F3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52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TERVEZÉS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_Toc466968752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5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7B74AB4E" w14:textId="3C83DF82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3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2.1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Tervezési feladatok: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_Toc466968753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5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45DCC7D2" w14:textId="10FDD2C8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4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2.2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Általános elvek, elvárások a tervezéssel kapcsolatosan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_Toc466968754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6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41EAA020" w14:textId="702CB247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5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2.3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Részletes tervezés teljes körűen, megfelelő minőségben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_Toc466968755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7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610DC77C" w14:textId="19362B4C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6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2.4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Tételes árazott és árazatlan költségvetés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_Toc466968756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7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68AAD469" w14:textId="1F21B977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7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2.5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Tervfázisok szerinti feladatok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_Toc466968757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7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7CA39D5A" w14:textId="2638519E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8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2.6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A tervek készítésére vonatkozó formai és adminisztratív előírások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_Toc466968758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11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2BD88467" w14:textId="1931C59C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59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2.7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A tervek készítésére vonatkozó tartalmi követelmények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_Toc466968759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13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2C5C1CE4" w14:textId="0D4FEB59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60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2.8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A Vállalkozó tervezéssel kapcsolatos általános kötelezettségei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_Toc466968760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13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64CD1684" w14:textId="3A9FEBA0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61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2.9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Általános tervezési irányelvek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_Toc466968761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13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2AE5AEEE" w14:textId="5867A1BC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62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2.10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A tervezés költségei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_Toc466968762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14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4874A64B" w14:textId="2DD702D7" w:rsid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63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2.11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Engedélyek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_Toc466968763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14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3E1C702D" w14:textId="395F1BFB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64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3.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HATÁRIDŐK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_Toc466968764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14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64083B86" w14:textId="22E0D71B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65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4.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MUNKATERÜLET ÁTADÁS ÁTVÉTEL, ORGANIZÁCIÓ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_Toc466968765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15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2AE060F8" w14:textId="0DD7BAEA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66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5.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ÉPÍTÉSI NAPLÓ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_Toc466968766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16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7CF4C309" w14:textId="200260C0" w:rsid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67" w:history="1"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6.</w:t>
            </w:r>
            <w:r w:rsid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8B1154">
              <w:rPr>
                <w:rStyle w:val="Hiperhivatkozs"/>
                <w:rFonts w:ascii="Garamond" w:hAnsi="Garamond" w:cs="Times New Roman"/>
                <w:noProof/>
              </w:rPr>
              <w:t>ÜTEMEZÉS ÉS ELŐREHALADÁSI JELENTÉS</w:t>
            </w:r>
            <w:r w:rsidR="00F222F3">
              <w:rPr>
                <w:noProof/>
                <w:webHidden/>
              </w:rPr>
              <w:tab/>
            </w:r>
            <w:r w:rsidR="00F222F3">
              <w:rPr>
                <w:noProof/>
                <w:webHidden/>
              </w:rPr>
              <w:fldChar w:fldCharType="begin"/>
            </w:r>
            <w:r w:rsidR="00F222F3">
              <w:rPr>
                <w:noProof/>
                <w:webHidden/>
              </w:rPr>
              <w:instrText xml:space="preserve"> PAGEREF _Toc466968767 \h </w:instrText>
            </w:r>
            <w:r w:rsidR="00F222F3">
              <w:rPr>
                <w:noProof/>
                <w:webHidden/>
              </w:rPr>
            </w:r>
            <w:r w:rsidR="00F222F3">
              <w:rPr>
                <w:noProof/>
                <w:webHidden/>
              </w:rPr>
              <w:fldChar w:fldCharType="separate"/>
            </w:r>
            <w:r w:rsidR="00F222F3">
              <w:rPr>
                <w:noProof/>
                <w:webHidden/>
              </w:rPr>
              <w:t>16</w:t>
            </w:r>
            <w:r w:rsidR="00F222F3">
              <w:rPr>
                <w:noProof/>
                <w:webHidden/>
              </w:rPr>
              <w:fldChar w:fldCharType="end"/>
            </w:r>
          </w:hyperlink>
        </w:p>
        <w:p w14:paraId="54EB3245" w14:textId="07610368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69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7.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KÖRNYEZET VÉDELME AZ ÉPÍTKEZÉS SORÁN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_Toc466968769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17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DF46099" w14:textId="3D1B0D60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70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7.1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Építési hulladék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_Toc466968770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17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032ABE21" w14:textId="7AAEFF04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1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8.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MUNKABIZTONSÁG, TŰZVÉDELEM, BIZTONSÁGI INTÉZKEDÉSEK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_Toc466968771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17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9CCA4B9" w14:textId="67FC173D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2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9.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KÖZMŰVEK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_Toc466968772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18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AD8118B" w14:textId="7575AF66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3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10.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MEGÚJULÓ ENERGIA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_Toc466968773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19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E25E527" w14:textId="40F2F0C5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4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11.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INFRASTRUKTÚRA, ÚTÉPÍTÉS, KERT, KERÍTÉS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_Toc466968774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19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7ED4D2F8" w14:textId="7229B4BE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5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12.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FELVONULÁSI TERÜLETEK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_Toc466968775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19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45AE7113" w14:textId="157DA764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6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13.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KIVITELEZÉS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_Toc466968776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20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034BED7" w14:textId="6C982A7E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77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13.1.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Kivitelezésre vonatkozó általános követelmények: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_Toc466968777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20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28A2F40" w14:textId="5CF9BA18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78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13.2.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Vállalkozó által kinevezett Felelős Műszaki Vezető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_Toc466968778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22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A43685D" w14:textId="5EF7D5E4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79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14.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BELSŐÉPÍTÉSZET, BÚTOROZÁS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_Toc466968779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22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6707A7E0" w14:textId="1FA632C7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0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15.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MEGVALÓSULÁSI TERVEK, DOKUMENTÁCIÓ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_Toc466968780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22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BC03263" w14:textId="5536D5F0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1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16.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VÉGLEGES MŰSZAKI ÁTADÁS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_Toc466968781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23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0759DD08" w14:textId="4CF0154F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2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17.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MINŐSÉGI KÖVETELMÉNYEK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_Toc466968782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23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D811FF3" w14:textId="2FD61E6B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3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18.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LÉTESÍTMÉNY MEGVALÓSÍTÁSA KÖZBENI MINŐSÉG-ELLENŐRZÉS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_Toc466968783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24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7DB36EE9" w14:textId="1470DA73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4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19.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MEGRENDELŐ SZOLGÁLTATÁSAI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_Toc466968784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24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67B2E557" w14:textId="4FED173E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5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20.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MÉRNÖKNEK NYÚJTOTT SZOLGÁLTATÁSOK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_Toc466968785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24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5152ED1" w14:textId="27969C72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6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21.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HIRDETŐ TÁBLA, BERUHÁZÓI TÁBLA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_Toc466968786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8B1FD91" w14:textId="3A217955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7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22.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RÉGÉSZETI FELTÁRÁSOK, LELETEK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_Toc466968787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4F595DE5" w14:textId="2B664347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88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23.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LŐSZERMENTESÍTÉS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_Toc466968788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3273F934" w14:textId="07292CB5" w:rsidR="00F222F3" w:rsidRPr="00F222F3" w:rsidRDefault="00D86B7A">
          <w:pPr>
            <w:pStyle w:val="TJ3"/>
            <w:tabs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89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RÉSZLETEZETT  KÖVETELMÉNYEK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_Toc466968789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26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62BFFA8" w14:textId="6F8C4B76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90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1.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JELENLEGI HELYZET BEMUTATÁSA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_Toc466968790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26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00FB999D" w14:textId="64050C5D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91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2.1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KEOP beruházás keretében elkészült munkák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_Toc466968791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31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4F40DDBF" w14:textId="6A3CA3A3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92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2.2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Műemlékvédettség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_Toc466968792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33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0687CDB2" w14:textId="4B18FC03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794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MEGVALÓSÍTANDÓ LÉTESÍTMÉNY ALAPADATAI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_Toc466968794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2EAD46C" w14:textId="3F6D58DB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95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2.1.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megvalósítandó létesítmény megnevezése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_Toc466968795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25E3F3E6" w14:textId="4C04BFBE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796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2.2.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A megvalósítandó létesítmény elhelyezkedése, területi adatai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_Toc466968796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35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35108F07" w14:textId="18F020F6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829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3.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TERVEZÉSI ÉS KIVITELZÉSI KÖVETELMÉNYEK, MEGRENDELŐ TERVEZÉSI PROGRAMJA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_Toc466968829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38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574BDC87" w14:textId="35C00F10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833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4.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MŰSZAKI TERVEK, JÓVÁHAGYÁSI TERVDOKUMENTÁCIÓ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_Toc466968833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39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45810D8" w14:textId="5217C849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834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4.1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Átalakítási tervdokumentáció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_Toc466968834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39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18AF43B" w14:textId="76ECD8A3" w:rsidR="00F222F3" w:rsidRPr="00F222F3" w:rsidRDefault="00D86B7A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66968835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 xml:space="preserve">4.2 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Felmérési tervdokumentáció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_Toc466968835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40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1AC83308" w14:textId="2290401D" w:rsidR="00F222F3" w:rsidRPr="00F222F3" w:rsidRDefault="00D86B7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6968836" w:history="1"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5.</w:t>
            </w:r>
            <w:r w:rsidR="00F222F3" w:rsidRPr="00F222F3">
              <w:rPr>
                <w:rFonts w:eastAsiaTheme="minorEastAsia"/>
                <w:noProof/>
                <w:lang w:eastAsia="hu-HU"/>
              </w:rPr>
              <w:tab/>
            </w:r>
            <w:r w:rsidR="00F222F3" w:rsidRPr="00F222F3">
              <w:rPr>
                <w:rStyle w:val="Hiperhivatkozs"/>
                <w:rFonts w:ascii="Garamond" w:hAnsi="Garamond" w:cs="Times New Roman"/>
                <w:noProof/>
                <w:color w:val="auto"/>
              </w:rPr>
              <w:t>MELLÉKLETEK</w:t>
            </w:r>
            <w:r w:rsidR="00F222F3" w:rsidRPr="00F222F3">
              <w:rPr>
                <w:noProof/>
                <w:webHidden/>
              </w:rPr>
              <w:tab/>
            </w:r>
            <w:r w:rsidR="00F222F3" w:rsidRPr="00F222F3">
              <w:rPr>
                <w:noProof/>
                <w:webHidden/>
              </w:rPr>
              <w:fldChar w:fldCharType="begin"/>
            </w:r>
            <w:r w:rsidR="00F222F3" w:rsidRPr="00F222F3">
              <w:rPr>
                <w:noProof/>
                <w:webHidden/>
              </w:rPr>
              <w:instrText xml:space="preserve"> PAGEREF _Toc466968836 \h </w:instrText>
            </w:r>
            <w:r w:rsidR="00F222F3" w:rsidRPr="00F222F3">
              <w:rPr>
                <w:noProof/>
                <w:webHidden/>
              </w:rPr>
            </w:r>
            <w:r w:rsidR="00F222F3" w:rsidRPr="00F222F3">
              <w:rPr>
                <w:noProof/>
                <w:webHidden/>
              </w:rPr>
              <w:fldChar w:fldCharType="separate"/>
            </w:r>
            <w:r w:rsidR="00F222F3" w:rsidRPr="00F222F3">
              <w:rPr>
                <w:noProof/>
                <w:webHidden/>
              </w:rPr>
              <w:t>41</w:t>
            </w:r>
            <w:r w:rsidR="00F222F3" w:rsidRPr="00F222F3">
              <w:rPr>
                <w:noProof/>
                <w:webHidden/>
              </w:rPr>
              <w:fldChar w:fldCharType="end"/>
            </w:r>
          </w:hyperlink>
        </w:p>
        <w:p w14:paraId="718F8CEF" w14:textId="217C9DDD" w:rsidR="00AA3F15" w:rsidRPr="00865124" w:rsidRDefault="00310353" w:rsidP="005F2449">
          <w:pPr>
            <w:spacing w:before="120" w:after="0" w:line="240" w:lineRule="auto"/>
            <w:jc w:val="both"/>
            <w:rPr>
              <w:rFonts w:ascii="Garamond" w:hAnsi="Garamond" w:cs="Times New Roman"/>
            </w:rPr>
          </w:pPr>
          <w:r w:rsidRPr="00865124">
            <w:rPr>
              <w:rFonts w:ascii="Garamond" w:hAnsi="Garamond" w:cs="Times New Roman"/>
            </w:rPr>
            <w:fldChar w:fldCharType="end"/>
          </w:r>
        </w:p>
      </w:sdtContent>
    </w:sdt>
    <w:p w14:paraId="2B1E9BDF" w14:textId="77777777" w:rsidR="000645B1" w:rsidRPr="00865124" w:rsidRDefault="000645B1">
      <w:pPr>
        <w:rPr>
          <w:rFonts w:ascii="Garamond" w:hAnsi="Garamond" w:cs="Times New Roman"/>
          <w:b/>
          <w:color w:val="002060"/>
          <w:sz w:val="28"/>
          <w:szCs w:val="28"/>
        </w:rPr>
      </w:pPr>
      <w:r w:rsidRPr="00865124">
        <w:rPr>
          <w:rFonts w:ascii="Garamond" w:hAnsi="Garamond" w:cs="Times New Roman"/>
          <w:b/>
          <w:color w:val="002060"/>
          <w:sz w:val="28"/>
          <w:szCs w:val="28"/>
        </w:rPr>
        <w:br w:type="page"/>
      </w:r>
    </w:p>
    <w:p w14:paraId="504E74FB" w14:textId="77777777" w:rsidR="009E03ED" w:rsidRPr="00865124" w:rsidRDefault="009E03ED" w:rsidP="005F2449">
      <w:pPr>
        <w:spacing w:before="120" w:after="0" w:line="240" w:lineRule="auto"/>
        <w:jc w:val="both"/>
        <w:rPr>
          <w:rFonts w:ascii="Garamond" w:hAnsi="Garamond" w:cs="Times New Roman"/>
          <w:b/>
          <w:color w:val="002060"/>
          <w:sz w:val="28"/>
          <w:szCs w:val="28"/>
        </w:rPr>
      </w:pPr>
    </w:p>
    <w:p w14:paraId="6CEA9926" w14:textId="77777777" w:rsidR="000A277B" w:rsidRPr="00865124" w:rsidRDefault="000A277B" w:rsidP="00BD5B56">
      <w:pPr>
        <w:pStyle w:val="Cmsor4"/>
        <w:numPr>
          <w:ilvl w:val="0"/>
          <w:numId w:val="10"/>
        </w:numPr>
        <w:spacing w:before="120" w:line="240" w:lineRule="auto"/>
        <w:ind w:left="709"/>
        <w:jc w:val="both"/>
        <w:rPr>
          <w:rFonts w:ascii="Garamond" w:hAnsi="Garamond" w:cs="Times New Roman"/>
          <w:sz w:val="28"/>
          <w:szCs w:val="28"/>
        </w:rPr>
      </w:pPr>
      <w:r w:rsidRPr="00865124">
        <w:rPr>
          <w:rFonts w:ascii="Garamond" w:hAnsi="Garamond" w:cs="Times New Roman"/>
          <w:sz w:val="28"/>
          <w:szCs w:val="28"/>
        </w:rPr>
        <w:t>Fejezet</w:t>
      </w:r>
    </w:p>
    <w:p w14:paraId="7F022A15" w14:textId="77777777" w:rsidR="00026CFA" w:rsidRPr="00865124" w:rsidRDefault="00026CFA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11155B65" w14:textId="77777777" w:rsidR="000A277B" w:rsidRPr="00865124" w:rsidRDefault="000A277B" w:rsidP="005F2449">
      <w:pPr>
        <w:pStyle w:val="Cmsor3"/>
        <w:rPr>
          <w:rFonts w:ascii="Garamond" w:hAnsi="Garamond" w:cs="Times New Roman"/>
        </w:rPr>
      </w:pPr>
      <w:bookmarkStart w:id="2" w:name="_Toc466968750"/>
      <w:r w:rsidRPr="00865124">
        <w:rPr>
          <w:rFonts w:ascii="Garamond" w:hAnsi="Garamond" w:cs="Times New Roman"/>
        </w:rPr>
        <w:t>ÁLTALÁNOS KÖVETELMÉNYEK</w:t>
      </w:r>
      <w:bookmarkEnd w:id="2"/>
    </w:p>
    <w:p w14:paraId="0AE3A86C" w14:textId="77777777" w:rsidR="00F222F3" w:rsidRDefault="00F222F3" w:rsidP="00F222F3">
      <w:pPr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1A743908" w14:textId="3CD9CEE9" w:rsidR="00F222F3" w:rsidRPr="00F222F3" w:rsidRDefault="00F222F3" w:rsidP="00F222F3">
      <w:pPr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F222F3">
        <w:rPr>
          <w:rFonts w:ascii="Garamond" w:hAnsi="Garamond" w:cs="Times New Roman"/>
          <w:sz w:val="24"/>
          <w:szCs w:val="24"/>
          <w:lang w:eastAsia="hu-HU"/>
        </w:rPr>
        <w:t>Jelen dokumentációban szereplő Mérnök a szerződés szerinti Műszaki Ellenőrrel azonos.</w:t>
      </w:r>
    </w:p>
    <w:p w14:paraId="7B5FFD97" w14:textId="55A1B58A" w:rsidR="00CF263B" w:rsidRPr="00F222F3" w:rsidRDefault="00CF263B" w:rsidP="005F2449">
      <w:pPr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2C908A22" w14:textId="77777777" w:rsidR="000B6781" w:rsidRPr="00865124" w:rsidRDefault="000B6781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3" w:name="_Toc466968751"/>
      <w:r w:rsidRPr="00865124">
        <w:rPr>
          <w:rFonts w:ascii="Garamond" w:hAnsi="Garamond" w:cs="Times New Roman"/>
        </w:rPr>
        <w:t>BEVEZETÉS</w:t>
      </w:r>
      <w:bookmarkEnd w:id="3"/>
    </w:p>
    <w:p w14:paraId="401012FE" w14:textId="77777777" w:rsidR="00490A8C" w:rsidRPr="00865124" w:rsidRDefault="00490A8C" w:rsidP="00490A8C">
      <w:pPr>
        <w:rPr>
          <w:rFonts w:ascii="Garamond" w:hAnsi="Garamond"/>
        </w:rPr>
      </w:pPr>
    </w:p>
    <w:p w14:paraId="43B56F8B" w14:textId="1DA1E751" w:rsidR="00D76D1F" w:rsidRPr="00865124" w:rsidRDefault="00BD37FF" w:rsidP="00D76D1F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1527</w:t>
      </w:r>
      <w:r w:rsidR="009A1DA2" w:rsidRPr="00865124">
        <w:rPr>
          <w:rFonts w:ascii="Garamond" w:hAnsi="Garamond" w:cs="Times New Roman"/>
          <w:sz w:val="24"/>
          <w:szCs w:val="24"/>
        </w:rPr>
        <w:t>/201</w:t>
      </w:r>
      <w:r>
        <w:rPr>
          <w:rFonts w:ascii="Garamond" w:hAnsi="Garamond" w:cs="Times New Roman"/>
          <w:sz w:val="24"/>
          <w:szCs w:val="24"/>
        </w:rPr>
        <w:t>6. (XII. 29</w:t>
      </w:r>
      <w:r w:rsidR="009A1DA2" w:rsidRPr="00865124">
        <w:rPr>
          <w:rFonts w:ascii="Garamond" w:hAnsi="Garamond" w:cs="Times New Roman"/>
          <w:sz w:val="24"/>
          <w:szCs w:val="24"/>
        </w:rPr>
        <w:t>.) Kormány</w:t>
      </w:r>
      <w:r w:rsidR="00613BF0">
        <w:rPr>
          <w:rFonts w:ascii="Garamond" w:hAnsi="Garamond" w:cs="Times New Roman"/>
          <w:sz w:val="24"/>
          <w:szCs w:val="24"/>
        </w:rPr>
        <w:t xml:space="preserve"> </w:t>
      </w:r>
      <w:r w:rsidR="009A1DA2" w:rsidRPr="00865124">
        <w:rPr>
          <w:rFonts w:ascii="Garamond" w:hAnsi="Garamond" w:cs="Times New Roman"/>
          <w:sz w:val="24"/>
          <w:szCs w:val="24"/>
        </w:rPr>
        <w:t>határozatban meghatáro</w:t>
      </w:r>
      <w:r w:rsidR="00D76D1F" w:rsidRPr="00865124">
        <w:rPr>
          <w:rFonts w:ascii="Garamond" w:hAnsi="Garamond" w:cs="Times New Roman"/>
          <w:sz w:val="24"/>
          <w:szCs w:val="24"/>
        </w:rPr>
        <w:t>zták</w:t>
      </w:r>
      <w:r w:rsidR="009C0596">
        <w:rPr>
          <w:rFonts w:ascii="Garamond" w:hAnsi="Garamond" w:cs="Times New Roman"/>
          <w:sz w:val="24"/>
          <w:szCs w:val="24"/>
        </w:rPr>
        <w:t xml:space="preserve"> és a 309/2016 (X.13) </w:t>
      </w:r>
      <w:proofErr w:type="gramStart"/>
      <w:r w:rsidR="009C0596">
        <w:rPr>
          <w:rFonts w:ascii="Garamond" w:hAnsi="Garamond" w:cs="Times New Roman"/>
          <w:sz w:val="24"/>
          <w:szCs w:val="24"/>
        </w:rPr>
        <w:t>kormány</w:t>
      </w:r>
      <w:r w:rsidR="00613BF0">
        <w:rPr>
          <w:rFonts w:ascii="Garamond" w:hAnsi="Garamond" w:cs="Times New Roman"/>
          <w:sz w:val="24"/>
          <w:szCs w:val="24"/>
        </w:rPr>
        <w:t xml:space="preserve"> </w:t>
      </w:r>
      <w:r w:rsidR="009C0596">
        <w:rPr>
          <w:rFonts w:ascii="Garamond" w:hAnsi="Garamond" w:cs="Times New Roman"/>
          <w:sz w:val="24"/>
          <w:szCs w:val="24"/>
        </w:rPr>
        <w:t>rendeletben</w:t>
      </w:r>
      <w:proofErr w:type="gramEnd"/>
      <w:r w:rsidR="009C0596">
        <w:rPr>
          <w:rFonts w:ascii="Garamond" w:hAnsi="Garamond" w:cs="Times New Roman"/>
          <w:sz w:val="24"/>
          <w:szCs w:val="24"/>
        </w:rPr>
        <w:t xml:space="preserve"> k</w:t>
      </w:r>
      <w:r w:rsidR="00613BF0">
        <w:rPr>
          <w:rFonts w:ascii="Garamond" w:hAnsi="Garamond" w:cs="Times New Roman"/>
          <w:sz w:val="24"/>
          <w:szCs w:val="24"/>
        </w:rPr>
        <w:t>iemelt jelentőségű projektté nyi</w:t>
      </w:r>
      <w:r w:rsidR="009C0596">
        <w:rPr>
          <w:rFonts w:ascii="Garamond" w:hAnsi="Garamond" w:cs="Times New Roman"/>
          <w:sz w:val="24"/>
          <w:szCs w:val="24"/>
        </w:rPr>
        <w:t>lvánították</w:t>
      </w:r>
      <w:r w:rsidR="009A1DA2" w:rsidRPr="00865124">
        <w:rPr>
          <w:rFonts w:ascii="Garamond" w:hAnsi="Garamond" w:cs="Times New Roman"/>
          <w:sz w:val="24"/>
          <w:szCs w:val="24"/>
        </w:rPr>
        <w:t xml:space="preserve"> a Testnevelési Egyetem új kampusza, valamint a hozzá kapcsolódó sportlétesítmények, szálláshelyek és szolgáltató egységek </w:t>
      </w:r>
      <w:r w:rsidR="00D26FCC" w:rsidRPr="00865124">
        <w:rPr>
          <w:rFonts w:ascii="Garamond" w:hAnsi="Garamond" w:cs="Times New Roman"/>
          <w:sz w:val="24"/>
          <w:szCs w:val="24"/>
        </w:rPr>
        <w:t>megépítésének szükségességét.</w:t>
      </w:r>
    </w:p>
    <w:p w14:paraId="2284F619" w14:textId="77777777" w:rsidR="00D26FCC" w:rsidRPr="00865124" w:rsidRDefault="00D76D1F" w:rsidP="00D76D1F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fejlesztés célja, hogy hazai és nemzetközi szinten is elismert sportoktatási és kutatásfejlesztési intézmény jöjjön </w:t>
      </w:r>
      <w:r w:rsidR="00D26FCC" w:rsidRPr="00865124">
        <w:rPr>
          <w:rFonts w:ascii="Garamond" w:hAnsi="Garamond" w:cs="Times New Roman"/>
          <w:sz w:val="24"/>
          <w:szCs w:val="24"/>
        </w:rPr>
        <w:t>létre. A tanintézmény hagyományai, a magyar sportszakember-képzésben betöltött szerepe, a magyar nemzet rossz fizikai és egészségi állapota, az egyetem célfilozófiája és az iránta támasztott követelmények megkövetelik, hogy Európában egyedülálló oktatási központ jöjjön létre.</w:t>
      </w:r>
    </w:p>
    <w:p w14:paraId="61E1E550" w14:textId="77777777" w:rsidR="009A1DA2" w:rsidRPr="00865124" w:rsidRDefault="009A1DA2" w:rsidP="009A1DA2">
      <w:pPr>
        <w:ind w:left="567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</w:t>
      </w:r>
      <w:r w:rsidR="00D26FCC" w:rsidRPr="00865124">
        <w:rPr>
          <w:rFonts w:ascii="Garamond" w:hAnsi="Garamond" w:cs="Times New Roman"/>
          <w:sz w:val="24"/>
          <w:szCs w:val="24"/>
        </w:rPr>
        <w:t xml:space="preserve">A teljes </w:t>
      </w:r>
      <w:proofErr w:type="gramStart"/>
      <w:r w:rsidR="00D26FCC" w:rsidRPr="00865124">
        <w:rPr>
          <w:rFonts w:ascii="Garamond" w:hAnsi="Garamond" w:cs="Times New Roman"/>
          <w:sz w:val="24"/>
          <w:szCs w:val="24"/>
        </w:rPr>
        <w:t>Kampusz fejlesztésen</w:t>
      </w:r>
      <w:proofErr w:type="gramEnd"/>
      <w:r w:rsidR="00D26FC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belül </w:t>
      </w:r>
      <w:r w:rsidR="00D26FCC" w:rsidRPr="00865124">
        <w:rPr>
          <w:rFonts w:ascii="Garamond" w:hAnsi="Garamond" w:cs="Times New Roman"/>
          <w:sz w:val="24"/>
          <w:szCs w:val="24"/>
        </w:rPr>
        <w:t>jelen közbeszerzési kiírás keretében az alábbi létesítményeket kell megvalósítani:</w:t>
      </w:r>
    </w:p>
    <w:p w14:paraId="32270BCD" w14:textId="77777777" w:rsidR="009A1DA2" w:rsidRDefault="009A1DA2" w:rsidP="009A1DA2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</w:t>
      </w:r>
      <w:r w:rsidR="00332AD7" w:rsidRPr="00865124">
        <w:rPr>
          <w:rFonts w:ascii="Garamond" w:hAnsi="Garamond" w:cs="Times New Roman"/>
          <w:sz w:val="24"/>
          <w:szCs w:val="24"/>
        </w:rPr>
        <w:t xml:space="preserve">meglévő </w:t>
      </w:r>
      <w:r w:rsidRPr="00865124">
        <w:rPr>
          <w:rFonts w:ascii="Garamond" w:hAnsi="Garamond" w:cs="Times New Roman"/>
          <w:sz w:val="24"/>
          <w:szCs w:val="24"/>
        </w:rPr>
        <w:t>K épület</w:t>
      </w:r>
      <w:r w:rsidR="00332AD7" w:rsidRPr="00865124">
        <w:rPr>
          <w:rFonts w:ascii="Garamond" w:hAnsi="Garamond" w:cs="Times New Roman"/>
          <w:sz w:val="24"/>
          <w:szCs w:val="24"/>
        </w:rPr>
        <w:t xml:space="preserve"> átalakítás</w:t>
      </w:r>
      <w:r w:rsidR="00D76D1F" w:rsidRPr="00865124">
        <w:rPr>
          <w:rFonts w:ascii="Garamond" w:hAnsi="Garamond" w:cs="Times New Roman"/>
          <w:sz w:val="24"/>
          <w:szCs w:val="24"/>
        </w:rPr>
        <w:t>át</w:t>
      </w:r>
      <w:r w:rsidR="006D7B21">
        <w:rPr>
          <w:rFonts w:ascii="Garamond" w:hAnsi="Garamond" w:cs="Times New Roman"/>
          <w:sz w:val="24"/>
          <w:szCs w:val="24"/>
        </w:rPr>
        <w:t xml:space="preserve"> és új hozzáépítését</w:t>
      </w:r>
      <w:r w:rsidR="00D76D1F" w:rsidRPr="00865124">
        <w:rPr>
          <w:rFonts w:ascii="Garamond" w:hAnsi="Garamond" w:cs="Times New Roman"/>
          <w:sz w:val="24"/>
          <w:szCs w:val="24"/>
        </w:rPr>
        <w:t xml:space="preserve"> központi oktatási épületté;</w:t>
      </w:r>
    </w:p>
    <w:p w14:paraId="1EFC73DE" w14:textId="77777777" w:rsidR="00837E3C" w:rsidRPr="00865124" w:rsidRDefault="00837E3C" w:rsidP="009A1DA2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B3 épület átalakítás</w:t>
      </w:r>
      <w:r w:rsidR="006D7B21">
        <w:rPr>
          <w:rFonts w:ascii="Garamond" w:hAnsi="Garamond" w:cs="Times New Roman"/>
          <w:sz w:val="24"/>
          <w:szCs w:val="24"/>
        </w:rPr>
        <w:t>át</w:t>
      </w:r>
      <w:r>
        <w:rPr>
          <w:rFonts w:ascii="Garamond" w:hAnsi="Garamond" w:cs="Times New Roman"/>
          <w:sz w:val="24"/>
          <w:szCs w:val="24"/>
        </w:rPr>
        <w:t xml:space="preserve"> irodaházzá;</w:t>
      </w:r>
    </w:p>
    <w:p w14:paraId="55F5CE8F" w14:textId="77777777" w:rsidR="009A1DA2" w:rsidRDefault="00332AD7" w:rsidP="009A1DA2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meglévő </w:t>
      </w:r>
      <w:r w:rsidR="009A1DA2" w:rsidRPr="00865124">
        <w:rPr>
          <w:rFonts w:ascii="Garamond" w:hAnsi="Garamond" w:cs="Times New Roman"/>
          <w:sz w:val="24"/>
          <w:szCs w:val="24"/>
        </w:rPr>
        <w:t xml:space="preserve">B4 </w:t>
      </w:r>
      <w:r w:rsidR="009A1DA2" w:rsidRPr="00206D7F">
        <w:rPr>
          <w:rFonts w:ascii="Garamond" w:hAnsi="Garamond" w:cs="Times New Roman"/>
          <w:sz w:val="24"/>
          <w:szCs w:val="24"/>
        </w:rPr>
        <w:t xml:space="preserve">épület </w:t>
      </w:r>
      <w:r w:rsidR="008B48B9" w:rsidRPr="00206D7F">
        <w:rPr>
          <w:rFonts w:ascii="Garamond" w:hAnsi="Garamond" w:cs="Times New Roman"/>
          <w:sz w:val="24"/>
          <w:szCs w:val="24"/>
        </w:rPr>
        <w:t>(</w:t>
      </w:r>
      <w:r w:rsidR="00D41EB3" w:rsidRPr="00206D7F">
        <w:rPr>
          <w:rFonts w:ascii="Garamond" w:hAnsi="Garamond" w:cs="Times New Roman"/>
          <w:sz w:val="24"/>
          <w:szCs w:val="24"/>
        </w:rPr>
        <w:t>Teljesítmény-élettani</w:t>
      </w:r>
      <w:r w:rsidR="008B48B9" w:rsidRPr="00206D7F">
        <w:rPr>
          <w:rFonts w:ascii="Garamond" w:hAnsi="Garamond" w:cs="Times New Roman"/>
          <w:sz w:val="24"/>
          <w:szCs w:val="24"/>
        </w:rPr>
        <w:t>)</w:t>
      </w:r>
      <w:r w:rsidR="008B48B9" w:rsidRPr="00865124">
        <w:rPr>
          <w:rFonts w:ascii="Garamond" w:hAnsi="Garamond" w:cs="Times New Roman"/>
          <w:sz w:val="24"/>
          <w:szCs w:val="24"/>
        </w:rPr>
        <w:t xml:space="preserve"> </w:t>
      </w:r>
      <w:r w:rsidR="00155590">
        <w:rPr>
          <w:rFonts w:ascii="Garamond" w:hAnsi="Garamond" w:cs="Times New Roman"/>
          <w:sz w:val="24"/>
          <w:szCs w:val="24"/>
        </w:rPr>
        <w:t xml:space="preserve">laborrá </w:t>
      </w:r>
      <w:r w:rsidR="00D76D1F" w:rsidRPr="00865124">
        <w:rPr>
          <w:rFonts w:ascii="Garamond" w:hAnsi="Garamond" w:cs="Times New Roman"/>
          <w:sz w:val="24"/>
          <w:szCs w:val="24"/>
        </w:rPr>
        <w:t xml:space="preserve">történő </w:t>
      </w:r>
      <w:r w:rsidRPr="00865124">
        <w:rPr>
          <w:rFonts w:ascii="Garamond" w:hAnsi="Garamond" w:cs="Times New Roman"/>
          <w:sz w:val="24"/>
          <w:szCs w:val="24"/>
        </w:rPr>
        <w:t>átalakítását</w:t>
      </w:r>
      <w:r w:rsidR="00D76D1F" w:rsidRPr="00865124">
        <w:rPr>
          <w:rFonts w:ascii="Garamond" w:hAnsi="Garamond" w:cs="Times New Roman"/>
          <w:sz w:val="24"/>
          <w:szCs w:val="24"/>
        </w:rPr>
        <w:t>;</w:t>
      </w:r>
    </w:p>
    <w:p w14:paraId="520225A8" w14:textId="77777777" w:rsidR="00837E3C" w:rsidRPr="00865124" w:rsidRDefault="00837E3C" w:rsidP="00837E3C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B5 épület átalakítás</w:t>
      </w:r>
      <w:r w:rsidR="006D7B21">
        <w:rPr>
          <w:rFonts w:ascii="Garamond" w:hAnsi="Garamond" w:cs="Times New Roman"/>
          <w:sz w:val="24"/>
          <w:szCs w:val="24"/>
        </w:rPr>
        <w:t>át</w:t>
      </w:r>
      <w:r>
        <w:rPr>
          <w:rFonts w:ascii="Garamond" w:hAnsi="Garamond" w:cs="Times New Roman"/>
          <w:sz w:val="24"/>
          <w:szCs w:val="24"/>
        </w:rPr>
        <w:t xml:space="preserve"> irodaházzá;</w:t>
      </w:r>
    </w:p>
    <w:p w14:paraId="376B727A" w14:textId="77777777" w:rsidR="00837E3C" w:rsidRPr="00837E3C" w:rsidRDefault="00837E3C" w:rsidP="00837E3C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B6 épület átalakítás</w:t>
      </w:r>
      <w:r w:rsidR="006D7B21">
        <w:rPr>
          <w:rFonts w:ascii="Garamond" w:hAnsi="Garamond" w:cs="Times New Roman"/>
          <w:sz w:val="24"/>
          <w:szCs w:val="24"/>
        </w:rPr>
        <w:t>át</w:t>
      </w:r>
      <w:r>
        <w:rPr>
          <w:rFonts w:ascii="Garamond" w:hAnsi="Garamond" w:cs="Times New Roman"/>
          <w:sz w:val="24"/>
          <w:szCs w:val="24"/>
        </w:rPr>
        <w:t xml:space="preserve"> irodaházzá;</w:t>
      </w:r>
    </w:p>
    <w:p w14:paraId="301380FF" w14:textId="77777777" w:rsidR="00053A39" w:rsidRDefault="00332AD7" w:rsidP="00D26FCC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meglévő </w:t>
      </w:r>
      <w:r w:rsidR="009A1DA2" w:rsidRPr="00865124">
        <w:rPr>
          <w:rFonts w:ascii="Garamond" w:hAnsi="Garamond" w:cs="Times New Roman"/>
          <w:sz w:val="24"/>
          <w:szCs w:val="24"/>
        </w:rPr>
        <w:t>B7 labor épület hátralévő befejező munkáit.</w:t>
      </w:r>
      <w:r w:rsidRPr="00865124">
        <w:rPr>
          <w:rFonts w:ascii="Garamond" w:hAnsi="Garamond" w:cs="Times New Roman"/>
          <w:sz w:val="24"/>
          <w:szCs w:val="24"/>
        </w:rPr>
        <w:t xml:space="preserve"> ( Az épületen belül a földszinten és az emeleten egy másik közbeszerzés keretén belül </w:t>
      </w:r>
      <w:r w:rsidR="00D76D1F" w:rsidRPr="00865124">
        <w:rPr>
          <w:rFonts w:ascii="Garamond" w:hAnsi="Garamond" w:cs="Times New Roman"/>
          <w:sz w:val="24"/>
          <w:szCs w:val="24"/>
        </w:rPr>
        <w:t>megvalósításra kerül a SAK és NSTI labor)</w:t>
      </w:r>
    </w:p>
    <w:p w14:paraId="774885D5" w14:textId="77777777" w:rsidR="00BD37FF" w:rsidRDefault="00BD37FF" w:rsidP="00D26FCC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B8 épület bontás</w:t>
      </w:r>
      <w:r w:rsidR="006D7B21">
        <w:rPr>
          <w:rFonts w:ascii="Garamond" w:hAnsi="Garamond" w:cs="Times New Roman"/>
          <w:sz w:val="24"/>
          <w:szCs w:val="24"/>
        </w:rPr>
        <w:t>át,</w:t>
      </w:r>
    </w:p>
    <w:p w14:paraId="34433C5C" w14:textId="3B344C4C" w:rsidR="00883668" w:rsidRDefault="00BD37FF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BB4726">
        <w:rPr>
          <w:rFonts w:ascii="Garamond" w:hAnsi="Garamond" w:cs="Times New Roman"/>
          <w:sz w:val="24"/>
          <w:szCs w:val="24"/>
        </w:rPr>
        <w:t xml:space="preserve">meglévő B9 épületben </w:t>
      </w:r>
      <w:proofErr w:type="spellStart"/>
      <w:r w:rsidR="00BB4726">
        <w:rPr>
          <w:rFonts w:ascii="Garamond" w:hAnsi="Garamond" w:cs="Times New Roman"/>
          <w:sz w:val="24"/>
          <w:szCs w:val="24"/>
        </w:rPr>
        <w:t>hőközpont</w:t>
      </w:r>
      <w:proofErr w:type="spellEnd"/>
      <w:r w:rsidR="00BB4726">
        <w:rPr>
          <w:rFonts w:ascii="Garamond" w:hAnsi="Garamond" w:cs="Times New Roman"/>
          <w:sz w:val="24"/>
          <w:szCs w:val="24"/>
        </w:rPr>
        <w:t xml:space="preserve"> kialakítás</w:t>
      </w:r>
      <w:r w:rsidR="006D7B21">
        <w:rPr>
          <w:rFonts w:ascii="Garamond" w:hAnsi="Garamond" w:cs="Times New Roman"/>
          <w:sz w:val="24"/>
          <w:szCs w:val="24"/>
        </w:rPr>
        <w:t>át</w:t>
      </w:r>
      <w:r w:rsidR="00BB4726">
        <w:rPr>
          <w:rFonts w:ascii="Garamond" w:hAnsi="Garamond" w:cs="Times New Roman"/>
          <w:sz w:val="24"/>
          <w:szCs w:val="24"/>
        </w:rPr>
        <w:t>;</w:t>
      </w:r>
    </w:p>
    <w:p w14:paraId="126F5231" w14:textId="77777777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B10 épület bontás</w:t>
      </w:r>
      <w:r w:rsidR="006D7B21">
        <w:rPr>
          <w:rFonts w:ascii="Garamond" w:hAnsi="Garamond" w:cs="Times New Roman"/>
          <w:sz w:val="24"/>
          <w:szCs w:val="24"/>
        </w:rPr>
        <w:t>át,</w:t>
      </w:r>
    </w:p>
    <w:p w14:paraId="53B0E130" w14:textId="77777777" w:rsidR="00883668" w:rsidRPr="00883668" w:rsidRDefault="00883668" w:rsidP="00883668">
      <w:pPr>
        <w:pStyle w:val="Listaszerbekezds"/>
        <w:numPr>
          <w:ilvl w:val="0"/>
          <w:numId w:val="38"/>
        </w:numPr>
        <w:shd w:val="clear" w:color="auto" w:fill="FFFFFF"/>
        <w:spacing w:before="120" w:after="0" w:line="240" w:lineRule="auto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meglévő</w:t>
      </w:r>
      <w:r w:rsidRPr="00883668">
        <w:rPr>
          <w:rFonts w:ascii="Garamond" w:hAnsi="Garamond"/>
          <w:sz w:val="24"/>
          <w:szCs w:val="24"/>
        </w:rPr>
        <w:t xml:space="preserve"> B13 épülethez hozzátoldott porta épületrész bontás</w:t>
      </w:r>
      <w:r w:rsidR="006D7B21">
        <w:rPr>
          <w:rFonts w:ascii="Garamond" w:hAnsi="Garamond"/>
          <w:sz w:val="24"/>
          <w:szCs w:val="24"/>
        </w:rPr>
        <w:t>át és a műemlék védett rész felújítását, tárolóvá alakítását,</w:t>
      </w:r>
    </w:p>
    <w:p w14:paraId="0390751A" w14:textId="378669CD" w:rsidR="003462E0" w:rsidRPr="00613BF0" w:rsidRDefault="00883668" w:rsidP="00613BF0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B14 épület átalakítás</w:t>
      </w:r>
      <w:r w:rsidR="006D7B21">
        <w:rPr>
          <w:rFonts w:ascii="Garamond" w:hAnsi="Garamond" w:cs="Times New Roman"/>
          <w:sz w:val="24"/>
          <w:szCs w:val="24"/>
        </w:rPr>
        <w:t>át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apartmanházzá</w:t>
      </w:r>
      <w:proofErr w:type="spellEnd"/>
      <w:r w:rsidR="006D7B21">
        <w:rPr>
          <w:rFonts w:ascii="Garamond" w:hAnsi="Garamond" w:cs="Times New Roman"/>
          <w:sz w:val="24"/>
          <w:szCs w:val="24"/>
        </w:rPr>
        <w:t>.</w:t>
      </w:r>
    </w:p>
    <w:p w14:paraId="19D6313D" w14:textId="595ED587" w:rsidR="00D26FCC" w:rsidRPr="00613BF0" w:rsidRDefault="003462E0" w:rsidP="00613BF0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B54DDF">
        <w:rPr>
          <w:rFonts w:ascii="Garamond" w:hAnsi="Garamond" w:cs="Times New Roman"/>
          <w:sz w:val="24"/>
          <w:szCs w:val="24"/>
        </w:rPr>
        <w:t>Opció: a meglévő A10 épület átalakítása tudásközponttá;</w:t>
      </w:r>
    </w:p>
    <w:p w14:paraId="492BAE3A" w14:textId="77777777" w:rsidR="009405BB" w:rsidRPr="009405BB" w:rsidRDefault="009405BB" w:rsidP="00A00D4C">
      <w:pPr>
        <w:pStyle w:val="Listaszerbekezds"/>
        <w:ind w:left="567"/>
        <w:rPr>
          <w:rFonts w:ascii="Garamond" w:hAnsi="Garamond" w:cs="Times New Roman"/>
          <w:sz w:val="24"/>
          <w:szCs w:val="24"/>
        </w:rPr>
      </w:pPr>
    </w:p>
    <w:p w14:paraId="2BC7C256" w14:textId="77777777" w:rsidR="00E54948" w:rsidRPr="00865124" w:rsidRDefault="000B6781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Megrendelő </w:t>
      </w:r>
      <w:r w:rsidR="00520862" w:rsidRPr="00865124">
        <w:rPr>
          <w:rFonts w:ascii="Garamond" w:hAnsi="Garamond" w:cs="Times New Roman"/>
          <w:sz w:val="24"/>
          <w:szCs w:val="24"/>
        </w:rPr>
        <w:t xml:space="preserve">tervezési programjának és </w:t>
      </w:r>
      <w:r w:rsidRPr="00865124">
        <w:rPr>
          <w:rFonts w:ascii="Garamond" w:hAnsi="Garamond" w:cs="Times New Roman"/>
          <w:sz w:val="24"/>
          <w:szCs w:val="24"/>
        </w:rPr>
        <w:t>követelményeinek célja meghatározni a Munkák tervezésével és kivitelezésével kapcsolatos Meg</w:t>
      </w:r>
      <w:r w:rsidR="00520862" w:rsidRPr="00865124">
        <w:rPr>
          <w:rFonts w:ascii="Garamond" w:hAnsi="Garamond" w:cs="Times New Roman"/>
          <w:sz w:val="24"/>
          <w:szCs w:val="24"/>
        </w:rPr>
        <w:t>rendelői</w:t>
      </w:r>
      <w:r w:rsidRPr="00865124">
        <w:rPr>
          <w:rFonts w:ascii="Garamond" w:hAnsi="Garamond" w:cs="Times New Roman"/>
          <w:sz w:val="24"/>
          <w:szCs w:val="24"/>
        </w:rPr>
        <w:t xml:space="preserve"> elő</w:t>
      </w:r>
      <w:r w:rsidR="00E54948" w:rsidRPr="00865124">
        <w:rPr>
          <w:rFonts w:ascii="Garamond" w:hAnsi="Garamond" w:cs="Times New Roman"/>
          <w:sz w:val="24"/>
          <w:szCs w:val="24"/>
        </w:rPr>
        <w:t>írásokat.</w:t>
      </w:r>
    </w:p>
    <w:p w14:paraId="297719DC" w14:textId="3B501244" w:rsidR="000B6781" w:rsidRPr="00865124" w:rsidRDefault="000B6781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</w:t>
      </w:r>
      <w:r w:rsidR="00234047" w:rsidRPr="00865124">
        <w:rPr>
          <w:rFonts w:ascii="Garamond" w:hAnsi="Garamond" w:cs="Times New Roman"/>
          <w:sz w:val="24"/>
          <w:szCs w:val="24"/>
        </w:rPr>
        <w:t>V</w:t>
      </w:r>
      <w:r w:rsidR="00E54948" w:rsidRPr="00865124">
        <w:rPr>
          <w:rFonts w:ascii="Garamond" w:hAnsi="Garamond" w:cs="Times New Roman"/>
          <w:sz w:val="24"/>
          <w:szCs w:val="24"/>
        </w:rPr>
        <w:t xml:space="preserve">állalkozási </w:t>
      </w:r>
      <w:r w:rsidR="00234047" w:rsidRPr="00865124">
        <w:rPr>
          <w:rFonts w:ascii="Garamond" w:hAnsi="Garamond" w:cs="Times New Roman"/>
          <w:sz w:val="24"/>
          <w:szCs w:val="24"/>
        </w:rPr>
        <w:t>S</w:t>
      </w:r>
      <w:r w:rsidR="00E54948" w:rsidRPr="00865124">
        <w:rPr>
          <w:rFonts w:ascii="Garamond" w:hAnsi="Garamond" w:cs="Times New Roman"/>
          <w:sz w:val="24"/>
          <w:szCs w:val="24"/>
        </w:rPr>
        <w:t>zerződésben foglaltak</w:t>
      </w:r>
      <w:r w:rsidRPr="00865124">
        <w:rPr>
          <w:rFonts w:ascii="Garamond" w:hAnsi="Garamond" w:cs="Times New Roman"/>
          <w:sz w:val="24"/>
          <w:szCs w:val="24"/>
        </w:rPr>
        <w:t xml:space="preserve">, </w:t>
      </w:r>
      <w:r w:rsidR="00F05903" w:rsidRPr="00865124">
        <w:rPr>
          <w:rFonts w:ascii="Garamond" w:hAnsi="Garamond" w:cs="Times New Roman"/>
          <w:sz w:val="24"/>
          <w:szCs w:val="24"/>
        </w:rPr>
        <w:t>a Jóváhagyási tervdokumentáció</w:t>
      </w:r>
      <w:r w:rsidR="00286B58">
        <w:rPr>
          <w:rFonts w:ascii="Garamond" w:hAnsi="Garamond" w:cs="Times New Roman"/>
          <w:sz w:val="24"/>
          <w:szCs w:val="24"/>
        </w:rPr>
        <w:t>:</w:t>
      </w:r>
      <w:r w:rsidR="00F05903" w:rsidRPr="00865124">
        <w:rPr>
          <w:rFonts w:ascii="Garamond" w:hAnsi="Garamond" w:cs="Times New Roman"/>
          <w:sz w:val="24"/>
          <w:szCs w:val="24"/>
        </w:rPr>
        <w:t xml:space="preserve"> a Felmérési </w:t>
      </w:r>
      <w:r w:rsidR="00286B58">
        <w:rPr>
          <w:rFonts w:ascii="Garamond" w:hAnsi="Garamond" w:cs="Times New Roman"/>
          <w:sz w:val="24"/>
          <w:szCs w:val="24"/>
        </w:rPr>
        <w:t xml:space="preserve">és Átalakítási </w:t>
      </w:r>
      <w:r w:rsidR="00F05903" w:rsidRPr="00865124">
        <w:rPr>
          <w:rFonts w:ascii="Garamond" w:hAnsi="Garamond" w:cs="Times New Roman"/>
          <w:sz w:val="24"/>
          <w:szCs w:val="24"/>
        </w:rPr>
        <w:t xml:space="preserve">tervdokumentáció, </w:t>
      </w:r>
      <w:r w:rsidR="004571DA">
        <w:rPr>
          <w:rFonts w:ascii="Garamond" w:hAnsi="Garamond" w:cs="Times New Roman"/>
          <w:sz w:val="24"/>
          <w:szCs w:val="24"/>
        </w:rPr>
        <w:t>a Műszaki leírás</w:t>
      </w:r>
      <w:r w:rsidR="00F05903" w:rsidRPr="00865124">
        <w:rPr>
          <w:rFonts w:ascii="Garamond" w:hAnsi="Garamond" w:cs="Times New Roman"/>
          <w:sz w:val="24"/>
          <w:szCs w:val="24"/>
        </w:rPr>
        <w:t xml:space="preserve">, a </w:t>
      </w:r>
      <w:r w:rsidR="00BF6124" w:rsidRPr="00865124">
        <w:rPr>
          <w:rFonts w:ascii="Garamond" w:hAnsi="Garamond" w:cs="Times New Roman"/>
          <w:sz w:val="24"/>
          <w:szCs w:val="24"/>
        </w:rPr>
        <w:t>Tervezési program,</w:t>
      </w:r>
      <w:r w:rsidR="00F05903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egymást kiegészítik,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és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ekképpen egymással összefüggésben kell azokat olvasni.</w:t>
      </w:r>
      <w:r w:rsidR="00F22372">
        <w:rPr>
          <w:rFonts w:ascii="Garamond" w:hAnsi="Garamond" w:cs="Times New Roman"/>
          <w:sz w:val="24"/>
          <w:szCs w:val="24"/>
        </w:rPr>
        <w:t xml:space="preserve"> Az ellentmondások feloldására mindig a Tervezési program az irányadó.</w:t>
      </w:r>
    </w:p>
    <w:p w14:paraId="5927E4BD" w14:textId="77777777" w:rsidR="00F05903" w:rsidRPr="00865124" w:rsidRDefault="000B6781" w:rsidP="00490A8C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Ajánlatkérő kizárólag tájékoztató jelleggel hozza az Ajánlattevők tudomására a jelen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dokumentációban megfogalmazott adatokat, információkat. Ajánlatkérő az adatok</w:t>
      </w:r>
      <w:r w:rsidR="008E25C3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pontosságáért, helyénvalóságáért felelősséget nem vállal. Mivel a tervezési tevékenység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megvalósításához szükséges valamennyi adat beszerzése, felülvizsgálata a nyertes Ajánlattevő kötelessége, ezért az említett tájékoztató jellegű adatok ellenőrzését a nyertes Ajánlattevőnek el kell végezni. Az ellenőrzés elmaradásából vagy a nem kellő körültekintéssel elvégzett ellenőrzésből eredően Ajánlatkérővel szemben semmilyen igény nem érvényesíthető.</w:t>
      </w:r>
    </w:p>
    <w:p w14:paraId="6A7EFC00" w14:textId="20B0C8B9" w:rsidR="00892BCF" w:rsidRPr="00865124" w:rsidRDefault="000B6781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Jelen dokumentáció a </w:t>
      </w:r>
      <w:r w:rsidR="00883668">
        <w:rPr>
          <w:rFonts w:ascii="Garamond" w:hAnsi="Garamond" w:cs="Times New Roman"/>
          <w:sz w:val="24"/>
          <w:szCs w:val="24"/>
        </w:rPr>
        <w:t>1527</w:t>
      </w:r>
      <w:r w:rsidRPr="00865124">
        <w:rPr>
          <w:rFonts w:ascii="Garamond" w:hAnsi="Garamond" w:cs="Times New Roman"/>
          <w:sz w:val="24"/>
          <w:szCs w:val="24"/>
        </w:rPr>
        <w:t>/201</w:t>
      </w:r>
      <w:r w:rsidR="00883668">
        <w:rPr>
          <w:rFonts w:ascii="Garamond" w:hAnsi="Garamond" w:cs="Times New Roman"/>
          <w:sz w:val="24"/>
          <w:szCs w:val="24"/>
        </w:rPr>
        <w:t>6</w:t>
      </w:r>
      <w:r w:rsidRPr="00865124">
        <w:rPr>
          <w:rFonts w:ascii="Garamond" w:hAnsi="Garamond" w:cs="Times New Roman"/>
          <w:sz w:val="24"/>
          <w:szCs w:val="24"/>
        </w:rPr>
        <w:t>. (XII. 2</w:t>
      </w:r>
      <w:r w:rsidR="00883668">
        <w:rPr>
          <w:rFonts w:ascii="Garamond" w:hAnsi="Garamond" w:cs="Times New Roman"/>
          <w:sz w:val="24"/>
          <w:szCs w:val="24"/>
        </w:rPr>
        <w:t>9</w:t>
      </w:r>
      <w:r w:rsidRPr="00865124">
        <w:rPr>
          <w:rFonts w:ascii="Garamond" w:hAnsi="Garamond" w:cs="Times New Roman"/>
          <w:sz w:val="24"/>
          <w:szCs w:val="24"/>
        </w:rPr>
        <w:t>.) Ko</w:t>
      </w:r>
      <w:r w:rsidR="00F05903" w:rsidRPr="00865124">
        <w:rPr>
          <w:rFonts w:ascii="Garamond" w:hAnsi="Garamond" w:cs="Times New Roman"/>
          <w:sz w:val="24"/>
          <w:szCs w:val="24"/>
        </w:rPr>
        <w:t xml:space="preserve">rmányhatározatban meghatározott </w:t>
      </w:r>
      <w:r w:rsidRPr="00865124">
        <w:rPr>
          <w:rFonts w:ascii="Garamond" w:hAnsi="Garamond" w:cs="Times New Roman"/>
          <w:sz w:val="24"/>
          <w:szCs w:val="24"/>
        </w:rPr>
        <w:t>infrastruktúra-fejlesztéssel kapcsolatos beruházás</w:t>
      </w:r>
      <w:r w:rsidR="008E25C3" w:rsidRPr="00865124">
        <w:rPr>
          <w:rFonts w:ascii="Garamond" w:hAnsi="Garamond" w:cs="Times New Roman"/>
          <w:sz w:val="24"/>
          <w:szCs w:val="24"/>
        </w:rPr>
        <w:t xml:space="preserve"> K épületének, </w:t>
      </w:r>
      <w:r w:rsidR="00883668">
        <w:rPr>
          <w:rFonts w:ascii="Garamond" w:hAnsi="Garamond" w:cs="Times New Roman"/>
          <w:sz w:val="24"/>
          <w:szCs w:val="24"/>
        </w:rPr>
        <w:t>B3,</w:t>
      </w:r>
      <w:r w:rsidR="009F585B">
        <w:rPr>
          <w:rFonts w:ascii="Garamond" w:hAnsi="Garamond" w:cs="Times New Roman"/>
          <w:sz w:val="24"/>
          <w:szCs w:val="24"/>
        </w:rPr>
        <w:t xml:space="preserve"> </w:t>
      </w:r>
      <w:r w:rsidR="008E25C3" w:rsidRPr="00865124">
        <w:rPr>
          <w:rFonts w:ascii="Garamond" w:hAnsi="Garamond" w:cs="Times New Roman"/>
          <w:sz w:val="24"/>
          <w:szCs w:val="24"/>
        </w:rPr>
        <w:t>B4</w:t>
      </w:r>
      <w:r w:rsidR="00883668">
        <w:rPr>
          <w:rFonts w:ascii="Garamond" w:hAnsi="Garamond" w:cs="Times New Roman"/>
          <w:sz w:val="24"/>
          <w:szCs w:val="24"/>
        </w:rPr>
        <w:t>, B5, B6, B7, B8, B9, B10, B13, B14</w:t>
      </w:r>
      <w:r w:rsidR="008E25C3" w:rsidRPr="00865124">
        <w:rPr>
          <w:rFonts w:ascii="Garamond" w:hAnsi="Garamond" w:cs="Times New Roman"/>
          <w:sz w:val="24"/>
          <w:szCs w:val="24"/>
        </w:rPr>
        <w:t xml:space="preserve"> épületének</w:t>
      </w:r>
      <w:r w:rsidR="0012310C" w:rsidRPr="00865124">
        <w:rPr>
          <w:rFonts w:ascii="Garamond" w:hAnsi="Garamond" w:cs="Times New Roman"/>
          <w:sz w:val="24"/>
          <w:szCs w:val="24"/>
        </w:rPr>
        <w:t xml:space="preserve"> </w:t>
      </w:r>
      <w:r w:rsidR="00CD0A91" w:rsidRPr="00865124">
        <w:rPr>
          <w:rFonts w:ascii="Garamond" w:hAnsi="Garamond" w:cs="Times New Roman"/>
          <w:sz w:val="24"/>
          <w:szCs w:val="24"/>
        </w:rPr>
        <w:t>t</w:t>
      </w:r>
      <w:r w:rsidR="00520862" w:rsidRPr="00865124">
        <w:rPr>
          <w:rFonts w:ascii="Garamond" w:hAnsi="Garamond" w:cs="Times New Roman"/>
          <w:sz w:val="24"/>
          <w:szCs w:val="24"/>
        </w:rPr>
        <w:t>ervezési és kivitelezési</w:t>
      </w:r>
      <w:r w:rsidR="00F22372">
        <w:rPr>
          <w:rFonts w:ascii="Garamond" w:hAnsi="Garamond" w:cs="Times New Roman"/>
          <w:sz w:val="24"/>
          <w:szCs w:val="24"/>
        </w:rPr>
        <w:t xml:space="preserve"> és bontási</w:t>
      </w:r>
      <w:r w:rsidR="00520862" w:rsidRPr="00865124">
        <w:rPr>
          <w:rFonts w:ascii="Garamond" w:hAnsi="Garamond" w:cs="Times New Roman"/>
          <w:sz w:val="24"/>
          <w:szCs w:val="24"/>
        </w:rPr>
        <w:t xml:space="preserve"> feladatainak </w:t>
      </w:r>
      <w:r w:rsidRPr="00865124">
        <w:rPr>
          <w:rFonts w:ascii="Garamond" w:hAnsi="Garamond" w:cs="Times New Roman"/>
          <w:sz w:val="24"/>
          <w:szCs w:val="24"/>
        </w:rPr>
        <w:t>ellátására</w:t>
      </w:r>
      <w:r w:rsidR="00520862" w:rsidRPr="00865124">
        <w:rPr>
          <w:rFonts w:ascii="Garamond" w:hAnsi="Garamond" w:cs="Times New Roman"/>
          <w:sz w:val="24"/>
          <w:szCs w:val="24"/>
        </w:rPr>
        <w:t xml:space="preserve"> vonatkozó</w:t>
      </w:r>
      <w:r w:rsidRPr="00865124">
        <w:rPr>
          <w:rFonts w:ascii="Garamond" w:hAnsi="Garamond" w:cs="Times New Roman"/>
          <w:sz w:val="24"/>
          <w:szCs w:val="24"/>
        </w:rPr>
        <w:t xml:space="preserve"> Megrendel</w:t>
      </w:r>
      <w:r w:rsidR="00520862" w:rsidRPr="00865124">
        <w:rPr>
          <w:rFonts w:ascii="Garamond" w:hAnsi="Garamond" w:cs="Times New Roman"/>
          <w:sz w:val="24"/>
          <w:szCs w:val="24"/>
        </w:rPr>
        <w:t>ői követelményeket</w:t>
      </w:r>
      <w:r w:rsidRPr="00865124">
        <w:rPr>
          <w:rFonts w:ascii="Garamond" w:hAnsi="Garamond" w:cs="Times New Roman"/>
          <w:sz w:val="24"/>
          <w:szCs w:val="24"/>
        </w:rPr>
        <w:t>, vagyis a m</w:t>
      </w:r>
      <w:r w:rsidR="00520862" w:rsidRPr="00865124">
        <w:rPr>
          <w:rFonts w:ascii="Garamond" w:hAnsi="Garamond" w:cs="Times New Roman"/>
          <w:sz w:val="24"/>
          <w:szCs w:val="24"/>
        </w:rPr>
        <w:t>ű</w:t>
      </w:r>
      <w:r w:rsidRPr="00865124">
        <w:rPr>
          <w:rFonts w:ascii="Garamond" w:hAnsi="Garamond" w:cs="Times New Roman"/>
          <w:sz w:val="24"/>
          <w:szCs w:val="24"/>
        </w:rPr>
        <w:t>szaki leírást tartalmazza.</w:t>
      </w:r>
    </w:p>
    <w:p w14:paraId="3DE99FEF" w14:textId="77777777" w:rsidR="00024176" w:rsidRPr="00865124" w:rsidRDefault="00024176" w:rsidP="008E25C3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A971EF" w14:textId="77777777" w:rsidR="000B6781" w:rsidRPr="00C04550" w:rsidRDefault="000A277B" w:rsidP="00C04550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4" w:name="_Toc466968752"/>
      <w:r w:rsidRPr="00C04550">
        <w:rPr>
          <w:rFonts w:ascii="Garamond" w:hAnsi="Garamond" w:cs="Times New Roman"/>
        </w:rPr>
        <w:t>T</w:t>
      </w:r>
      <w:r w:rsidR="00C04550">
        <w:rPr>
          <w:rFonts w:ascii="Garamond" w:hAnsi="Garamond" w:cs="Times New Roman"/>
        </w:rPr>
        <w:t>ERVEZÉS</w:t>
      </w:r>
      <w:bookmarkEnd w:id="4"/>
    </w:p>
    <w:p w14:paraId="6D84BD0E" w14:textId="77777777" w:rsidR="000A277B" w:rsidRPr="00865124" w:rsidRDefault="000A277B" w:rsidP="005F2449">
      <w:pPr>
        <w:pStyle w:val="Listaszerbekezds"/>
        <w:spacing w:before="120" w:after="0" w:line="240" w:lineRule="auto"/>
        <w:ind w:left="92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1855BD1F" w14:textId="77777777" w:rsidR="00B93BBD" w:rsidRPr="00865124" w:rsidRDefault="003B353C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 feladatát képezi, hogy a kivitelezéshez és </w:t>
      </w:r>
      <w:r w:rsidR="009A7D47" w:rsidRPr="00865124">
        <w:rPr>
          <w:rFonts w:ascii="Garamond" w:hAnsi="Garamond" w:cs="Times New Roman"/>
          <w:sz w:val="24"/>
          <w:szCs w:val="24"/>
        </w:rPr>
        <w:t xml:space="preserve">a használatbavételhez </w:t>
      </w:r>
      <w:r w:rsidRPr="00865124">
        <w:rPr>
          <w:rFonts w:ascii="Garamond" w:hAnsi="Garamond" w:cs="Times New Roman"/>
          <w:sz w:val="24"/>
          <w:szCs w:val="24"/>
        </w:rPr>
        <w:t>szükséges minden tervet (építéstechnológiai, gyártmány és részlettervet), tervrajzot és dokumentációt (</w:t>
      </w:r>
      <w:r w:rsidR="009F679C" w:rsidRPr="00865124">
        <w:rPr>
          <w:rFonts w:ascii="Garamond" w:hAnsi="Garamond" w:cs="Times New Roman"/>
          <w:sz w:val="24"/>
          <w:szCs w:val="24"/>
        </w:rPr>
        <w:t xml:space="preserve">engedélyezési tervek, </w:t>
      </w:r>
      <w:r w:rsidRPr="00865124">
        <w:rPr>
          <w:rFonts w:ascii="Garamond" w:hAnsi="Garamond" w:cs="Times New Roman"/>
          <w:sz w:val="24"/>
          <w:szCs w:val="24"/>
        </w:rPr>
        <w:t xml:space="preserve">kiviteli tervek, megvalósulási tervek,) teljes körűen elkészítsen. </w:t>
      </w:r>
    </w:p>
    <w:p w14:paraId="2C450BA1" w14:textId="77777777" w:rsidR="003B353C" w:rsidRPr="00865124" w:rsidRDefault="003B353C" w:rsidP="00495CF1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teljes körűen felelősséggel tartozik az általa készített dokumentumokban és tervekben foglaltak helyességéért és a vonatkozó szabványokban és egyéb előírásokban foglaltak betartásáért. Bármely a Me</w:t>
      </w:r>
      <w:r w:rsidR="004F6401" w:rsidRPr="00865124">
        <w:rPr>
          <w:rFonts w:ascii="Garamond" w:hAnsi="Garamond" w:cs="Times New Roman"/>
          <w:sz w:val="24"/>
          <w:szCs w:val="24"/>
        </w:rPr>
        <w:t>grendelő</w:t>
      </w:r>
      <w:r w:rsidRPr="00865124">
        <w:rPr>
          <w:rFonts w:ascii="Garamond" w:hAnsi="Garamond" w:cs="Times New Roman"/>
          <w:sz w:val="24"/>
          <w:szCs w:val="24"/>
        </w:rPr>
        <w:t xml:space="preserve"> vagy a Meg</w:t>
      </w:r>
      <w:r w:rsidR="004F6401" w:rsidRPr="00865124">
        <w:rPr>
          <w:rFonts w:ascii="Garamond" w:hAnsi="Garamond" w:cs="Times New Roman"/>
          <w:sz w:val="24"/>
          <w:szCs w:val="24"/>
        </w:rPr>
        <w:t>rendelő</w:t>
      </w:r>
      <w:r w:rsidRPr="00865124">
        <w:rPr>
          <w:rFonts w:ascii="Garamond" w:hAnsi="Garamond" w:cs="Times New Roman"/>
          <w:sz w:val="24"/>
          <w:szCs w:val="24"/>
        </w:rPr>
        <w:t xml:space="preserve"> képviselője által megadott jóváhagyás nem csökkenti a Vállalkozó ez irányú felelősségét. </w:t>
      </w:r>
    </w:p>
    <w:p w14:paraId="6FDBF042" w14:textId="77777777" w:rsidR="003B353C" w:rsidRPr="00865124" w:rsidRDefault="003B353C" w:rsidP="00225427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jelen Követelményekben és a Meg</w:t>
      </w:r>
      <w:r w:rsidR="004F6401" w:rsidRPr="00865124">
        <w:rPr>
          <w:rFonts w:ascii="Garamond" w:hAnsi="Garamond" w:cs="Times New Roman"/>
          <w:sz w:val="24"/>
          <w:szCs w:val="24"/>
        </w:rPr>
        <w:t>rendelő</w:t>
      </w:r>
      <w:r w:rsidRPr="00865124">
        <w:rPr>
          <w:rFonts w:ascii="Garamond" w:hAnsi="Garamond" w:cs="Times New Roman"/>
          <w:sz w:val="24"/>
          <w:szCs w:val="24"/>
        </w:rPr>
        <w:t xml:space="preserve"> tervein feltüntetett minden méret, méretezési, magassági és egyéb adatot a Vállalkozónak méréssel illetve számítással ellenőriznie kell, valamint a tervezéshez és a kivitelezéshez szükséges összes további adatot saját költségére kell megállapítania, és mindezekről köteles a Mérnököt tájékoztatni.</w:t>
      </w:r>
    </w:p>
    <w:p w14:paraId="639D0CD6" w14:textId="77777777" w:rsidR="00234047" w:rsidRPr="00865124" w:rsidRDefault="003B353C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kiviteli terveket, számításokat stb., úgy kell elkészíteni, hogy azok tartalmazzák mindazon adatokat, amelyek kellő részletezettséggel a létesítmény funkciós működését biztosítják (kitűzési adatok, műhely rajzok, stb.). </w:t>
      </w:r>
    </w:p>
    <w:p w14:paraId="1B024722" w14:textId="77777777" w:rsidR="00704E56" w:rsidRPr="00140D43" w:rsidRDefault="00704E56" w:rsidP="00140D43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6FB194" w14:textId="77777777" w:rsidR="00A57AE4" w:rsidRPr="00F222F3" w:rsidRDefault="00542E23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  <w:szCs w:val="24"/>
        </w:rPr>
      </w:pPr>
      <w:bookmarkStart w:id="5" w:name="_Toc466968753"/>
      <w:r w:rsidRPr="00F222F3">
        <w:rPr>
          <w:rFonts w:ascii="Garamond" w:hAnsi="Garamond" w:cs="Times New Roman"/>
          <w:color w:val="2E74B5" w:themeColor="accent1" w:themeShade="BF"/>
          <w:szCs w:val="24"/>
        </w:rPr>
        <w:t>Tervezési feladatok:</w:t>
      </w:r>
      <w:bookmarkEnd w:id="5"/>
    </w:p>
    <w:p w14:paraId="74FC4684" w14:textId="77777777" w:rsidR="00CF263B" w:rsidRPr="00865124" w:rsidRDefault="00CF263B" w:rsidP="005F2449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0D2A284C" w14:textId="77777777" w:rsidR="00155590" w:rsidRPr="00865124" w:rsidRDefault="00A57AE4" w:rsidP="00EB243E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 tervezési feladata </w:t>
      </w:r>
      <w:r w:rsidR="00495CF1" w:rsidRPr="00865124">
        <w:rPr>
          <w:rFonts w:ascii="Garamond" w:hAnsi="Garamond" w:cs="Times New Roman"/>
          <w:sz w:val="24"/>
          <w:szCs w:val="24"/>
        </w:rPr>
        <w:t>az új Kampusz területén belül</w:t>
      </w:r>
      <w:r w:rsidR="009E1073">
        <w:rPr>
          <w:rFonts w:ascii="Garamond" w:hAnsi="Garamond" w:cs="Times New Roman"/>
          <w:sz w:val="24"/>
          <w:szCs w:val="24"/>
        </w:rPr>
        <w:t xml:space="preserve">, természetben a 7805/1 </w:t>
      </w:r>
      <w:proofErr w:type="spellStart"/>
      <w:r w:rsidR="009E1073">
        <w:rPr>
          <w:rFonts w:ascii="Garamond" w:hAnsi="Garamond" w:cs="Times New Roman"/>
          <w:sz w:val="24"/>
          <w:szCs w:val="24"/>
        </w:rPr>
        <w:t>hrsz-ú</w:t>
      </w:r>
      <w:proofErr w:type="spellEnd"/>
      <w:r w:rsidR="009E1073">
        <w:rPr>
          <w:rFonts w:ascii="Garamond" w:hAnsi="Garamond" w:cs="Times New Roman"/>
          <w:sz w:val="24"/>
          <w:szCs w:val="24"/>
        </w:rPr>
        <w:t xml:space="preserve"> az Alkotás és Győri utcák által határolt területen </w:t>
      </w:r>
    </w:p>
    <w:p w14:paraId="2558A648" w14:textId="77777777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meglévő K épület átalakítás</w:t>
      </w:r>
      <w:r w:rsidR="0038783F">
        <w:rPr>
          <w:rFonts w:ascii="Garamond" w:hAnsi="Garamond" w:cs="Times New Roman"/>
          <w:sz w:val="24"/>
          <w:szCs w:val="24"/>
        </w:rPr>
        <w:t>a és bővítése</w:t>
      </w:r>
      <w:r w:rsidRPr="00865124">
        <w:rPr>
          <w:rFonts w:ascii="Garamond" w:hAnsi="Garamond" w:cs="Times New Roman"/>
          <w:sz w:val="24"/>
          <w:szCs w:val="24"/>
        </w:rPr>
        <w:t xml:space="preserve"> központi oktatási épületté;</w:t>
      </w:r>
    </w:p>
    <w:p w14:paraId="54EFD43F" w14:textId="77777777" w:rsidR="00883668" w:rsidRPr="00865124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B3 épület átalakítása irodaházzá;</w:t>
      </w:r>
    </w:p>
    <w:p w14:paraId="0FAE68A7" w14:textId="77777777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meglévő B4 </w:t>
      </w:r>
      <w:r w:rsidRPr="00206D7F">
        <w:rPr>
          <w:rFonts w:ascii="Garamond" w:hAnsi="Garamond" w:cs="Times New Roman"/>
          <w:sz w:val="24"/>
          <w:szCs w:val="24"/>
        </w:rPr>
        <w:t>épület (Teljesítmény-élettani)</w:t>
      </w:r>
      <w:r w:rsidRPr="0086512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laborrá </w:t>
      </w:r>
      <w:r w:rsidRPr="00865124">
        <w:rPr>
          <w:rFonts w:ascii="Garamond" w:hAnsi="Garamond" w:cs="Times New Roman"/>
          <w:sz w:val="24"/>
          <w:szCs w:val="24"/>
        </w:rPr>
        <w:t>történő átalakítás</w:t>
      </w:r>
      <w:r w:rsidR="0038783F">
        <w:rPr>
          <w:rFonts w:ascii="Garamond" w:hAnsi="Garamond" w:cs="Times New Roman"/>
          <w:sz w:val="24"/>
          <w:szCs w:val="24"/>
        </w:rPr>
        <w:t>a</w:t>
      </w:r>
      <w:r w:rsidRPr="00865124">
        <w:rPr>
          <w:rFonts w:ascii="Garamond" w:hAnsi="Garamond" w:cs="Times New Roman"/>
          <w:sz w:val="24"/>
          <w:szCs w:val="24"/>
        </w:rPr>
        <w:t>;</w:t>
      </w:r>
    </w:p>
    <w:p w14:paraId="30F19A7F" w14:textId="77777777" w:rsidR="00883668" w:rsidRPr="00865124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B5 épület átalakítása irodaházzá;</w:t>
      </w:r>
    </w:p>
    <w:p w14:paraId="3FC0CD15" w14:textId="77777777" w:rsidR="00883668" w:rsidRPr="00837E3C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B6 épület átalakítása irodaházzá;</w:t>
      </w:r>
    </w:p>
    <w:p w14:paraId="62887B63" w14:textId="3C007264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meglévő B7 labor épület hátralévő befejező munkái. (Az épületen belül a földszinten és az emeleten egy másik közbeszerzés keretén belül megvalósításra kerül a SAK és NSTI labor)</w:t>
      </w:r>
    </w:p>
    <w:p w14:paraId="28F28039" w14:textId="77777777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meglévő B8 épület bontása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7A2DDCD3" w14:textId="0665152D" w:rsidR="00BB4726" w:rsidRDefault="00BB4726" w:rsidP="00BB4726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meglévő B9 épületben </w:t>
      </w:r>
      <w:proofErr w:type="spellStart"/>
      <w:r>
        <w:rPr>
          <w:rFonts w:ascii="Garamond" w:hAnsi="Garamond" w:cs="Times New Roman"/>
          <w:sz w:val="24"/>
          <w:szCs w:val="24"/>
        </w:rPr>
        <w:t>hőközpont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kialakítása;</w:t>
      </w:r>
    </w:p>
    <w:p w14:paraId="4C7D8DDA" w14:textId="77777777" w:rsidR="00883668" w:rsidRDefault="00883668" w:rsidP="00883668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 meglévő B10 épület bontása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07B7C023" w14:textId="10D42D33" w:rsidR="00883668" w:rsidRPr="00883668" w:rsidRDefault="00883668" w:rsidP="00883668">
      <w:pPr>
        <w:pStyle w:val="Listaszerbekezds"/>
        <w:numPr>
          <w:ilvl w:val="0"/>
          <w:numId w:val="38"/>
        </w:numPr>
        <w:shd w:val="clear" w:color="auto" w:fill="FFFFFF"/>
        <w:spacing w:before="120" w:after="0" w:line="240" w:lineRule="auto"/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meglévő</w:t>
      </w:r>
      <w:r w:rsidRPr="00883668">
        <w:rPr>
          <w:rFonts w:ascii="Garamond" w:hAnsi="Garamond"/>
          <w:sz w:val="24"/>
          <w:szCs w:val="24"/>
        </w:rPr>
        <w:t xml:space="preserve"> B13 épülethez hozzátoldott porta épületrész bontás</w:t>
      </w:r>
      <w:r>
        <w:rPr>
          <w:rFonts w:ascii="Garamond" w:hAnsi="Garamond"/>
          <w:sz w:val="24"/>
          <w:szCs w:val="24"/>
        </w:rPr>
        <w:t>a</w:t>
      </w:r>
      <w:r w:rsidRPr="00883668">
        <w:rPr>
          <w:rFonts w:ascii="Garamond" w:hAnsi="Garamond"/>
          <w:sz w:val="24"/>
          <w:szCs w:val="24"/>
        </w:rPr>
        <w:t xml:space="preserve">, csak </w:t>
      </w:r>
      <w:r w:rsidR="0038783F">
        <w:rPr>
          <w:rFonts w:ascii="Garamond" w:hAnsi="Garamond"/>
          <w:sz w:val="24"/>
          <w:szCs w:val="24"/>
        </w:rPr>
        <w:t xml:space="preserve">a műemléki védettség alá tartozó </w:t>
      </w:r>
      <w:r>
        <w:rPr>
          <w:rFonts w:ascii="Garamond" w:hAnsi="Garamond"/>
          <w:sz w:val="24"/>
          <w:szCs w:val="24"/>
        </w:rPr>
        <w:t>épület kerül felújítása;</w:t>
      </w:r>
    </w:p>
    <w:p w14:paraId="4628349C" w14:textId="36D6A936" w:rsidR="003462E0" w:rsidRPr="004571DA" w:rsidRDefault="00883668" w:rsidP="004571DA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meglévő B14 épület átalakítása </w:t>
      </w:r>
      <w:proofErr w:type="spellStart"/>
      <w:r>
        <w:rPr>
          <w:rFonts w:ascii="Garamond" w:hAnsi="Garamond" w:cs="Times New Roman"/>
          <w:sz w:val="24"/>
          <w:szCs w:val="24"/>
        </w:rPr>
        <w:t>apartmanházzá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14:paraId="2C3A6BF0" w14:textId="58D87B42" w:rsidR="003462E0" w:rsidRPr="00B54DDF" w:rsidRDefault="003462E0" w:rsidP="003462E0">
      <w:pPr>
        <w:pStyle w:val="Listaszerbekezds"/>
        <w:numPr>
          <w:ilvl w:val="0"/>
          <w:numId w:val="38"/>
        </w:numPr>
        <w:rPr>
          <w:rFonts w:ascii="Garamond" w:hAnsi="Garamond" w:cs="Times New Roman"/>
          <w:sz w:val="24"/>
          <w:szCs w:val="24"/>
        </w:rPr>
      </w:pPr>
      <w:r w:rsidRPr="00B54DDF">
        <w:rPr>
          <w:rFonts w:ascii="Garamond" w:hAnsi="Garamond" w:cs="Times New Roman"/>
          <w:sz w:val="24"/>
          <w:szCs w:val="24"/>
        </w:rPr>
        <w:t>Opció: a meglévő A10 épület átalakítása tudásközponttá;</w:t>
      </w:r>
    </w:p>
    <w:p w14:paraId="11CFFBE2" w14:textId="77777777" w:rsidR="00AC6D2C" w:rsidRPr="00206D7F" w:rsidRDefault="00805AB7" w:rsidP="00805AB7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206D7F">
        <w:rPr>
          <w:rFonts w:ascii="Garamond" w:hAnsi="Garamond" w:cs="Times New Roman"/>
          <w:sz w:val="24"/>
          <w:szCs w:val="24"/>
        </w:rPr>
        <w:t>engedélyes</w:t>
      </w:r>
      <w:proofErr w:type="gramEnd"/>
      <w:r w:rsidRPr="00206D7F">
        <w:rPr>
          <w:rFonts w:ascii="Garamond" w:hAnsi="Garamond" w:cs="Times New Roman"/>
          <w:sz w:val="24"/>
          <w:szCs w:val="24"/>
        </w:rPr>
        <w:t xml:space="preserve"> terveinek, </w:t>
      </w:r>
      <w:r w:rsidR="00BD6949" w:rsidRPr="00206D7F">
        <w:rPr>
          <w:rFonts w:ascii="Garamond" w:hAnsi="Garamond" w:cs="Times New Roman"/>
          <w:sz w:val="24"/>
          <w:szCs w:val="24"/>
        </w:rPr>
        <w:t>kiviteli terveinek és megvalósulási terveinek az elkészítése.</w:t>
      </w:r>
    </w:p>
    <w:p w14:paraId="72FEBF73" w14:textId="30B55CC8" w:rsidR="002E1ED5" w:rsidRPr="00206D7F" w:rsidRDefault="00593E82" w:rsidP="005F2449">
      <w:pPr>
        <w:pStyle w:val="Listaszerbekezds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06D7F">
        <w:rPr>
          <w:rFonts w:ascii="Garamond" w:hAnsi="Garamond" w:cs="Times New Roman"/>
          <w:sz w:val="24"/>
          <w:szCs w:val="24"/>
        </w:rPr>
        <w:t>Az alábbiakban felsorolt</w:t>
      </w:r>
      <w:r w:rsidR="00542E23" w:rsidRPr="00206D7F">
        <w:rPr>
          <w:rFonts w:ascii="Garamond" w:hAnsi="Garamond" w:cs="Times New Roman"/>
          <w:sz w:val="24"/>
          <w:szCs w:val="24"/>
        </w:rPr>
        <w:t xml:space="preserve"> tervek elké</w:t>
      </w:r>
      <w:r w:rsidR="007D7296" w:rsidRPr="00206D7F">
        <w:rPr>
          <w:rFonts w:ascii="Garamond" w:hAnsi="Garamond" w:cs="Times New Roman"/>
          <w:sz w:val="24"/>
          <w:szCs w:val="24"/>
        </w:rPr>
        <w:t>szítése</w:t>
      </w:r>
      <w:r w:rsidR="00542E23" w:rsidRPr="00206D7F">
        <w:rPr>
          <w:rFonts w:ascii="Garamond" w:hAnsi="Garamond" w:cs="Times New Roman"/>
          <w:sz w:val="24"/>
          <w:szCs w:val="24"/>
        </w:rPr>
        <w:t xml:space="preserve">, </w:t>
      </w:r>
      <w:r w:rsidR="00542E23" w:rsidRPr="00091177">
        <w:rPr>
          <w:rFonts w:ascii="Garamond" w:hAnsi="Garamond" w:cs="Times New Roman"/>
          <w:sz w:val="24"/>
          <w:szCs w:val="24"/>
        </w:rPr>
        <w:t>és</w:t>
      </w:r>
      <w:r w:rsidR="00542E23" w:rsidRPr="00091177">
        <w:rPr>
          <w:rFonts w:ascii="Garamond" w:hAnsi="Garamond" w:cs="Times New Roman"/>
          <w:b/>
          <w:sz w:val="24"/>
          <w:szCs w:val="24"/>
        </w:rPr>
        <w:t xml:space="preserve"> árazott költségvetési kiírás készítése</w:t>
      </w:r>
      <w:r w:rsidR="004E6972" w:rsidRPr="00091177">
        <w:rPr>
          <w:rFonts w:ascii="Garamond" w:hAnsi="Garamond" w:cs="Times New Roman"/>
          <w:b/>
          <w:sz w:val="24"/>
          <w:szCs w:val="24"/>
        </w:rPr>
        <w:t>.</w:t>
      </w:r>
    </w:p>
    <w:p w14:paraId="3203A161" w14:textId="77777777" w:rsidR="002E1ED5" w:rsidRPr="00206D7F" w:rsidRDefault="00401309" w:rsidP="00BD6949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06D7F">
        <w:rPr>
          <w:rFonts w:ascii="Garamond" w:hAnsi="Garamond" w:cs="Times New Roman"/>
          <w:sz w:val="24"/>
          <w:szCs w:val="24"/>
        </w:rPr>
        <w:t>építési engedélyezési</w:t>
      </w:r>
      <w:r w:rsidR="00BD6949" w:rsidRPr="00206D7F">
        <w:rPr>
          <w:rFonts w:ascii="Garamond" w:hAnsi="Garamond" w:cs="Times New Roman"/>
          <w:sz w:val="24"/>
          <w:szCs w:val="24"/>
        </w:rPr>
        <w:t xml:space="preserve"> tervek</w:t>
      </w:r>
      <w:r w:rsidRPr="00206D7F">
        <w:rPr>
          <w:rFonts w:ascii="Garamond" w:hAnsi="Garamond" w:cs="Times New Roman"/>
          <w:sz w:val="24"/>
          <w:szCs w:val="24"/>
        </w:rPr>
        <w:t xml:space="preserve"> és hatósági engedélyeztetés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5052D0CB" w14:textId="77777777" w:rsidR="00593E82" w:rsidRPr="00865124" w:rsidRDefault="00593E82" w:rsidP="00BD5B56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06D7F">
        <w:rPr>
          <w:rFonts w:ascii="Garamond" w:hAnsi="Garamond" w:cs="Times New Roman"/>
          <w:sz w:val="24"/>
          <w:szCs w:val="24"/>
        </w:rPr>
        <w:t>labortechnológiai tervek</w:t>
      </w:r>
      <w:r w:rsidR="00D801C0" w:rsidRPr="00206D7F">
        <w:rPr>
          <w:rFonts w:ascii="Garamond" w:hAnsi="Garamond" w:cs="Times New Roman"/>
          <w:sz w:val="24"/>
          <w:szCs w:val="24"/>
        </w:rPr>
        <w:t xml:space="preserve"> (</w:t>
      </w:r>
      <w:r w:rsidR="00D41EB3" w:rsidRPr="00206D7F">
        <w:rPr>
          <w:rFonts w:ascii="Garamond" w:hAnsi="Garamond" w:cs="Times New Roman"/>
          <w:sz w:val="24"/>
          <w:szCs w:val="24"/>
        </w:rPr>
        <w:t>Teljesítmény-élettani labor</w:t>
      </w:r>
      <w:r w:rsidR="00D801C0">
        <w:rPr>
          <w:rFonts w:ascii="Garamond" w:hAnsi="Garamond" w:cs="Times New Roman"/>
          <w:sz w:val="24"/>
          <w:szCs w:val="24"/>
        </w:rPr>
        <w:t>)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1420CB53" w14:textId="77777777" w:rsidR="0038783F" w:rsidRDefault="00593E82" w:rsidP="0038783F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bejelentés-kötelezettséghez tervek</w:t>
      </w:r>
      <w:r w:rsidR="0038783F">
        <w:rPr>
          <w:rFonts w:ascii="Garamond" w:hAnsi="Garamond" w:cs="Times New Roman"/>
          <w:sz w:val="24"/>
          <w:szCs w:val="24"/>
        </w:rPr>
        <w:t xml:space="preserve">, </w:t>
      </w:r>
      <w:r w:rsidR="0038783F" w:rsidRPr="00865124">
        <w:rPr>
          <w:rFonts w:ascii="Garamond" w:hAnsi="Garamond" w:cs="Times New Roman"/>
          <w:sz w:val="24"/>
          <w:szCs w:val="24"/>
        </w:rPr>
        <w:t>műemlékvédelmi egyeztetés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4924DEE2" w14:textId="6426527C" w:rsidR="00593E82" w:rsidRPr="00865124" w:rsidRDefault="00593E82" w:rsidP="00BD5B56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kiviteli tervek (</w:t>
      </w:r>
      <w:r w:rsidR="00D72BAB" w:rsidRPr="00865124">
        <w:rPr>
          <w:rFonts w:ascii="Garamond" w:hAnsi="Garamond" w:cs="Times New Roman"/>
          <w:sz w:val="24"/>
          <w:szCs w:val="24"/>
        </w:rPr>
        <w:t xml:space="preserve">bontás, átépítés, </w:t>
      </w:r>
      <w:r w:rsidR="003B514A" w:rsidRPr="00865124">
        <w:rPr>
          <w:rFonts w:ascii="Garamond" w:hAnsi="Garamond" w:cs="Times New Roman"/>
          <w:sz w:val="24"/>
          <w:szCs w:val="24"/>
        </w:rPr>
        <w:t>minden szakágban</w:t>
      </w:r>
      <w:r w:rsidR="00155590">
        <w:rPr>
          <w:rFonts w:ascii="Garamond" w:hAnsi="Garamond" w:cs="Times New Roman"/>
          <w:sz w:val="24"/>
          <w:szCs w:val="24"/>
        </w:rPr>
        <w:t>,</w:t>
      </w:r>
      <w:r w:rsidR="00817C96">
        <w:rPr>
          <w:rFonts w:ascii="Garamond" w:hAnsi="Garamond" w:cs="Times New Roman"/>
          <w:sz w:val="24"/>
          <w:szCs w:val="24"/>
        </w:rPr>
        <w:t xml:space="preserve"> különösen fontos az</w:t>
      </w:r>
      <w:r w:rsidR="00155590">
        <w:rPr>
          <w:rFonts w:ascii="Garamond" w:hAnsi="Garamond" w:cs="Times New Roman"/>
          <w:sz w:val="24"/>
          <w:szCs w:val="24"/>
        </w:rPr>
        <w:t xml:space="preserve"> oktatástechnológia, belsőépítészet</w:t>
      </w:r>
      <w:r w:rsidR="00A407BA">
        <w:rPr>
          <w:rFonts w:ascii="Garamond" w:hAnsi="Garamond" w:cs="Times New Roman"/>
          <w:sz w:val="24"/>
          <w:szCs w:val="24"/>
        </w:rPr>
        <w:t>, konyhatechnológia, sporttechnológia</w:t>
      </w:r>
      <w:r w:rsidR="0038783F">
        <w:rPr>
          <w:rFonts w:ascii="Garamond" w:hAnsi="Garamond" w:cs="Times New Roman"/>
          <w:sz w:val="24"/>
          <w:szCs w:val="24"/>
        </w:rPr>
        <w:t>, stb.</w:t>
      </w:r>
      <w:r w:rsidRPr="00865124">
        <w:rPr>
          <w:rFonts w:ascii="Garamond" w:hAnsi="Garamond" w:cs="Times New Roman"/>
          <w:sz w:val="24"/>
          <w:szCs w:val="24"/>
        </w:rPr>
        <w:t>)</w:t>
      </w:r>
      <w:r w:rsidR="0038783F">
        <w:rPr>
          <w:rFonts w:ascii="Garamond" w:hAnsi="Garamond" w:cs="Times New Roman"/>
          <w:sz w:val="24"/>
          <w:szCs w:val="24"/>
        </w:rPr>
        <w:t>,</w:t>
      </w:r>
    </w:p>
    <w:p w14:paraId="268752A1" w14:textId="77777777" w:rsidR="0038783F" w:rsidRPr="00865124" w:rsidRDefault="0038783F" w:rsidP="00BD5B56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megújuló energetikai hatékonysági vizsgálat és tervei, </w:t>
      </w:r>
    </w:p>
    <w:p w14:paraId="3079ABC1" w14:textId="77777777" w:rsidR="00234047" w:rsidRPr="00865124" w:rsidRDefault="00234047" w:rsidP="00BD5B56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megvalósulási tervek</w:t>
      </w:r>
      <w:r w:rsidR="003B514A" w:rsidRPr="00865124">
        <w:rPr>
          <w:rFonts w:ascii="Garamond" w:hAnsi="Garamond" w:cs="Times New Roman"/>
          <w:sz w:val="24"/>
          <w:szCs w:val="24"/>
        </w:rPr>
        <w:t xml:space="preserve"> (minden szakágban)</w:t>
      </w:r>
      <w:r w:rsidR="001E4872">
        <w:rPr>
          <w:rFonts w:ascii="Garamond" w:hAnsi="Garamond" w:cs="Times New Roman"/>
          <w:sz w:val="24"/>
          <w:szCs w:val="24"/>
        </w:rPr>
        <w:t>,</w:t>
      </w:r>
    </w:p>
    <w:p w14:paraId="46BEC69B" w14:textId="77777777" w:rsidR="00234047" w:rsidRPr="00865124" w:rsidRDefault="00234047" w:rsidP="00BD5B56">
      <w:pPr>
        <w:pStyle w:val="Listaszerbekezds"/>
        <w:numPr>
          <w:ilvl w:val="0"/>
          <w:numId w:val="6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egyéb tervek</w:t>
      </w:r>
      <w:r w:rsidR="00401309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401309">
        <w:rPr>
          <w:rFonts w:ascii="Garamond" w:hAnsi="Garamond" w:cs="Times New Roman"/>
          <w:sz w:val="24"/>
          <w:szCs w:val="24"/>
        </w:rPr>
        <w:t>pl</w:t>
      </w:r>
      <w:proofErr w:type="spellEnd"/>
      <w:proofErr w:type="gramStart"/>
      <w:r w:rsidR="00401309">
        <w:rPr>
          <w:rFonts w:ascii="Garamond" w:hAnsi="Garamond" w:cs="Times New Roman"/>
          <w:sz w:val="24"/>
          <w:szCs w:val="24"/>
        </w:rPr>
        <w:t>:.</w:t>
      </w:r>
      <w:proofErr w:type="gramEnd"/>
      <w:r w:rsidR="00401309">
        <w:rPr>
          <w:rFonts w:ascii="Garamond" w:hAnsi="Garamond" w:cs="Times New Roman"/>
          <w:sz w:val="24"/>
          <w:szCs w:val="24"/>
        </w:rPr>
        <w:t>gyártmánytervek)</w:t>
      </w:r>
      <w:r w:rsidRPr="00865124">
        <w:rPr>
          <w:rFonts w:ascii="Garamond" w:hAnsi="Garamond" w:cs="Times New Roman"/>
          <w:sz w:val="24"/>
          <w:szCs w:val="24"/>
        </w:rPr>
        <w:t>, dokumentációk</w:t>
      </w:r>
      <w:r w:rsidR="001E4872">
        <w:rPr>
          <w:rFonts w:ascii="Garamond" w:hAnsi="Garamond" w:cs="Times New Roman"/>
          <w:sz w:val="24"/>
          <w:szCs w:val="24"/>
        </w:rPr>
        <w:t>.</w:t>
      </w:r>
    </w:p>
    <w:p w14:paraId="1FD60AB1" w14:textId="77777777" w:rsidR="00593E82" w:rsidRPr="00865124" w:rsidRDefault="00593E82" w:rsidP="005F2449">
      <w:pPr>
        <w:pStyle w:val="Listaszerbekezds"/>
        <w:spacing w:before="120" w:after="0" w:line="240" w:lineRule="auto"/>
        <w:ind w:left="1080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164EEBB" w14:textId="77777777" w:rsidR="002E1ED5" w:rsidRPr="00865124" w:rsidRDefault="00542E23" w:rsidP="003D236E">
      <w:pPr>
        <w:pStyle w:val="Listaszerbekezds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a</w:t>
      </w:r>
      <w:r w:rsidR="0038783F">
        <w:rPr>
          <w:rFonts w:ascii="Garamond" w:hAnsi="Garamond" w:cs="Times New Roman"/>
          <w:sz w:val="24"/>
          <w:szCs w:val="24"/>
        </w:rPr>
        <w:t>)</w:t>
      </w:r>
      <w:r w:rsidRPr="00865124">
        <w:rPr>
          <w:rFonts w:ascii="Garamond" w:hAnsi="Garamond" w:cs="Times New Roman"/>
          <w:sz w:val="24"/>
          <w:szCs w:val="24"/>
        </w:rPr>
        <w:t xml:space="preserve"> pontban meghatározott valamennyi terv elkészítése a hatályos törvények, jogszabályok, rendeletek és a szakági kamarai előírásoknak megfelelően</w:t>
      </w:r>
      <w:r w:rsidR="002E1ED5" w:rsidRPr="00865124">
        <w:rPr>
          <w:rFonts w:ascii="Garamond" w:hAnsi="Garamond" w:cs="Times New Roman"/>
          <w:sz w:val="24"/>
          <w:szCs w:val="24"/>
        </w:rPr>
        <w:t>, valamint a magyar szabványok, irányelvek előírásainak figyelembevételével és az építés kivitelezés általános és elismert szabályai szerint történik.</w:t>
      </w:r>
    </w:p>
    <w:p w14:paraId="2C56AD89" w14:textId="2CC4E6E7" w:rsidR="00CF263B" w:rsidRPr="00E240D0" w:rsidRDefault="00A9426E" w:rsidP="00A9426E">
      <w:pPr>
        <w:pStyle w:val="Listaszerbekezds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terveket</w:t>
      </w:r>
      <w:ins w:id="6" w:author="Fónagy Júlia" w:date="2016-12-14T12:18:00Z">
        <w:r w:rsidRPr="00865124">
          <w:rPr>
            <w:rFonts w:ascii="Garamond" w:hAnsi="Garamond" w:cs="Times New Roman"/>
            <w:sz w:val="24"/>
            <w:szCs w:val="24"/>
          </w:rPr>
          <w:t xml:space="preserve"> </w:t>
        </w:r>
        <w:r>
          <w:rPr>
            <w:rFonts w:ascii="Garamond" w:hAnsi="Garamond" w:cs="Times New Roman"/>
            <w:sz w:val="24"/>
            <w:szCs w:val="24"/>
          </w:rPr>
          <w:t>a vonatkozó jogszabályoknak megfelelően, különösen</w:t>
        </w:r>
      </w:ins>
      <w:r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az építésügyi és építésfelügyeleti hatósági eljárásokról és ellenőrzésekről, valamint az építésügyi hatósági szolgáltatásokról szóló 312/2012. (XI. 8.) </w:t>
      </w:r>
      <w:r w:rsidRPr="00E240D0">
        <w:rPr>
          <w:rFonts w:ascii="Garamond" w:hAnsi="Garamond" w:cs="Times New Roman"/>
          <w:sz w:val="24"/>
          <w:szCs w:val="24"/>
        </w:rPr>
        <w:t>Korm. rendelet</w:t>
      </w:r>
      <w:del w:id="7" w:author="Fónagy Júlia" w:date="2016-12-14T12:18:00Z">
        <w:r w:rsidR="002E1ED5" w:rsidRPr="00865124">
          <w:rPr>
            <w:rFonts w:ascii="Garamond" w:hAnsi="Garamond" w:cs="Times New Roman"/>
            <w:sz w:val="24"/>
            <w:szCs w:val="24"/>
          </w:rPr>
          <w:delText xml:space="preserve"> szerint kell készíteni</w:delText>
        </w:r>
      </w:del>
      <w:ins w:id="8" w:author="Fónagy Júlia" w:date="2016-12-14T12:18:00Z">
        <w:r w:rsidRPr="00E240D0">
          <w:rPr>
            <w:rFonts w:ascii="Garamond" w:hAnsi="Garamond" w:cs="Times New Roman"/>
            <w:sz w:val="24"/>
            <w:szCs w:val="24"/>
          </w:rPr>
          <w:t xml:space="preserve">, a 191/2009 (IX.15.) </w:t>
        </w:r>
        <w:proofErr w:type="spellStart"/>
        <w:r w:rsidRPr="00E240D0">
          <w:rPr>
            <w:rFonts w:ascii="Garamond" w:hAnsi="Garamond" w:cs="Times New Roman"/>
            <w:sz w:val="24"/>
            <w:szCs w:val="24"/>
          </w:rPr>
          <w:t>Korm.rendelet</w:t>
        </w:r>
        <w:proofErr w:type="spellEnd"/>
        <w:r w:rsidRPr="00E240D0">
          <w:rPr>
            <w:rFonts w:ascii="Garamond" w:hAnsi="Garamond" w:cs="Times New Roman"/>
            <w:sz w:val="24"/>
            <w:szCs w:val="24"/>
          </w:rPr>
          <w:t>, a 322/2015 (X.30.) Korm. rendelet</w:t>
        </w:r>
      </w:ins>
      <w:r w:rsidRPr="00E240D0">
        <w:rPr>
          <w:rFonts w:ascii="Garamond" w:hAnsi="Garamond" w:cs="Times New Roman"/>
          <w:sz w:val="24"/>
          <w:szCs w:val="24"/>
        </w:rPr>
        <w:t xml:space="preserve">, továbbá </w:t>
      </w:r>
      <w:del w:id="9" w:author="Fónagy Júlia" w:date="2016-12-14T12:18:00Z">
        <w:r w:rsidR="002E1ED5" w:rsidRPr="00865124">
          <w:rPr>
            <w:rFonts w:ascii="Garamond" w:hAnsi="Garamond" w:cs="Times New Roman"/>
            <w:sz w:val="24"/>
            <w:szCs w:val="24"/>
          </w:rPr>
          <w:delText xml:space="preserve">a tervezést </w:delText>
        </w:r>
      </w:del>
      <w:r w:rsidRPr="00E240D0">
        <w:rPr>
          <w:rFonts w:ascii="Garamond" w:hAnsi="Garamond" w:cs="Times New Roman"/>
          <w:sz w:val="24"/>
          <w:szCs w:val="24"/>
        </w:rPr>
        <w:t>olyan mélységgel és részletezettséggel kell elkészíteni, hogy azok alapján</w:t>
      </w:r>
      <w:ins w:id="10" w:author="Fónagy Júlia" w:date="2016-12-14T12:18:00Z">
        <w:r w:rsidRPr="00E240D0">
          <w:rPr>
            <w:rFonts w:ascii="Garamond" w:hAnsi="Garamond" w:cs="Times New Roman"/>
            <w:sz w:val="24"/>
            <w:szCs w:val="24"/>
          </w:rPr>
          <w:t xml:space="preserve"> a létesítmény megkapja az összes szükséges engedélyt, és</w:t>
        </w:r>
      </w:ins>
      <w:r w:rsidRPr="00E240D0">
        <w:rPr>
          <w:rFonts w:ascii="Garamond" w:hAnsi="Garamond" w:cs="Times New Roman"/>
          <w:sz w:val="24"/>
          <w:szCs w:val="24"/>
        </w:rPr>
        <w:t xml:space="preserve"> a kivitelezendő feladat minden külön magyarázat nélkül, egyértelműen elvégezhető legyen.</w:t>
      </w:r>
    </w:p>
    <w:p w14:paraId="2B2DB6E5" w14:textId="77777777" w:rsidR="004B7391" w:rsidRPr="00D86B7A" w:rsidRDefault="004B7391" w:rsidP="00D86B7A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/>
          <w:sz w:val="24"/>
        </w:rPr>
      </w:pPr>
    </w:p>
    <w:p w14:paraId="144C21A9" w14:textId="77777777" w:rsidR="00203C0C" w:rsidRPr="00F222F3" w:rsidRDefault="00203C0C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11" w:name="_Toc466968754"/>
      <w:r w:rsidRPr="00F222F3">
        <w:rPr>
          <w:rFonts w:ascii="Garamond" w:hAnsi="Garamond" w:cs="Times New Roman"/>
          <w:color w:val="2E74B5" w:themeColor="accent1" w:themeShade="BF"/>
        </w:rPr>
        <w:t>Általános elvek, elvárások a tervezéssel kapcsolatosan</w:t>
      </w:r>
      <w:bookmarkEnd w:id="11"/>
    </w:p>
    <w:p w14:paraId="47B40F69" w14:textId="77777777" w:rsidR="00203C0C" w:rsidRPr="00865124" w:rsidRDefault="00203C0C" w:rsidP="005F2449">
      <w:pPr>
        <w:pStyle w:val="Listaszerbekezds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61BFFFC4" w14:textId="77777777" w:rsidR="006B6DB9" w:rsidRPr="004B7391" w:rsidRDefault="00203C0C" w:rsidP="00D86B7A">
      <w:pPr>
        <w:spacing w:before="12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4B7391">
        <w:rPr>
          <w:rFonts w:ascii="Garamond" w:hAnsi="Garamond" w:cs="Times New Roman"/>
          <w:sz w:val="24"/>
          <w:szCs w:val="24"/>
        </w:rPr>
        <w:t>A műszaki tervdokumentációk az alábbi bontásban kerüljenek leszállításra:</w:t>
      </w:r>
    </w:p>
    <w:p w14:paraId="617746E1" w14:textId="4BF6632E" w:rsidR="004B7391" w:rsidRPr="00980FA8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980FA8">
        <w:rPr>
          <w:rFonts w:ascii="Garamond" w:hAnsi="Garamond" w:cs="Times New Roman"/>
          <w:sz w:val="24"/>
          <w:szCs w:val="24"/>
        </w:rPr>
        <w:t>Talajmechanikai szakvélemény</w:t>
      </w:r>
      <w:ins w:id="12" w:author="Fónagy Júlia" w:date="2016-12-14T12:18:00Z">
        <w:r w:rsidRPr="00980FA8">
          <w:rPr>
            <w:rFonts w:ascii="Garamond" w:hAnsi="Garamond" w:cs="Times New Roman"/>
            <w:sz w:val="24"/>
            <w:szCs w:val="24"/>
          </w:rPr>
          <w:t xml:space="preserve"> (talajvizsgálati jelentés és </w:t>
        </w:r>
        <w:proofErr w:type="spellStart"/>
        <w:r w:rsidRPr="00980FA8">
          <w:rPr>
            <w:rFonts w:ascii="Garamond" w:hAnsi="Garamond" w:cs="Times New Roman"/>
            <w:sz w:val="24"/>
            <w:szCs w:val="24"/>
          </w:rPr>
          <w:t>geotechnikai</w:t>
        </w:r>
        <w:proofErr w:type="spellEnd"/>
        <w:r w:rsidRPr="00980FA8">
          <w:rPr>
            <w:rFonts w:ascii="Garamond" w:hAnsi="Garamond" w:cs="Times New Roman"/>
            <w:sz w:val="24"/>
            <w:szCs w:val="24"/>
          </w:rPr>
          <w:t xml:space="preserve"> terv)</w:t>
        </w:r>
      </w:ins>
    </w:p>
    <w:p w14:paraId="37E70B7E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Geodéziai kitűzési terv</w:t>
      </w:r>
    </w:p>
    <w:p w14:paraId="35B0ADE0" w14:textId="77777777" w:rsidR="004B7391" w:rsidRPr="00980FA8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980FA8">
        <w:rPr>
          <w:rFonts w:ascii="Garamond" w:hAnsi="Garamond" w:cs="Times New Roman"/>
          <w:sz w:val="24"/>
          <w:szCs w:val="24"/>
        </w:rPr>
        <w:t>Organizációs terv</w:t>
      </w:r>
    </w:p>
    <w:p w14:paraId="560B40B1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Bontási terv</w:t>
      </w:r>
    </w:p>
    <w:p w14:paraId="18DAEAB6" w14:textId="77777777" w:rsidR="00F732C2" w:rsidRPr="00865124" w:rsidRDefault="00F732C2" w:rsidP="004571DA">
      <w:pPr>
        <w:pStyle w:val="Listaszerbekezds"/>
        <w:numPr>
          <w:ilvl w:val="0"/>
          <w:numId w:val="43"/>
        </w:numPr>
        <w:rPr>
          <w:del w:id="13" w:author="Fónagy Júlia" w:date="2016-12-14T12:18:00Z"/>
          <w:rFonts w:ascii="Garamond" w:hAnsi="Garamond" w:cs="Times New Roman"/>
          <w:sz w:val="24"/>
          <w:szCs w:val="24"/>
        </w:rPr>
      </w:pPr>
      <w:del w:id="14" w:author="Fónagy Júlia" w:date="2016-12-14T12:18:00Z">
        <w:r w:rsidRPr="00865124">
          <w:rPr>
            <w:rFonts w:ascii="Garamond" w:hAnsi="Garamond" w:cs="Times New Roman"/>
            <w:sz w:val="24"/>
            <w:szCs w:val="24"/>
          </w:rPr>
          <w:delText>Tartószerkezet</w:delText>
        </w:r>
      </w:del>
    </w:p>
    <w:p w14:paraId="08BDA9BC" w14:textId="77777777" w:rsidR="004B7391" w:rsidRPr="00865124" w:rsidRDefault="004B7391" w:rsidP="004B7391">
      <w:pPr>
        <w:pStyle w:val="Listaszerbekezds"/>
        <w:numPr>
          <w:ilvl w:val="0"/>
          <w:numId w:val="6"/>
        </w:numPr>
        <w:rPr>
          <w:ins w:id="15" w:author="Fónagy Júlia" w:date="2016-12-14T12:18:00Z"/>
          <w:rFonts w:ascii="Garamond" w:hAnsi="Garamond" w:cs="Times New Roman"/>
          <w:sz w:val="24"/>
          <w:szCs w:val="24"/>
        </w:rPr>
      </w:pPr>
      <w:ins w:id="16" w:author="Fónagy Júlia" w:date="2016-12-14T12:18:00Z">
        <w:r w:rsidRPr="00865124">
          <w:rPr>
            <w:rFonts w:ascii="Garamond" w:hAnsi="Garamond" w:cs="Times New Roman"/>
            <w:sz w:val="24"/>
            <w:szCs w:val="24"/>
          </w:rPr>
          <w:t>Tartószerkezeti tervek</w:t>
        </w:r>
      </w:ins>
    </w:p>
    <w:p w14:paraId="6F254632" w14:textId="77777777" w:rsidR="004B7391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Építészet</w:t>
      </w:r>
    </w:p>
    <w:p w14:paraId="216B03D6" w14:textId="77777777" w:rsidR="00155590" w:rsidRPr="00865124" w:rsidRDefault="00155590" w:rsidP="004571DA">
      <w:pPr>
        <w:pStyle w:val="Listaszerbekezds"/>
        <w:numPr>
          <w:ilvl w:val="0"/>
          <w:numId w:val="43"/>
        </w:numPr>
        <w:rPr>
          <w:del w:id="17" w:author="Fónagy Júlia" w:date="2016-12-14T12:18:00Z"/>
          <w:rFonts w:ascii="Garamond" w:hAnsi="Garamond" w:cs="Times New Roman"/>
          <w:sz w:val="24"/>
          <w:szCs w:val="24"/>
        </w:rPr>
      </w:pPr>
      <w:del w:id="18" w:author="Fónagy Júlia" w:date="2016-12-14T12:18:00Z">
        <w:r>
          <w:rPr>
            <w:rFonts w:ascii="Garamond" w:hAnsi="Garamond" w:cs="Times New Roman"/>
            <w:sz w:val="24"/>
            <w:szCs w:val="24"/>
          </w:rPr>
          <w:delText>Belsőépítészet</w:delText>
        </w:r>
      </w:del>
    </w:p>
    <w:p w14:paraId="0402CF26" w14:textId="77777777" w:rsidR="004B7391" w:rsidRPr="00E240D0" w:rsidRDefault="004B7391" w:rsidP="004B7391">
      <w:pPr>
        <w:pStyle w:val="Listaszerbekezds"/>
        <w:numPr>
          <w:ilvl w:val="0"/>
          <w:numId w:val="6"/>
        </w:numPr>
        <w:rPr>
          <w:ins w:id="19" w:author="Fónagy Júlia" w:date="2016-12-14T12:18:00Z"/>
          <w:rFonts w:ascii="Garamond" w:hAnsi="Garamond" w:cs="Times New Roman"/>
          <w:sz w:val="24"/>
          <w:szCs w:val="24"/>
        </w:rPr>
      </w:pPr>
      <w:ins w:id="20" w:author="Fónagy Júlia" w:date="2016-12-14T12:18:00Z">
        <w:r w:rsidRPr="00E240D0">
          <w:rPr>
            <w:rFonts w:ascii="Garamond" w:hAnsi="Garamond" w:cs="Times New Roman"/>
            <w:sz w:val="24"/>
            <w:szCs w:val="24"/>
          </w:rPr>
          <w:t xml:space="preserve">Belsőépítészet, a létesítmény információs rendszerének tervei (beleértve a tájékoztató táblák, feliratok, elektronikus tájékoztató rendszerek terveit), </w:t>
        </w:r>
        <w:proofErr w:type="gramStart"/>
        <w:r w:rsidRPr="00E240D0">
          <w:rPr>
            <w:rFonts w:ascii="Garamond" w:hAnsi="Garamond" w:cs="Times New Roman"/>
            <w:sz w:val="24"/>
            <w:szCs w:val="24"/>
          </w:rPr>
          <w:t>A</w:t>
        </w:r>
        <w:proofErr w:type="gramEnd"/>
        <w:r w:rsidRPr="00E240D0">
          <w:rPr>
            <w:rFonts w:ascii="Garamond" w:hAnsi="Garamond" w:cs="Times New Roman"/>
            <w:sz w:val="24"/>
            <w:szCs w:val="24"/>
          </w:rPr>
          <w:t xml:space="preserve"> belsőépítészeti terveknek részletesen tartalmaznia kell minden bútor konszignációt.</w:t>
        </w:r>
      </w:ins>
    </w:p>
    <w:p w14:paraId="7AD19654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Épületgépészet</w:t>
      </w:r>
    </w:p>
    <w:p w14:paraId="55811731" w14:textId="77777777" w:rsidR="004B7391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Épületvillamosság</w:t>
      </w:r>
      <w:ins w:id="21" w:author="Fónagy Júlia" w:date="2016-12-14T12:18:00Z">
        <w:r>
          <w:rPr>
            <w:rFonts w:ascii="Garamond" w:hAnsi="Garamond" w:cs="Times New Roman"/>
            <w:sz w:val="24"/>
            <w:szCs w:val="24"/>
          </w:rPr>
          <w:t xml:space="preserve"> erősáramú rendszerei</w:t>
        </w:r>
      </w:ins>
    </w:p>
    <w:p w14:paraId="5463843F" w14:textId="77777777" w:rsidR="004B7391" w:rsidRPr="00E240D0" w:rsidRDefault="004B7391" w:rsidP="004B7391">
      <w:pPr>
        <w:pStyle w:val="Listaszerbekezds"/>
        <w:numPr>
          <w:ilvl w:val="0"/>
          <w:numId w:val="6"/>
        </w:numPr>
        <w:rPr>
          <w:ins w:id="22" w:author="Fónagy Júlia" w:date="2016-12-14T12:18:00Z"/>
          <w:rFonts w:ascii="Garamond" w:hAnsi="Garamond" w:cs="Times New Roman"/>
          <w:sz w:val="24"/>
          <w:szCs w:val="24"/>
        </w:rPr>
      </w:pPr>
      <w:ins w:id="23" w:author="Fónagy Júlia" w:date="2016-12-14T12:18:00Z">
        <w:r>
          <w:rPr>
            <w:rFonts w:ascii="Garamond" w:hAnsi="Garamond" w:cs="Times New Roman"/>
            <w:sz w:val="24"/>
            <w:szCs w:val="24"/>
          </w:rPr>
          <w:t xml:space="preserve">Épületvillamosság gyengeáramú rendszerei </w:t>
        </w:r>
        <w:r w:rsidRPr="00E240D0">
          <w:rPr>
            <w:rFonts w:ascii="Garamond" w:hAnsi="Garamond" w:cs="Times New Roman"/>
            <w:sz w:val="24"/>
            <w:szCs w:val="24"/>
          </w:rPr>
          <w:t xml:space="preserve">(különösen: tűzjelző rendszer, </w:t>
        </w:r>
        <w:proofErr w:type="spellStart"/>
        <w:r w:rsidRPr="00E240D0">
          <w:rPr>
            <w:rFonts w:ascii="Garamond" w:hAnsi="Garamond" w:cs="Times New Roman"/>
            <w:sz w:val="24"/>
            <w:szCs w:val="24"/>
          </w:rPr>
          <w:t>strukurált</w:t>
        </w:r>
        <w:proofErr w:type="spellEnd"/>
        <w:r w:rsidRPr="00E240D0">
          <w:rPr>
            <w:rFonts w:ascii="Garamond" w:hAnsi="Garamond" w:cs="Times New Roman"/>
            <w:sz w:val="24"/>
            <w:szCs w:val="24"/>
          </w:rPr>
          <w:t xml:space="preserve"> hálózat, GSM erősítő rendszerek, WLAN rendszerek, oktatástechnológiai informatikai rendszerek, sport-technológiai informatikai rendszerek, személyforgalmi és gépkocsis beléptető rendszerek, kamerahálózat és vagyonvédelmi rendszerek, hangosítási rendszer, banki terminálok alépítményi előkészítése)</w:t>
        </w:r>
      </w:ins>
    </w:p>
    <w:p w14:paraId="08D54FBD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Külső közművek</w:t>
      </w:r>
    </w:p>
    <w:p w14:paraId="7A60B9E2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Külső közúti kapcsolatok</w:t>
      </w:r>
    </w:p>
    <w:p w14:paraId="6BC80417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Belső közművek</w:t>
      </w:r>
    </w:p>
    <w:p w14:paraId="7351E342" w14:textId="77777777" w:rsidR="004B7391" w:rsidRPr="00865124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Belső utak, műtárgyak</w:t>
      </w:r>
    </w:p>
    <w:p w14:paraId="27885363" w14:textId="77777777" w:rsidR="004B7391" w:rsidRPr="00D801C0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Környezetrendezés, kertészet</w:t>
      </w:r>
    </w:p>
    <w:p w14:paraId="33F3D2E9" w14:textId="217EF9AB" w:rsidR="004B7391" w:rsidRPr="00980FA8" w:rsidRDefault="004B7391" w:rsidP="00D86B7A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980FA8">
        <w:rPr>
          <w:rFonts w:ascii="Garamond" w:hAnsi="Garamond" w:cs="Times New Roman"/>
          <w:sz w:val="24"/>
          <w:szCs w:val="24"/>
        </w:rPr>
        <w:t xml:space="preserve">Egyéb tervek, munkarészek: (akadálymentesítés, oktatástechnológia, biztonságtechnika, tűzvédelem, konyhatechnológia, </w:t>
      </w:r>
      <w:del w:id="24" w:author="Fónagy Júlia" w:date="2016-12-14T12:18:00Z">
        <w:r w:rsidR="00817C96">
          <w:rPr>
            <w:rFonts w:ascii="Garamond" w:hAnsi="Garamond" w:cs="Times New Roman"/>
            <w:sz w:val="24"/>
            <w:szCs w:val="24"/>
          </w:rPr>
          <w:delText>sporttechnológia</w:delText>
        </w:r>
      </w:del>
      <w:ins w:id="25" w:author="Fónagy Júlia" w:date="2016-12-14T12:18:00Z">
        <w:r w:rsidRPr="00980FA8">
          <w:rPr>
            <w:rFonts w:ascii="Garamond" w:hAnsi="Garamond" w:cs="Times New Roman"/>
            <w:sz w:val="24"/>
            <w:szCs w:val="24"/>
          </w:rPr>
          <w:t>felvonó, akusztika, központi kulcsrendszer tervei,</w:t>
        </w:r>
      </w:ins>
      <w:r w:rsidRPr="00980FA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80FA8">
        <w:rPr>
          <w:rFonts w:ascii="Garamond" w:hAnsi="Garamond" w:cs="Times New Roman"/>
          <w:sz w:val="24"/>
          <w:szCs w:val="24"/>
        </w:rPr>
        <w:t>stb</w:t>
      </w:r>
      <w:proofErr w:type="spellEnd"/>
      <w:r w:rsidRPr="00980FA8">
        <w:rPr>
          <w:rFonts w:ascii="Garamond" w:hAnsi="Garamond" w:cs="Times New Roman"/>
          <w:sz w:val="24"/>
          <w:szCs w:val="24"/>
        </w:rPr>
        <w:t>…)</w:t>
      </w:r>
    </w:p>
    <w:p w14:paraId="2BEEF53C" w14:textId="77777777" w:rsidR="004B7391" w:rsidRPr="00865124" w:rsidRDefault="004B7391" w:rsidP="004B7391">
      <w:pPr>
        <w:pStyle w:val="Listaszerbekezds"/>
        <w:numPr>
          <w:ilvl w:val="0"/>
          <w:numId w:val="6"/>
        </w:numPr>
        <w:rPr>
          <w:ins w:id="26" w:author="Fónagy Júlia" w:date="2016-12-14T12:18:00Z"/>
          <w:rFonts w:ascii="Garamond" w:hAnsi="Garamond" w:cs="Times New Roman"/>
          <w:sz w:val="24"/>
          <w:szCs w:val="24"/>
        </w:rPr>
      </w:pPr>
      <w:ins w:id="27" w:author="Fónagy Júlia" w:date="2016-12-14T12:18:00Z">
        <w:r>
          <w:rPr>
            <w:rFonts w:ascii="Garamond" w:hAnsi="Garamond" w:cs="Times New Roman"/>
            <w:sz w:val="24"/>
            <w:szCs w:val="24"/>
          </w:rPr>
          <w:t>felmérési tervek, a meglévő épületek műszaki állapotvizsgálati dokumentációjának szükséges kiegészítései.</w:t>
        </w:r>
      </w:ins>
    </w:p>
    <w:p w14:paraId="16428BB6" w14:textId="010E728B" w:rsidR="00817C96" w:rsidRPr="004571DA" w:rsidRDefault="00817C96" w:rsidP="004571D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épületekhez tartozó szakági terveket épületenkénti bontásban kell megadni.</w:t>
      </w:r>
    </w:p>
    <w:p w14:paraId="47A7013E" w14:textId="77777777" w:rsidR="00FC7578" w:rsidRPr="00865124" w:rsidRDefault="00522CBF" w:rsidP="00F732C2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feladata valamennyi, a tervdokume</w:t>
      </w:r>
      <w:r w:rsidR="000E0B40" w:rsidRPr="00865124">
        <w:rPr>
          <w:rFonts w:ascii="Garamond" w:hAnsi="Garamond" w:cs="Times New Roman"/>
          <w:sz w:val="24"/>
          <w:szCs w:val="24"/>
        </w:rPr>
        <w:t xml:space="preserve">ntációk készítésében résztvevő </w:t>
      </w:r>
      <w:r w:rsidRPr="00865124">
        <w:rPr>
          <w:rFonts w:ascii="Garamond" w:hAnsi="Garamond" w:cs="Times New Roman"/>
          <w:sz w:val="24"/>
          <w:szCs w:val="24"/>
        </w:rPr>
        <w:t>szakági tervezők közötti egyeztetések koord</w:t>
      </w:r>
      <w:r w:rsidR="00F73B98" w:rsidRPr="00865124">
        <w:rPr>
          <w:rFonts w:ascii="Garamond" w:hAnsi="Garamond" w:cs="Times New Roman"/>
          <w:sz w:val="24"/>
          <w:szCs w:val="24"/>
        </w:rPr>
        <w:t xml:space="preserve">inálása, a tervezési feladatok </w:t>
      </w:r>
      <w:r w:rsidRPr="00865124">
        <w:rPr>
          <w:rFonts w:ascii="Garamond" w:hAnsi="Garamond" w:cs="Times New Roman"/>
          <w:sz w:val="24"/>
          <w:szCs w:val="24"/>
        </w:rPr>
        <w:t>összehangolása.</w:t>
      </w:r>
    </w:p>
    <w:p w14:paraId="6CE77D9D" w14:textId="77777777" w:rsidR="00CF263B" w:rsidRPr="00F222F3" w:rsidRDefault="00CF263B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color w:val="2E74B5" w:themeColor="accent1" w:themeShade="BF"/>
          <w:sz w:val="24"/>
          <w:szCs w:val="24"/>
        </w:rPr>
      </w:pPr>
    </w:p>
    <w:p w14:paraId="07CAE4ED" w14:textId="77777777" w:rsidR="00AC6D2C" w:rsidRPr="00F222F3" w:rsidRDefault="00245BF9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28" w:name="_Toc466968755"/>
      <w:r w:rsidRPr="00F222F3">
        <w:rPr>
          <w:rFonts w:ascii="Garamond" w:hAnsi="Garamond" w:cs="Times New Roman"/>
          <w:color w:val="2E74B5" w:themeColor="accent1" w:themeShade="BF"/>
        </w:rPr>
        <w:t>Részletes tervezés teljes körűen, megfelelő minőségben</w:t>
      </w:r>
      <w:bookmarkEnd w:id="28"/>
    </w:p>
    <w:p w14:paraId="0DBD195D" w14:textId="77777777" w:rsidR="00CF263B" w:rsidRPr="00865124" w:rsidRDefault="00CF263B" w:rsidP="005F2449">
      <w:pPr>
        <w:jc w:val="both"/>
        <w:rPr>
          <w:rFonts w:ascii="Garamond" w:hAnsi="Garamond" w:cs="Times New Roman"/>
        </w:rPr>
      </w:pPr>
    </w:p>
    <w:p w14:paraId="2A82C048" w14:textId="77777777" w:rsidR="00245BF9" w:rsidRPr="00865124" w:rsidRDefault="00245BF9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jogszabályok, szabályzatok, építési előírások, szabványok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és egyéb szakmai</w:t>
      </w:r>
      <w:r w:rsidR="00E15D5C" w:rsidRPr="00865124">
        <w:rPr>
          <w:rFonts w:ascii="Garamond" w:hAnsi="Garamond" w:cs="Times New Roman"/>
          <w:sz w:val="24"/>
          <w:szCs w:val="24"/>
        </w:rPr>
        <w:t xml:space="preserve"> szabályok teljes körű betartásával</w:t>
      </w:r>
      <w:r w:rsidRPr="00865124">
        <w:rPr>
          <w:rFonts w:ascii="Garamond" w:hAnsi="Garamond" w:cs="Times New Roman"/>
          <w:sz w:val="24"/>
          <w:szCs w:val="24"/>
        </w:rPr>
        <w:t>,</w:t>
      </w:r>
    </w:p>
    <w:p w14:paraId="7517462C" w14:textId="77777777" w:rsidR="00245BF9" w:rsidRPr="00865124" w:rsidRDefault="00245BF9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műszaki tartalom szakszerűségével,</w:t>
      </w:r>
      <w:r w:rsidR="00225427" w:rsidRPr="00865124">
        <w:rPr>
          <w:rFonts w:ascii="Garamond" w:hAnsi="Garamond" w:cs="Times New Roman"/>
          <w:sz w:val="24"/>
          <w:szCs w:val="24"/>
        </w:rPr>
        <w:t xml:space="preserve"> </w:t>
      </w:r>
    </w:p>
    <w:p w14:paraId="18EBF2C8" w14:textId="77777777" w:rsidR="00245BF9" w:rsidRPr="00865124" w:rsidRDefault="00245BF9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valós állapot meglétének tanúsításával,</w:t>
      </w:r>
    </w:p>
    <w:p w14:paraId="2ECDB29B" w14:textId="77777777" w:rsidR="00E15D5C" w:rsidRPr="00865124" w:rsidRDefault="00E15D5C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építészeti minőség megfelelőségének biztosításával</w:t>
      </w:r>
    </w:p>
    <w:p w14:paraId="2449B6E2" w14:textId="77777777" w:rsidR="00E15D5C" w:rsidRPr="00865124" w:rsidRDefault="00E15D5C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tervezéssel érintett védett építészeti és természeti örökség </w:t>
      </w:r>
      <w:r w:rsidR="003A6EBD" w:rsidRPr="00865124">
        <w:rPr>
          <w:rFonts w:ascii="Garamond" w:hAnsi="Garamond" w:cs="Times New Roman"/>
          <w:sz w:val="24"/>
          <w:szCs w:val="24"/>
        </w:rPr>
        <w:t xml:space="preserve">megóvásával </w:t>
      </w:r>
    </w:p>
    <w:p w14:paraId="3AF9B606" w14:textId="77777777" w:rsidR="00971398" w:rsidRPr="00865124" w:rsidRDefault="003A6EBD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tervfeldolgozás, szerkesztés, rajzolás, számítógépes tervfeldolgozás az építési és kivitelezési tervdokumentáció elkészítésére vonatkozó rendeleti szabályozás szerint teljes körűen valósuljanak meg.</w:t>
      </w:r>
    </w:p>
    <w:p w14:paraId="18C8C751" w14:textId="77777777" w:rsidR="00EC2F53" w:rsidRPr="0081719D" w:rsidRDefault="00EC2F53" w:rsidP="0081719D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933EAC" w14:textId="77777777" w:rsidR="00971398" w:rsidRPr="00F222F3" w:rsidRDefault="00971398" w:rsidP="00817C9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29" w:name="_Toc466968756"/>
      <w:r w:rsidRPr="00F222F3">
        <w:rPr>
          <w:rFonts w:ascii="Garamond" w:hAnsi="Garamond" w:cs="Times New Roman"/>
          <w:color w:val="2E74B5" w:themeColor="accent1" w:themeShade="BF"/>
        </w:rPr>
        <w:t>Tételes árazott és árazatlan költségvetés</w:t>
      </w:r>
      <w:bookmarkEnd w:id="29"/>
    </w:p>
    <w:p w14:paraId="50D83AEE" w14:textId="77777777" w:rsidR="00971398" w:rsidRPr="00865124" w:rsidRDefault="00971398" w:rsidP="005F2449">
      <w:pPr>
        <w:pStyle w:val="Listaszerbekezds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12598C43" w14:textId="77777777" w:rsidR="00971398" w:rsidRPr="00865124" w:rsidRDefault="00971398" w:rsidP="005F2449">
      <w:pPr>
        <w:pStyle w:val="Listaszerbekezds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elkészített kiviteli tervekhez igazodóan szükséges munkanemekre bontott költségvetés az alábbi tartalommal:</w:t>
      </w:r>
    </w:p>
    <w:p w14:paraId="1066AAFA" w14:textId="37B21148" w:rsidR="00B55C95" w:rsidRPr="00865124" w:rsidRDefault="00CF263B" w:rsidP="008D1FD6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F</w:t>
      </w:r>
      <w:r w:rsidR="00971398" w:rsidRPr="00865124">
        <w:rPr>
          <w:rFonts w:ascii="Garamond" w:hAnsi="Garamond" w:cs="Times New Roman"/>
          <w:sz w:val="24"/>
          <w:szCs w:val="24"/>
        </w:rPr>
        <w:t xml:space="preserve">őösszesítő, összesítő, szakági </w:t>
      </w:r>
      <w:proofErr w:type="spellStart"/>
      <w:r w:rsidR="00971398" w:rsidRPr="00865124">
        <w:rPr>
          <w:rFonts w:ascii="Garamond" w:hAnsi="Garamond" w:cs="Times New Roman"/>
          <w:sz w:val="24"/>
          <w:szCs w:val="24"/>
        </w:rPr>
        <w:t>alösszesítő</w:t>
      </w:r>
      <w:proofErr w:type="spellEnd"/>
      <w:r w:rsidR="00971398" w:rsidRPr="00865124">
        <w:rPr>
          <w:rFonts w:ascii="Garamond" w:hAnsi="Garamond" w:cs="Times New Roman"/>
          <w:sz w:val="24"/>
          <w:szCs w:val="24"/>
        </w:rPr>
        <w:t xml:space="preserve"> bontásban</w:t>
      </w:r>
      <w:r w:rsidR="00393593" w:rsidRPr="00865124">
        <w:rPr>
          <w:rFonts w:ascii="Garamond" w:hAnsi="Garamond" w:cs="Times New Roman"/>
          <w:sz w:val="24"/>
          <w:szCs w:val="24"/>
        </w:rPr>
        <w:t xml:space="preserve"> a</w:t>
      </w:r>
      <w:r w:rsidRPr="00865124">
        <w:rPr>
          <w:rFonts w:ascii="Garamond" w:hAnsi="Garamond" w:cs="Times New Roman"/>
          <w:sz w:val="24"/>
          <w:szCs w:val="24"/>
        </w:rPr>
        <w:t xml:space="preserve"> dokumentáció mellékletét képző</w:t>
      </w:r>
      <w:r w:rsidR="008D1FD6" w:rsidRPr="00865124">
        <w:rPr>
          <w:rFonts w:ascii="Garamond" w:hAnsi="Garamond" w:cs="Times New Roman"/>
          <w:sz w:val="24"/>
          <w:szCs w:val="24"/>
        </w:rPr>
        <w:t xml:space="preserve"> az é</w:t>
      </w:r>
      <w:r w:rsidR="00393593" w:rsidRPr="00865124">
        <w:rPr>
          <w:rFonts w:ascii="Garamond" w:hAnsi="Garamond" w:cs="Times New Roman"/>
          <w:sz w:val="24"/>
          <w:szCs w:val="24"/>
        </w:rPr>
        <w:t>püle</w:t>
      </w:r>
      <w:r w:rsidR="00817C96">
        <w:rPr>
          <w:rFonts w:ascii="Garamond" w:hAnsi="Garamond" w:cs="Times New Roman"/>
          <w:sz w:val="24"/>
          <w:szCs w:val="24"/>
        </w:rPr>
        <w:t>tek</w:t>
      </w:r>
      <w:r w:rsidR="00393593" w:rsidRPr="00865124">
        <w:rPr>
          <w:rFonts w:ascii="Garamond" w:hAnsi="Garamond" w:cs="Times New Roman"/>
          <w:sz w:val="24"/>
          <w:szCs w:val="24"/>
        </w:rPr>
        <w:t xml:space="preserve"> átalakításának tervezési és kivitelezési feladatai</w:t>
      </w:r>
      <w:r w:rsidR="00370B91">
        <w:rPr>
          <w:rFonts w:ascii="Garamond" w:hAnsi="Garamond" w:cs="Times New Roman"/>
          <w:sz w:val="24"/>
          <w:szCs w:val="24"/>
        </w:rPr>
        <w:t>t</w:t>
      </w:r>
      <w:r w:rsidR="00393593" w:rsidRPr="00865124">
        <w:rPr>
          <w:rFonts w:ascii="Garamond" w:hAnsi="Garamond" w:cs="Times New Roman"/>
          <w:sz w:val="24"/>
          <w:szCs w:val="24"/>
        </w:rPr>
        <w:t xml:space="preserve"> munkafeladatok szerinti megbontás</w:t>
      </w:r>
      <w:r w:rsidR="008D1FD6" w:rsidRPr="00865124">
        <w:rPr>
          <w:rFonts w:ascii="Garamond" w:hAnsi="Garamond" w:cs="Times New Roman"/>
          <w:sz w:val="24"/>
          <w:szCs w:val="24"/>
        </w:rPr>
        <w:t>á</w:t>
      </w:r>
      <w:r w:rsidR="00393593" w:rsidRPr="00865124">
        <w:rPr>
          <w:rFonts w:ascii="Garamond" w:hAnsi="Garamond" w:cs="Times New Roman"/>
          <w:sz w:val="24"/>
          <w:szCs w:val="24"/>
        </w:rPr>
        <w:t>ban</w:t>
      </w:r>
      <w:r w:rsidR="00995799">
        <w:rPr>
          <w:rFonts w:ascii="Garamond" w:hAnsi="Garamond" w:cs="Times New Roman"/>
          <w:sz w:val="24"/>
          <w:szCs w:val="24"/>
        </w:rPr>
        <w:t xml:space="preserve"> kell megadni tervkötete</w:t>
      </w:r>
      <w:r w:rsidR="00370B91">
        <w:rPr>
          <w:rFonts w:ascii="Garamond" w:hAnsi="Garamond" w:cs="Times New Roman"/>
          <w:sz w:val="24"/>
          <w:szCs w:val="24"/>
        </w:rPr>
        <w:t>nként.</w:t>
      </w:r>
    </w:p>
    <w:p w14:paraId="4DB9FAFB" w14:textId="77777777" w:rsidR="00CF263B" w:rsidRPr="00865124" w:rsidRDefault="00CF263B" w:rsidP="005F2449">
      <w:pPr>
        <w:pStyle w:val="Listaszerbekezds"/>
        <w:spacing w:before="120" w:after="0" w:line="240" w:lineRule="auto"/>
        <w:ind w:left="92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2DE57EE" w14:textId="77777777" w:rsidR="003B514A" w:rsidRPr="00F222F3" w:rsidRDefault="00187721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30" w:name="_Toc466968757"/>
      <w:r w:rsidRPr="00F222F3">
        <w:rPr>
          <w:rFonts w:ascii="Garamond" w:hAnsi="Garamond" w:cs="Times New Roman"/>
          <w:color w:val="2E74B5" w:themeColor="accent1" w:themeShade="BF"/>
        </w:rPr>
        <w:lastRenderedPageBreak/>
        <w:t>Tervfázisok szerinti feladatok</w:t>
      </w:r>
      <w:bookmarkEnd w:id="30"/>
    </w:p>
    <w:p w14:paraId="56E0431D" w14:textId="77777777" w:rsidR="00CF263B" w:rsidRPr="00865124" w:rsidRDefault="00CF263B" w:rsidP="005F2449">
      <w:pPr>
        <w:jc w:val="both"/>
        <w:rPr>
          <w:rFonts w:ascii="Garamond" w:hAnsi="Garamond" w:cs="Times New Roman"/>
        </w:rPr>
      </w:pPr>
    </w:p>
    <w:p w14:paraId="747BA0E6" w14:textId="77777777" w:rsidR="00F732C2" w:rsidRPr="00865124" w:rsidRDefault="00F732C2" w:rsidP="00F732C2">
      <w:pPr>
        <w:pStyle w:val="Listaszerbekezds"/>
        <w:numPr>
          <w:ilvl w:val="0"/>
          <w:numId w:val="4"/>
        </w:numPr>
        <w:jc w:val="both"/>
        <w:rPr>
          <w:rFonts w:ascii="Garamond" w:hAnsi="Garamond" w:cs="Tahoma"/>
          <w:b/>
          <w:sz w:val="24"/>
          <w:szCs w:val="24"/>
        </w:rPr>
      </w:pPr>
      <w:r w:rsidRPr="00865124">
        <w:rPr>
          <w:rFonts w:ascii="Garamond" w:hAnsi="Garamond" w:cs="Tahoma"/>
          <w:b/>
          <w:sz w:val="24"/>
          <w:szCs w:val="24"/>
        </w:rPr>
        <w:t>Építési engedélyezési terv és hatósági eljárás</w:t>
      </w:r>
    </w:p>
    <w:p w14:paraId="45D890F0" w14:textId="1CDF7198" w:rsidR="00F732C2" w:rsidRPr="00865124" w:rsidRDefault="00F732C2" w:rsidP="00F732C2">
      <w:pPr>
        <w:pStyle w:val="Listaszerbekezds"/>
        <w:numPr>
          <w:ilvl w:val="0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Megrendelő által elfogadott </w:t>
      </w:r>
      <w:r w:rsidR="00EB243E">
        <w:rPr>
          <w:rFonts w:ascii="Garamond" w:hAnsi="Garamond" w:cs="Times New Roman"/>
          <w:sz w:val="24"/>
          <w:szCs w:val="24"/>
        </w:rPr>
        <w:t>vázlatterv</w:t>
      </w:r>
      <w:r w:rsidRPr="00865124">
        <w:rPr>
          <w:rFonts w:ascii="Garamond" w:hAnsi="Garamond" w:cs="Times New Roman"/>
          <w:sz w:val="24"/>
          <w:szCs w:val="24"/>
        </w:rPr>
        <w:t xml:space="preserve"> alapján Vállalkozó a szerződés szerinti – az építési engedélyezési tervdokumentáció elkészítésére vonatkozó kötelezettségének, valamint az általa előzetesen és kötelezően lefolytatott közmű és közútkezelői, építési és egyéb hatósági egyeztetések eredményének megfelelően – elkészíti az építési engedélyezési tervdokumentációt. Úgyszintén elvégzi Vállalkozó azokat a módosításokat, amelyeket az építési engedélyezési eljárás során az illetékes hatóságok, szakhatóságok az építési engedély, vagy az ahhoz szükséges valamely szakhatósági hozzájárulás megadása fejében a terven átvezetni kérnek</w:t>
      </w:r>
      <w:r w:rsidR="00370B91">
        <w:rPr>
          <w:rFonts w:ascii="Garamond" w:hAnsi="Garamond" w:cs="Times New Roman"/>
          <w:sz w:val="24"/>
          <w:szCs w:val="24"/>
        </w:rPr>
        <w:t>, vagy a tervtől való eltérést írnak elő</w:t>
      </w:r>
      <w:r w:rsidRPr="00865124">
        <w:rPr>
          <w:rFonts w:ascii="Garamond" w:hAnsi="Garamond" w:cs="Times New Roman"/>
          <w:sz w:val="24"/>
          <w:szCs w:val="24"/>
        </w:rPr>
        <w:t xml:space="preserve"> – függetlenül attól, hogy ezek a változtatásra vonatkozó igények az építési engedélyezési terv benyújtása előtt, vagy később az engedélyezési eljárás során keletkeztek. E szolgáltatások teljesítését a Válla</w:t>
      </w:r>
      <w:r w:rsidR="001E4872">
        <w:rPr>
          <w:rFonts w:ascii="Garamond" w:hAnsi="Garamond" w:cs="Times New Roman"/>
          <w:sz w:val="24"/>
          <w:szCs w:val="24"/>
        </w:rPr>
        <w:t>l</w:t>
      </w:r>
      <w:r w:rsidRPr="00865124">
        <w:rPr>
          <w:rFonts w:ascii="Garamond" w:hAnsi="Garamond" w:cs="Times New Roman"/>
          <w:sz w:val="24"/>
          <w:szCs w:val="24"/>
        </w:rPr>
        <w:t>kozási Díj tartalmazza, erre hivatkozva díjmódosítás nem igényelhető. Ezeket a módosításokat Vállalkozó 8 napon belül elvégzi, beleértve a Megrendelővel való egyeztetéseket is.</w:t>
      </w:r>
    </w:p>
    <w:p w14:paraId="203D2AEB" w14:textId="454DC18F" w:rsidR="00F732C2" w:rsidRPr="00865124" w:rsidRDefault="00F732C2" w:rsidP="00F732C2">
      <w:pPr>
        <w:pStyle w:val="Listaszerbekezds"/>
        <w:numPr>
          <w:ilvl w:val="0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 által jelen szerződés keretében elkészített építési engedélyezési tervdokumentációra vonatkozó </w:t>
      </w:r>
      <w:r w:rsidR="00370B91">
        <w:rPr>
          <w:rFonts w:ascii="Garamond" w:hAnsi="Garamond" w:cs="Times New Roman"/>
          <w:b/>
          <w:sz w:val="24"/>
          <w:szCs w:val="24"/>
        </w:rPr>
        <w:t xml:space="preserve">minden </w:t>
      </w:r>
      <w:r w:rsidRPr="00865124">
        <w:rPr>
          <w:rFonts w:ascii="Garamond" w:hAnsi="Garamond" w:cs="Times New Roman"/>
          <w:b/>
          <w:sz w:val="24"/>
          <w:szCs w:val="24"/>
        </w:rPr>
        <w:t xml:space="preserve">engedély beszerzése is </w:t>
      </w:r>
      <w:r w:rsidR="00370B91">
        <w:rPr>
          <w:rFonts w:ascii="Garamond" w:hAnsi="Garamond" w:cs="Times New Roman"/>
          <w:b/>
          <w:sz w:val="24"/>
          <w:szCs w:val="24"/>
        </w:rPr>
        <w:t xml:space="preserve">a </w:t>
      </w:r>
      <w:r w:rsidRPr="00865124">
        <w:rPr>
          <w:rFonts w:ascii="Garamond" w:hAnsi="Garamond" w:cs="Times New Roman"/>
          <w:b/>
          <w:sz w:val="24"/>
          <w:szCs w:val="24"/>
        </w:rPr>
        <w:t>Vállalkozó feladata</w:t>
      </w:r>
      <w:r w:rsidRPr="00865124">
        <w:rPr>
          <w:rFonts w:ascii="Garamond" w:hAnsi="Garamond" w:cs="Times New Roman"/>
          <w:sz w:val="24"/>
          <w:szCs w:val="24"/>
        </w:rPr>
        <w:t>. Szintén Vállalkozó feladata az engedélyezési eljárással kapcsolatos hivatali ügyintézés, minden olyan engedély, irat-okirat, okmány beszerzése, amely az érvényben lévő előírások és jogszabályok alapján az engedély megszerzésének feltétele. A feladathoz tartozik a szakági engedélyezési tervek tartalmának összehangolása is mind a tervlapokon, mind a műszaki leírásokban illetve az egyéb szükséges munkarészeken.</w:t>
      </w:r>
    </w:p>
    <w:p w14:paraId="65A44A24" w14:textId="77777777" w:rsidR="00F732C2" w:rsidRPr="00865124" w:rsidRDefault="00F732C2" w:rsidP="00F732C2">
      <w:pPr>
        <w:pStyle w:val="Listaszerbekezds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Az építési engedélyezési tervdokumentáció tartalmára vonatkozó követelményeket a Megrendelő által elfogadott </w:t>
      </w:r>
      <w:r w:rsidRPr="00B05A22">
        <w:rPr>
          <w:rFonts w:ascii="Garamond" w:hAnsi="Garamond" w:cs="Times New Roman"/>
          <w:sz w:val="24"/>
          <w:szCs w:val="24"/>
        </w:rPr>
        <w:t xml:space="preserve">Vázlatterv, </w:t>
      </w:r>
      <w:r w:rsidRPr="00865124">
        <w:rPr>
          <w:rFonts w:ascii="Garamond" w:hAnsi="Garamond" w:cs="Times New Roman"/>
          <w:sz w:val="24"/>
          <w:szCs w:val="24"/>
        </w:rPr>
        <w:t>a Megrendelő egyedi utasításai, a hatósági előírások és a mindenkor hatályos jogszabályok rendelkezései határozzák meg.</w:t>
      </w:r>
    </w:p>
    <w:p w14:paraId="6ABD3FEF" w14:textId="77777777" w:rsidR="00F732C2" w:rsidRPr="00865124" w:rsidRDefault="00F732C2" w:rsidP="00F732C2">
      <w:pPr>
        <w:pStyle w:val="Listaszerbekezds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feladata az építéshatósági engedélyezési eljárás teljes körű lebonyolítása a Megrendelő, mint Építtető nevében történő eljárás minden hivatalnál, beleértve az építési engedélyezési tervdokumentációk hatósághoz történő benyújtását is.</w:t>
      </w:r>
    </w:p>
    <w:p w14:paraId="794AB380" w14:textId="77777777" w:rsidR="00F732C2" w:rsidRPr="00865124" w:rsidRDefault="00F732C2" w:rsidP="00F732C2">
      <w:pPr>
        <w:pStyle w:val="Listaszerbekezds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Tekintettel arra, hogy a 312/2012. (XI.8.) Kormányrendelet értelmében az építésügyi hatósági eljárás az építtető kérelmére indul, a Vállalkozó az engedélyezéssel, valamint az egyéb hatósági eljárásokkal kapcsolatos kötelezettségeit a Megrendelő, mint Építtető nevében és megbízásából látja el az engedélyező hatóságok és szakhatóságok előtt. Megrendelő gondoskodik a nevében történő eljáráshoz szükséges meghatalmazások kiadásáról. </w:t>
      </w:r>
    </w:p>
    <w:p w14:paraId="41D5231F" w14:textId="5FD1B29C" w:rsidR="00F732C2" w:rsidRPr="00865124" w:rsidRDefault="00F732C2" w:rsidP="00F732C2">
      <w:pPr>
        <w:pStyle w:val="Listaszerbekezds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 tervezési feladatát telekhatárig, közmű és út csatlakozások esetén a közcélú csatlakozási pontig végzi, beleértve az esetleges hálózatfejlesztésből adódó tervezési </w:t>
      </w:r>
      <w:r w:rsidR="00370B91">
        <w:rPr>
          <w:rFonts w:ascii="Garamond" w:hAnsi="Garamond" w:cs="Times New Roman"/>
          <w:sz w:val="24"/>
          <w:szCs w:val="24"/>
        </w:rPr>
        <w:t xml:space="preserve">és engedélyezési </w:t>
      </w:r>
      <w:r w:rsidR="00370B91" w:rsidRPr="00865124">
        <w:rPr>
          <w:rFonts w:ascii="Garamond" w:hAnsi="Garamond" w:cs="Times New Roman"/>
          <w:sz w:val="24"/>
          <w:szCs w:val="24"/>
        </w:rPr>
        <w:t>feladatokat</w:t>
      </w:r>
      <w:r w:rsidR="00370B91">
        <w:rPr>
          <w:rFonts w:ascii="Garamond" w:hAnsi="Garamond" w:cs="Times New Roman"/>
          <w:sz w:val="24"/>
          <w:szCs w:val="24"/>
        </w:rPr>
        <w:t xml:space="preserve">, valamint bármely kezelő vagy hatóság által előírt további </w:t>
      </w:r>
      <w:r w:rsidR="00370B91" w:rsidRPr="00865124">
        <w:rPr>
          <w:rFonts w:ascii="Garamond" w:hAnsi="Garamond" w:cs="Times New Roman"/>
          <w:sz w:val="24"/>
          <w:szCs w:val="24"/>
        </w:rPr>
        <w:t xml:space="preserve">tervezési </w:t>
      </w:r>
      <w:r w:rsidR="00370B91">
        <w:rPr>
          <w:rFonts w:ascii="Garamond" w:hAnsi="Garamond" w:cs="Times New Roman"/>
          <w:sz w:val="24"/>
          <w:szCs w:val="24"/>
        </w:rPr>
        <w:t xml:space="preserve">és engedélyezési feladatokat </w:t>
      </w:r>
      <w:r w:rsidRPr="00865124">
        <w:rPr>
          <w:rFonts w:ascii="Garamond" w:hAnsi="Garamond" w:cs="Times New Roman"/>
          <w:sz w:val="24"/>
          <w:szCs w:val="24"/>
        </w:rPr>
        <w:t>is.</w:t>
      </w:r>
    </w:p>
    <w:p w14:paraId="28B12C36" w14:textId="77777777" w:rsidR="007C0679" w:rsidRPr="00865124" w:rsidRDefault="007C0679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2FF9E631" w14:textId="77777777" w:rsidR="003B514A" w:rsidRPr="00865124" w:rsidRDefault="003B514A" w:rsidP="005F2449">
      <w:pPr>
        <w:pStyle w:val="Listaszerbekezds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865124">
        <w:rPr>
          <w:rFonts w:ascii="Garamond" w:hAnsi="Garamond" w:cs="Times New Roman"/>
          <w:b/>
          <w:sz w:val="24"/>
          <w:szCs w:val="24"/>
        </w:rPr>
        <w:t>Kivitelezési tervdokumentáció</w:t>
      </w:r>
    </w:p>
    <w:p w14:paraId="21009FB9" w14:textId="77777777" w:rsidR="00F6775B" w:rsidRPr="00865124" w:rsidRDefault="000C0C9D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 köteles jelen szerződés rendelkezéseinek és a </w:t>
      </w:r>
      <w:r w:rsidR="003B514A" w:rsidRPr="00865124">
        <w:rPr>
          <w:rFonts w:ascii="Garamond" w:hAnsi="Garamond" w:cs="Times New Roman"/>
          <w:sz w:val="24"/>
          <w:szCs w:val="24"/>
        </w:rPr>
        <w:t>megszerzendő engedélyek/hozzájárulásokna</w:t>
      </w:r>
      <w:r w:rsidRPr="00865124">
        <w:rPr>
          <w:rFonts w:ascii="Garamond" w:hAnsi="Garamond" w:cs="Times New Roman"/>
          <w:sz w:val="24"/>
          <w:szCs w:val="24"/>
        </w:rPr>
        <w:t xml:space="preserve">k megfelelően a részletes kiviteli tervek elkészítésére. </w:t>
      </w:r>
    </w:p>
    <w:p w14:paraId="2FFC3F58" w14:textId="77777777" w:rsidR="008C0F72" w:rsidRPr="00865124" w:rsidRDefault="00184433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részletes kiviteli tervek elkészítésére vonatkozó Vállalkozói szolgáltatás akkor minősül teljesítettnek, ha Vállalkozó az adott kivitelezési szakasz tervszállításához tartozó, részletes kiviteli tervdokumentációban minden egyes tervet (tervlapot), az összes </w:t>
      </w:r>
      <w:r w:rsidRPr="00865124">
        <w:rPr>
          <w:rFonts w:ascii="Garamond" w:hAnsi="Garamond" w:cs="Times New Roman"/>
          <w:sz w:val="24"/>
          <w:szCs w:val="24"/>
        </w:rPr>
        <w:lastRenderedPageBreak/>
        <w:t>szakágban hiánytalanul átad Megrendelőnek, legkésőbb az adott ütemhez tartozó teljesítési határidőre.</w:t>
      </w:r>
    </w:p>
    <w:p w14:paraId="7B16E337" w14:textId="77777777" w:rsidR="00054062" w:rsidRPr="00865124" w:rsidRDefault="00184433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Mivel Vállalkozó a Szerződés keretében mind tervezési, mind kivitelezési szolgáltatást nyújt, fentiek szerinti kiviteli tervezési </w:t>
      </w:r>
      <w:r w:rsidR="00054062" w:rsidRPr="00865124">
        <w:rPr>
          <w:rFonts w:ascii="Garamond" w:hAnsi="Garamond" w:cs="Times New Roman"/>
          <w:sz w:val="24"/>
          <w:szCs w:val="24"/>
        </w:rPr>
        <w:t>feladat időbeni teljesítésénél figyelembe kell venni a kivitelezési tevékenység határidőre történő teljesíthetőségét. Ennek megfelelően Vállalkozó tervezési, tervszállítási és kivitelezési ütemterveit össze kell hangolni.</w:t>
      </w:r>
    </w:p>
    <w:p w14:paraId="3817A36D" w14:textId="77777777" w:rsidR="00A35794" w:rsidRDefault="00054062" w:rsidP="00A00D4C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a kiviteli tervdokumentációt a Megrendelő által elfogadott engedélyezési terv alapján olyan tartalommal és formában készíti el, amely a kivitelezés zavartalan lefolytatásához szükséges, valamint megfelel a vonatkozó jogszabályoknak, 1997. évi LXXVIII. törvény, 312/2012 (XI.8.) Kormányrendelet</w:t>
      </w:r>
      <w:r w:rsidR="00091050" w:rsidRPr="00865124">
        <w:rPr>
          <w:rFonts w:ascii="Garamond" w:hAnsi="Garamond" w:cs="Times New Roman"/>
          <w:sz w:val="24"/>
          <w:szCs w:val="24"/>
        </w:rPr>
        <w:t>, valamint a 191/2009 (IX.15.)</w:t>
      </w:r>
      <w:r w:rsidR="00BD6949" w:rsidRPr="00865124">
        <w:rPr>
          <w:rFonts w:ascii="Garamond" w:hAnsi="Garamond" w:cs="Times New Roman"/>
          <w:sz w:val="24"/>
          <w:szCs w:val="24"/>
        </w:rPr>
        <w:t xml:space="preserve"> </w:t>
      </w:r>
      <w:r w:rsidR="00091050" w:rsidRPr="00865124">
        <w:rPr>
          <w:rFonts w:ascii="Garamond" w:hAnsi="Garamond" w:cs="Times New Roman"/>
          <w:sz w:val="24"/>
          <w:szCs w:val="24"/>
        </w:rPr>
        <w:t>Kormányrendelet követelményeinek, valamint a területre vonatkozó valamennyi szabályozási rendelkezéseire.</w:t>
      </w:r>
    </w:p>
    <w:p w14:paraId="7DE55C8B" w14:textId="77777777" w:rsidR="00A35794" w:rsidRPr="00865124" w:rsidRDefault="00A35794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A00D4C">
        <w:rPr>
          <w:rFonts w:ascii="Garamond" w:hAnsi="Garamond" w:cs="Times New Roman"/>
          <w:sz w:val="24"/>
          <w:szCs w:val="24"/>
        </w:rPr>
        <w:t xml:space="preserve">A tervezésnél figyelembe kell venni a beépítésre szánt anyagok műszaki követelményeinek megfelelőségét a 3/2003. (I. 25.) </w:t>
      </w:r>
      <w:proofErr w:type="spellStart"/>
      <w:r w:rsidRPr="00A00D4C">
        <w:rPr>
          <w:rFonts w:ascii="Garamond" w:hAnsi="Garamond" w:cs="Times New Roman"/>
          <w:sz w:val="24"/>
          <w:szCs w:val="24"/>
        </w:rPr>
        <w:t>BM-GKM-KvVM</w:t>
      </w:r>
      <w:proofErr w:type="spellEnd"/>
      <w:r w:rsidRPr="00A00D4C">
        <w:rPr>
          <w:rFonts w:ascii="Garamond" w:hAnsi="Garamond" w:cs="Times New Roman"/>
          <w:sz w:val="24"/>
          <w:szCs w:val="24"/>
        </w:rPr>
        <w:t xml:space="preserve"> együttes rendelet előírásainak megfelelően. </w:t>
      </w:r>
      <w:r>
        <w:rPr>
          <w:rFonts w:ascii="Garamond" w:hAnsi="Garamond" w:cs="Times New Roman"/>
          <w:sz w:val="24"/>
          <w:szCs w:val="24"/>
        </w:rPr>
        <w:t>Csak olyan anyagok és termékek tervezése és beépítése megengedett, melyek</w:t>
      </w:r>
      <w:r w:rsidRPr="00A3579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rendelkeznek </w:t>
      </w:r>
      <w:r w:rsidRPr="00A35794">
        <w:rPr>
          <w:rFonts w:ascii="Garamond" w:hAnsi="Garamond" w:cs="Times New Roman"/>
          <w:sz w:val="24"/>
          <w:szCs w:val="24"/>
        </w:rPr>
        <w:t xml:space="preserve">hazai honosítási (TÜV, ÉMI, KERMI, MEEI, MABISZ stb.) </w:t>
      </w:r>
      <w:r>
        <w:rPr>
          <w:rFonts w:ascii="Garamond" w:hAnsi="Garamond" w:cs="Times New Roman"/>
          <w:sz w:val="24"/>
          <w:szCs w:val="24"/>
        </w:rPr>
        <w:t>bizonylatokkal.</w:t>
      </w:r>
    </w:p>
    <w:p w14:paraId="631C396E" w14:textId="315ABE61" w:rsidR="00B13957" w:rsidRDefault="00B13957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01309">
        <w:rPr>
          <w:rFonts w:ascii="Garamond" w:hAnsi="Garamond" w:cs="Times New Roman"/>
          <w:sz w:val="24"/>
          <w:szCs w:val="24"/>
        </w:rPr>
        <w:t xml:space="preserve">Labortechnológiai tervek elkészítése </w:t>
      </w:r>
      <w:r w:rsidR="008B7C42" w:rsidRPr="00401309">
        <w:rPr>
          <w:rFonts w:ascii="Garamond" w:hAnsi="Garamond" w:cs="Times New Roman"/>
          <w:sz w:val="24"/>
          <w:szCs w:val="24"/>
        </w:rPr>
        <w:t>a mellékelt labortelepítési követelmények alapján</w:t>
      </w:r>
      <w:r w:rsidR="00922978">
        <w:rPr>
          <w:rFonts w:ascii="Garamond" w:hAnsi="Garamond" w:cs="Times New Roman"/>
          <w:sz w:val="24"/>
          <w:szCs w:val="24"/>
        </w:rPr>
        <w:t xml:space="preserve"> kell történnie a</w:t>
      </w:r>
      <w:r w:rsidR="00401309">
        <w:rPr>
          <w:rFonts w:ascii="Garamond" w:hAnsi="Garamond" w:cs="Times New Roman"/>
          <w:sz w:val="24"/>
          <w:szCs w:val="24"/>
        </w:rPr>
        <w:t xml:space="preserve"> B4 </w:t>
      </w:r>
      <w:r w:rsidR="00401309" w:rsidRPr="00206D7F">
        <w:rPr>
          <w:rFonts w:ascii="Garamond" w:hAnsi="Garamond" w:cs="Times New Roman"/>
          <w:sz w:val="24"/>
          <w:szCs w:val="24"/>
        </w:rPr>
        <w:t>épület (</w:t>
      </w:r>
      <w:r w:rsidR="0068637B" w:rsidRPr="00206D7F">
        <w:rPr>
          <w:rFonts w:ascii="Garamond" w:hAnsi="Garamond" w:cs="Times New Roman"/>
          <w:sz w:val="24"/>
          <w:szCs w:val="24"/>
        </w:rPr>
        <w:t>Teljesítmény-élettani</w:t>
      </w:r>
      <w:r w:rsidR="00401309" w:rsidRPr="00206D7F">
        <w:rPr>
          <w:rFonts w:ascii="Garamond" w:hAnsi="Garamond" w:cs="Times New Roman"/>
          <w:sz w:val="24"/>
          <w:szCs w:val="24"/>
        </w:rPr>
        <w:t xml:space="preserve"> labor)</w:t>
      </w:r>
      <w:r w:rsidR="00EB243E">
        <w:rPr>
          <w:rFonts w:ascii="Garamond" w:hAnsi="Garamond" w:cs="Times New Roman"/>
          <w:sz w:val="24"/>
          <w:szCs w:val="24"/>
        </w:rPr>
        <w:t xml:space="preserve"> esetében</w:t>
      </w:r>
      <w:r w:rsidR="008B7C42" w:rsidRPr="00206D7F">
        <w:rPr>
          <w:rFonts w:ascii="Garamond" w:hAnsi="Garamond" w:cs="Times New Roman"/>
          <w:sz w:val="24"/>
          <w:szCs w:val="24"/>
        </w:rPr>
        <w:t>.</w:t>
      </w:r>
    </w:p>
    <w:p w14:paraId="273BEEFD" w14:textId="77777777" w:rsidR="004B7391" w:rsidRPr="00E240D0" w:rsidRDefault="004B7391" w:rsidP="004B7391">
      <w:pPr>
        <w:pStyle w:val="Listaszerbekezds"/>
        <w:spacing w:before="120" w:after="0" w:line="240" w:lineRule="auto"/>
        <w:ind w:left="851"/>
        <w:contextualSpacing w:val="0"/>
        <w:jc w:val="both"/>
        <w:rPr>
          <w:ins w:id="31" w:author="Fónagy Júlia" w:date="2016-12-14T12:18:00Z"/>
          <w:rFonts w:ascii="Garamond" w:eastAsia="Times New Roman" w:hAnsi="Garamond" w:cs="Arial"/>
          <w:color w:val="0070C0"/>
          <w:sz w:val="24"/>
          <w:szCs w:val="24"/>
          <w:lang w:eastAsia="hu-HU"/>
        </w:rPr>
      </w:pPr>
      <w:ins w:id="32" w:author="Fónagy Júlia" w:date="2016-12-14T12:18:00Z">
        <w:r w:rsidRPr="00E240D0">
          <w:rPr>
            <w:rFonts w:ascii="Garamond" w:eastAsia="Times New Roman" w:hAnsi="Garamond" w:cs="Arial"/>
            <w:color w:val="0070C0"/>
            <w:sz w:val="24"/>
            <w:szCs w:val="24"/>
            <w:lang w:eastAsia="hu-HU"/>
          </w:rPr>
          <w:t xml:space="preserve">A kiviteli tervdokumentáció tartalmazza azokat az engedélyezésre vagy jóváhagyásra kerülő terveket, valamint </w:t>
        </w:r>
        <w:proofErr w:type="gramStart"/>
        <w:r w:rsidRPr="00E240D0">
          <w:rPr>
            <w:rFonts w:ascii="Garamond" w:eastAsia="Times New Roman" w:hAnsi="Garamond" w:cs="Arial"/>
            <w:color w:val="0070C0"/>
            <w:sz w:val="24"/>
            <w:szCs w:val="24"/>
            <w:lang w:eastAsia="hu-HU"/>
          </w:rPr>
          <w:t>ezen</w:t>
        </w:r>
        <w:proofErr w:type="gramEnd"/>
        <w:r w:rsidRPr="00E240D0">
          <w:rPr>
            <w:rFonts w:ascii="Garamond" w:eastAsia="Times New Roman" w:hAnsi="Garamond" w:cs="Arial"/>
            <w:color w:val="0070C0"/>
            <w:sz w:val="24"/>
            <w:szCs w:val="24"/>
            <w:lang w:eastAsia="hu-HU"/>
          </w:rPr>
          <w:t xml:space="preserve"> tervek engedélyeit, ill. jóváhagyásait, amely tervek nem tartoznak az építési engedélyezési eljárások alá, és jellemzően kiviteli tervi </w:t>
        </w:r>
        <w:proofErr w:type="spellStart"/>
        <w:r w:rsidRPr="00E240D0">
          <w:rPr>
            <w:rFonts w:ascii="Garamond" w:eastAsia="Times New Roman" w:hAnsi="Garamond" w:cs="Arial"/>
            <w:color w:val="0070C0"/>
            <w:sz w:val="24"/>
            <w:szCs w:val="24"/>
            <w:lang w:eastAsia="hu-HU"/>
          </w:rPr>
          <w:t>részletezettségűek</w:t>
        </w:r>
        <w:proofErr w:type="spellEnd"/>
        <w:r w:rsidRPr="00E240D0">
          <w:rPr>
            <w:rFonts w:ascii="Garamond" w:eastAsia="Times New Roman" w:hAnsi="Garamond" w:cs="Arial"/>
            <w:color w:val="0070C0"/>
            <w:sz w:val="24"/>
            <w:szCs w:val="24"/>
            <w:lang w:eastAsia="hu-HU"/>
          </w:rPr>
          <w:t>;  ilyen tervek és engedélyek különösen:</w:t>
        </w:r>
      </w:ins>
    </w:p>
    <w:p w14:paraId="414C14E2" w14:textId="77777777" w:rsidR="004B7391" w:rsidRPr="00E240D0" w:rsidRDefault="004B7391" w:rsidP="004B7391">
      <w:pPr>
        <w:pStyle w:val="Listaszerbekezds"/>
        <w:numPr>
          <w:ilvl w:val="0"/>
          <w:numId w:val="49"/>
        </w:numPr>
        <w:spacing w:before="120" w:after="0" w:line="240" w:lineRule="auto"/>
        <w:ind w:left="1418" w:hanging="284"/>
        <w:contextualSpacing w:val="0"/>
        <w:jc w:val="both"/>
        <w:rPr>
          <w:ins w:id="33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34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Közlekedési tervek és azok építési engedélyei;</w:t>
        </w:r>
      </w:ins>
    </w:p>
    <w:p w14:paraId="1ECA0C0D" w14:textId="77777777" w:rsidR="004B7391" w:rsidRPr="00E240D0" w:rsidRDefault="004B7391" w:rsidP="004B7391">
      <w:pPr>
        <w:pStyle w:val="Listaszerbekezds"/>
        <w:numPr>
          <w:ilvl w:val="0"/>
          <w:numId w:val="49"/>
        </w:numPr>
        <w:spacing w:before="120" w:after="0" w:line="240" w:lineRule="auto"/>
        <w:ind w:left="1418" w:hanging="284"/>
        <w:contextualSpacing w:val="0"/>
        <w:jc w:val="both"/>
        <w:rPr>
          <w:ins w:id="35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36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Létesítési engedélyezés alá eső közmű és villamos rendszerek tervei és azok létesítési engedélyei;</w:t>
        </w:r>
      </w:ins>
    </w:p>
    <w:p w14:paraId="483D226B" w14:textId="77777777" w:rsidR="004B7391" w:rsidRPr="00E240D0" w:rsidRDefault="004B7391" w:rsidP="004B7391">
      <w:pPr>
        <w:pStyle w:val="Listaszerbekezds"/>
        <w:numPr>
          <w:ilvl w:val="0"/>
          <w:numId w:val="49"/>
        </w:numPr>
        <w:spacing w:before="120" w:after="0" w:line="240" w:lineRule="auto"/>
        <w:ind w:left="1418" w:hanging="284"/>
        <w:contextualSpacing w:val="0"/>
        <w:jc w:val="both"/>
        <w:rPr>
          <w:ins w:id="37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38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Közműszolgáltatói jóváhagyást igénylő belső gépészeti rendszerek kiviteli tervei a hozzájuk kapcsolódó szolgáltatói jóváhagyással;</w:t>
        </w:r>
      </w:ins>
    </w:p>
    <w:p w14:paraId="6C5E3896" w14:textId="77777777" w:rsidR="004B7391" w:rsidRPr="00E240D0" w:rsidRDefault="004B7391" w:rsidP="004B7391">
      <w:pPr>
        <w:pStyle w:val="Listaszerbekezds"/>
        <w:numPr>
          <w:ilvl w:val="0"/>
          <w:numId w:val="49"/>
        </w:numPr>
        <w:spacing w:before="120" w:after="0" w:line="240" w:lineRule="auto"/>
        <w:ind w:left="1418" w:hanging="284"/>
        <w:contextualSpacing w:val="0"/>
        <w:jc w:val="both"/>
        <w:rPr>
          <w:ins w:id="39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40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Tűzjelző és tűzoltó rendszerek tervei és ezek létesítési engedélyei</w:t>
        </w:r>
      </w:ins>
    </w:p>
    <w:p w14:paraId="75ADCAE6" w14:textId="77777777" w:rsidR="004B7391" w:rsidRPr="00E240D0" w:rsidRDefault="004B7391" w:rsidP="004B7391">
      <w:pPr>
        <w:pStyle w:val="Listaszerbekezds"/>
        <w:numPr>
          <w:ilvl w:val="0"/>
          <w:numId w:val="49"/>
        </w:numPr>
        <w:spacing w:before="120" w:after="0" w:line="240" w:lineRule="auto"/>
        <w:ind w:left="1418" w:hanging="284"/>
        <w:contextualSpacing w:val="0"/>
        <w:jc w:val="both"/>
        <w:rPr>
          <w:ins w:id="41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42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MKEH engedélyezés alá eső gépészeti és villamos berendezések, rendszerek MKEH által engedélyezett tervei.</w:t>
        </w:r>
      </w:ins>
    </w:p>
    <w:p w14:paraId="01464FFB" w14:textId="77777777" w:rsidR="004B7391" w:rsidRPr="00865124" w:rsidRDefault="004B7391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ins w:id="43" w:author="Fónagy Júlia" w:date="2016-12-14T12:18:00Z"/>
          <w:rFonts w:ascii="Garamond" w:hAnsi="Garamond" w:cs="Times New Roman"/>
          <w:sz w:val="24"/>
          <w:szCs w:val="24"/>
        </w:rPr>
      </w:pPr>
    </w:p>
    <w:p w14:paraId="4CD41165" w14:textId="35E9DE5A" w:rsidR="0035082E" w:rsidRPr="00865124" w:rsidRDefault="0027373B" w:rsidP="005F2449">
      <w:pPr>
        <w:pStyle w:val="Listaszerbekezds"/>
        <w:spacing w:before="120" w:after="0" w:line="240" w:lineRule="auto"/>
        <w:ind w:left="851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leszállított tervek példányszám</w:t>
      </w:r>
      <w:r w:rsidR="00922978">
        <w:rPr>
          <w:rFonts w:ascii="Garamond" w:hAnsi="Garamond" w:cs="Times New Roman"/>
          <w:sz w:val="24"/>
          <w:szCs w:val="24"/>
        </w:rPr>
        <w:t xml:space="preserve">ának – a hatósági példányszámokon felül – </w:t>
      </w:r>
      <w:r w:rsidR="00FC7810" w:rsidRPr="00865124">
        <w:rPr>
          <w:rFonts w:ascii="Garamond" w:hAnsi="Garamond" w:cs="Times New Roman"/>
          <w:sz w:val="24"/>
          <w:szCs w:val="24"/>
        </w:rPr>
        <w:t>6</w:t>
      </w:r>
      <w:r w:rsidRPr="00865124">
        <w:rPr>
          <w:rFonts w:ascii="Garamond" w:hAnsi="Garamond" w:cs="Times New Roman"/>
          <w:sz w:val="24"/>
          <w:szCs w:val="24"/>
        </w:rPr>
        <w:t xml:space="preserve"> pld nyomtatott, </w:t>
      </w:r>
      <w:r w:rsidR="00BF6913" w:rsidRPr="00865124">
        <w:rPr>
          <w:rFonts w:ascii="Garamond" w:hAnsi="Garamond" w:cs="Times New Roman"/>
          <w:sz w:val="24"/>
          <w:szCs w:val="24"/>
        </w:rPr>
        <w:t>6</w:t>
      </w:r>
      <w:r w:rsidRPr="00865124">
        <w:rPr>
          <w:rFonts w:ascii="Garamond" w:hAnsi="Garamond" w:cs="Times New Roman"/>
          <w:sz w:val="24"/>
          <w:szCs w:val="24"/>
        </w:rPr>
        <w:t xml:space="preserve"> pld elektronikus</w:t>
      </w:r>
      <w:r w:rsidR="00BF6913" w:rsidRPr="00865124">
        <w:rPr>
          <w:rFonts w:ascii="Garamond" w:hAnsi="Garamond" w:cs="Times New Roman"/>
          <w:sz w:val="24"/>
          <w:szCs w:val="24"/>
        </w:rPr>
        <w:t xml:space="preserve"> (CD/DVD)</w:t>
      </w:r>
      <w:r w:rsidR="00922978">
        <w:rPr>
          <w:rFonts w:ascii="Garamond" w:hAnsi="Garamond" w:cs="Times New Roman"/>
          <w:sz w:val="24"/>
          <w:szCs w:val="24"/>
        </w:rPr>
        <w:t xml:space="preserve"> tervnek kell lennie.</w:t>
      </w:r>
    </w:p>
    <w:p w14:paraId="7EAC20C3" w14:textId="77777777" w:rsidR="00A37CF8" w:rsidRPr="00865124" w:rsidRDefault="00A37CF8" w:rsidP="005F2449">
      <w:pPr>
        <w:pStyle w:val="Listaszerbekezds"/>
        <w:spacing w:before="120" w:after="0" w:line="240" w:lineRule="auto"/>
        <w:ind w:left="92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2C71C736" w14:textId="77777777" w:rsidR="00347CB8" w:rsidRPr="00865124" w:rsidRDefault="00347CB8" w:rsidP="005F2449">
      <w:pPr>
        <w:pStyle w:val="Listaszerbekezds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865124">
        <w:rPr>
          <w:rFonts w:ascii="Garamond" w:hAnsi="Garamond" w:cs="Times New Roman"/>
          <w:b/>
          <w:sz w:val="24"/>
          <w:szCs w:val="24"/>
        </w:rPr>
        <w:t xml:space="preserve">Megvalósulási </w:t>
      </w:r>
      <w:r w:rsidR="00064450" w:rsidRPr="00865124">
        <w:rPr>
          <w:rFonts w:ascii="Garamond" w:hAnsi="Garamond" w:cs="Times New Roman"/>
          <w:b/>
          <w:sz w:val="24"/>
          <w:szCs w:val="24"/>
        </w:rPr>
        <w:t xml:space="preserve">dokumentáció és </w:t>
      </w:r>
      <w:r w:rsidRPr="00865124">
        <w:rPr>
          <w:rFonts w:ascii="Garamond" w:hAnsi="Garamond" w:cs="Times New Roman"/>
          <w:b/>
          <w:sz w:val="24"/>
          <w:szCs w:val="24"/>
        </w:rPr>
        <w:t>terv</w:t>
      </w:r>
    </w:p>
    <w:p w14:paraId="23F42B86" w14:textId="4AF2CA15" w:rsidR="00064450" w:rsidRPr="00865124" w:rsidRDefault="00347CB8" w:rsidP="005F2449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 gondoskodni a megvalósulási tervek elkészítéséről, melyet a Mérnöknek ad át. A megvalósult létesítményről pontos felmérést</w:t>
      </w:r>
      <w:r w:rsidR="003B514A" w:rsidRPr="00865124">
        <w:rPr>
          <w:rFonts w:ascii="Garamond" w:hAnsi="Garamond" w:cs="Times New Roman"/>
          <w:sz w:val="24"/>
          <w:szCs w:val="24"/>
        </w:rPr>
        <w:t>, adott szakágakban nyílt árkos</w:t>
      </w:r>
      <w:r w:rsidR="00922978">
        <w:rPr>
          <w:rFonts w:ascii="Garamond" w:hAnsi="Garamond" w:cs="Times New Roman"/>
          <w:sz w:val="24"/>
          <w:szCs w:val="24"/>
        </w:rPr>
        <w:t xml:space="preserve"> műszeres</w:t>
      </w:r>
      <w:r w:rsidR="003B514A" w:rsidRPr="00865124">
        <w:rPr>
          <w:rFonts w:ascii="Garamond" w:hAnsi="Garamond" w:cs="Times New Roman"/>
          <w:sz w:val="24"/>
          <w:szCs w:val="24"/>
        </w:rPr>
        <w:t xml:space="preserve"> bemérést</w:t>
      </w:r>
      <w:r w:rsidRPr="00865124">
        <w:rPr>
          <w:rFonts w:ascii="Garamond" w:hAnsi="Garamond" w:cs="Times New Roman"/>
          <w:sz w:val="24"/>
          <w:szCs w:val="24"/>
        </w:rPr>
        <w:t xml:space="preserve"> kell készíteni és annak alapján a megvalósult állapotról részletes tervdokumentációt kell készíteni abban a csoportosításban, ahogyan a kiviteli tervek készültek.</w:t>
      </w:r>
    </w:p>
    <w:p w14:paraId="69368367" w14:textId="7CB3DD29" w:rsidR="0027373B" w:rsidRPr="00865124" w:rsidRDefault="00064450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A megvalósulási dokumentációt és tervet a Vállalkozó köteles legkésőbb a műszaki átadás-átvétel </w:t>
      </w:r>
      <w:r w:rsidR="00922978">
        <w:rPr>
          <w:rFonts w:ascii="Garamond" w:eastAsiaTheme="minorHAnsi" w:hAnsi="Garamond"/>
          <w:lang w:eastAsia="en-US"/>
        </w:rPr>
        <w:t>megkezdéséig</w:t>
      </w:r>
      <w:r w:rsidR="00922978" w:rsidRPr="00865124">
        <w:rPr>
          <w:rFonts w:ascii="Garamond" w:eastAsiaTheme="minorHAnsi" w:hAnsi="Garamond"/>
          <w:lang w:eastAsia="en-US"/>
        </w:rPr>
        <w:t xml:space="preserve"> </w:t>
      </w:r>
      <w:r w:rsidRPr="00865124">
        <w:rPr>
          <w:rFonts w:ascii="Garamond" w:eastAsiaTheme="minorHAnsi" w:hAnsi="Garamond"/>
          <w:lang w:eastAsia="en-US"/>
        </w:rPr>
        <w:t>elkészíteni és a Mérnöknek jóváhagyásra benyújtani</w:t>
      </w:r>
      <w:r w:rsidR="00922978">
        <w:rPr>
          <w:rFonts w:ascii="Garamond" w:eastAsiaTheme="minorHAnsi" w:hAnsi="Garamond"/>
          <w:lang w:eastAsia="en-US"/>
        </w:rPr>
        <w:t xml:space="preserve">, és a </w:t>
      </w:r>
      <w:r w:rsidR="00922978">
        <w:rPr>
          <w:rFonts w:ascii="Garamond" w:eastAsiaTheme="minorHAnsi" w:hAnsi="Garamond"/>
          <w:lang w:eastAsia="en-US"/>
        </w:rPr>
        <w:lastRenderedPageBreak/>
        <w:t>munkák, valamint a Mérnök megjegyzései alapján a műszaki átadás-átvétel lezárásáig véglegesíteni.</w:t>
      </w:r>
    </w:p>
    <w:p w14:paraId="6B5BEA72" w14:textId="77777777" w:rsidR="00DC4FBA" w:rsidRPr="00865124" w:rsidRDefault="00064450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Vállalkozó köteles a megvalósulási dokumentációt olyan formában összeállítani, hogy Megrendelő a használatbavételi engedélyek megszerzéséhez az eljáró hatóságok által előírt összes dokumentum rendelkezésére álljon az átadás-átvételi eljárás lezárását követően. </w:t>
      </w:r>
    </w:p>
    <w:p w14:paraId="403E040F" w14:textId="003B091D" w:rsidR="00DC4FBA" w:rsidRPr="00865124" w:rsidRDefault="00DC4FBA" w:rsidP="005F2449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Megrendelő</w:t>
      </w:r>
      <w:r w:rsidR="00922978">
        <w:rPr>
          <w:rFonts w:ascii="Garamond" w:hAnsi="Garamond" w:cs="Times New Roman"/>
          <w:sz w:val="24"/>
          <w:szCs w:val="24"/>
        </w:rPr>
        <w:t xml:space="preserve"> képviselője</w:t>
      </w:r>
      <w:r w:rsidRPr="00865124">
        <w:rPr>
          <w:rFonts w:ascii="Garamond" w:hAnsi="Garamond" w:cs="Times New Roman"/>
          <w:sz w:val="24"/>
          <w:szCs w:val="24"/>
        </w:rPr>
        <w:t xml:space="preserve"> által jóváhagyott megvalósulási terveket</w:t>
      </w:r>
      <w:r w:rsidR="00922978">
        <w:rPr>
          <w:rFonts w:ascii="Garamond" w:hAnsi="Garamond" w:cs="Times New Roman"/>
          <w:sz w:val="24"/>
          <w:szCs w:val="24"/>
        </w:rPr>
        <w:t xml:space="preserve"> – a hatóságnak benyújtandó terveken felül –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="00BF6913" w:rsidRPr="00865124">
        <w:rPr>
          <w:rFonts w:ascii="Garamond" w:hAnsi="Garamond" w:cs="Times New Roman"/>
          <w:sz w:val="24"/>
          <w:szCs w:val="24"/>
        </w:rPr>
        <w:t>6</w:t>
      </w:r>
      <w:r w:rsidR="008E433C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példány papír formátumban és </w:t>
      </w:r>
      <w:r w:rsidR="00BF6913" w:rsidRPr="00865124">
        <w:rPr>
          <w:rFonts w:ascii="Garamond" w:hAnsi="Garamond" w:cs="Times New Roman"/>
          <w:sz w:val="24"/>
          <w:szCs w:val="24"/>
        </w:rPr>
        <w:t xml:space="preserve">6 pld </w:t>
      </w:r>
      <w:r w:rsidRPr="00865124">
        <w:rPr>
          <w:rFonts w:ascii="Garamond" w:hAnsi="Garamond" w:cs="Times New Roman"/>
          <w:sz w:val="24"/>
          <w:szCs w:val="24"/>
        </w:rPr>
        <w:t xml:space="preserve">digitális adathordozón is át kell adni </w:t>
      </w:r>
      <w:r w:rsidR="00922978">
        <w:rPr>
          <w:rFonts w:ascii="Garamond" w:hAnsi="Garamond" w:cs="Times New Roman"/>
          <w:sz w:val="24"/>
          <w:szCs w:val="24"/>
        </w:rPr>
        <w:t xml:space="preserve">a </w:t>
      </w:r>
      <w:r w:rsidRPr="00865124">
        <w:rPr>
          <w:rFonts w:ascii="Garamond" w:hAnsi="Garamond" w:cs="Times New Roman"/>
          <w:sz w:val="24"/>
          <w:szCs w:val="24"/>
        </w:rPr>
        <w:t>Megrendelő részére.</w:t>
      </w:r>
    </w:p>
    <w:p w14:paraId="262E9BFA" w14:textId="77777777" w:rsidR="00245BF9" w:rsidRPr="00865124" w:rsidRDefault="00245BF9" w:rsidP="005F2449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228834" w14:textId="77777777" w:rsidR="007462C6" w:rsidRPr="00865124" w:rsidRDefault="002F320F" w:rsidP="005F2449">
      <w:pPr>
        <w:pStyle w:val="Listaszerbekezds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865124">
        <w:rPr>
          <w:rFonts w:ascii="Garamond" w:hAnsi="Garamond" w:cs="Times New Roman"/>
          <w:b/>
          <w:sz w:val="24"/>
          <w:szCs w:val="24"/>
        </w:rPr>
        <w:t>Egyéb tervek, dokumentációk</w:t>
      </w:r>
    </w:p>
    <w:p w14:paraId="78D0308B" w14:textId="77777777" w:rsidR="00800111" w:rsidRPr="00865124" w:rsidRDefault="002F320F" w:rsidP="005F2449">
      <w:pPr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 </w:t>
      </w:r>
      <w:r w:rsidR="00670A4E" w:rsidRPr="00865124">
        <w:rPr>
          <w:rFonts w:ascii="Garamond" w:hAnsi="Garamond" w:cs="Times New Roman"/>
          <w:sz w:val="24"/>
          <w:szCs w:val="24"/>
        </w:rPr>
        <w:t>köteles</w:t>
      </w:r>
      <w:r w:rsidRPr="00865124">
        <w:rPr>
          <w:rFonts w:ascii="Garamond" w:hAnsi="Garamond" w:cs="Times New Roman"/>
          <w:sz w:val="24"/>
          <w:szCs w:val="24"/>
        </w:rPr>
        <w:t xml:space="preserve"> azokat a rajzokat, számításokat elkészíteni vagy elkészíttetni, amelyeket a Mérnök elrendel és a létesítmények szakszerű és előírt minőségi megvalósításához szükségesek.  </w:t>
      </w:r>
    </w:p>
    <w:p w14:paraId="65E335C9" w14:textId="77777777" w:rsidR="002F320F" w:rsidRPr="00865124" w:rsidRDefault="002F320F" w:rsidP="005F2449">
      <w:pPr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Ezek mellett a következő dokumentumokat és terveket kell összeállítani:</w:t>
      </w:r>
    </w:p>
    <w:p w14:paraId="3DCF3DF7" w14:textId="0BDA0F32" w:rsidR="009A4EF3" w:rsidRPr="00E240D0" w:rsidRDefault="009A4EF3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ins w:id="44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proofErr w:type="spellStart"/>
      <w:ins w:id="45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állapotfelmérési</w:t>
        </w:r>
        <w:proofErr w:type="spellEnd"/>
        <w:r w:rsidRPr="00E240D0">
          <w:rPr>
            <w:rFonts w:ascii="Garamond" w:hAnsi="Garamond" w:cs="Times New Roman"/>
            <w:color w:val="0070C0"/>
            <w:sz w:val="24"/>
            <w:szCs w:val="24"/>
          </w:rPr>
          <w:t xml:space="preserve"> dokumentáció a környező épületekről, utakról</w:t>
        </w:r>
      </w:ins>
    </w:p>
    <w:p w14:paraId="5893526F" w14:textId="6DBB1987" w:rsidR="00641F90" w:rsidRPr="00865124" w:rsidRDefault="00641F90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organizációs tervek</w:t>
      </w:r>
    </w:p>
    <w:p w14:paraId="26CE542D" w14:textId="77777777" w:rsidR="002F320F" w:rsidRPr="00865124" w:rsidRDefault="002F320F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kivitelezési ütemterv</w:t>
      </w:r>
    </w:p>
    <w:p w14:paraId="548012BF" w14:textId="77777777" w:rsidR="002F320F" w:rsidRPr="00865124" w:rsidRDefault="002F320F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pénzügyi terv</w:t>
      </w:r>
    </w:p>
    <w:p w14:paraId="505BFF67" w14:textId="77777777" w:rsidR="00876FE2" w:rsidRPr="00865124" w:rsidRDefault="00876FE2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biztonsági és egészségvédelmi terv</w:t>
      </w:r>
    </w:p>
    <w:p w14:paraId="74620056" w14:textId="77777777" w:rsidR="00876FE2" w:rsidRPr="00865124" w:rsidRDefault="00876FE2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környezeti menedzsment terv</w:t>
      </w:r>
    </w:p>
    <w:p w14:paraId="6EB3CEFD" w14:textId="77777777" w:rsidR="00876FE2" w:rsidRPr="00865124" w:rsidRDefault="00876FE2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vészhelyzeti terv</w:t>
      </w:r>
    </w:p>
    <w:p w14:paraId="0318A18C" w14:textId="77777777" w:rsidR="00685330" w:rsidRPr="00865124" w:rsidRDefault="00685330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mintavételi, vizsgálati és minősítési tervet </w:t>
      </w:r>
    </w:p>
    <w:p w14:paraId="62FA1F0C" w14:textId="77777777" w:rsidR="002F320F" w:rsidRPr="00865124" w:rsidRDefault="002F320F" w:rsidP="005F244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építési és szerelési technológiai utasítások</w:t>
      </w:r>
      <w:r w:rsidR="00685330" w:rsidRPr="00865124">
        <w:rPr>
          <w:rFonts w:ascii="Garamond" w:hAnsi="Garamond" w:cs="Times New Roman"/>
          <w:sz w:val="24"/>
          <w:szCs w:val="24"/>
        </w:rPr>
        <w:t>at</w:t>
      </w:r>
    </w:p>
    <w:p w14:paraId="3085E921" w14:textId="77777777" w:rsidR="007462C6" w:rsidRPr="00865124" w:rsidRDefault="007462C6" w:rsidP="005F2449">
      <w:pPr>
        <w:pStyle w:val="Listaszerbekezds"/>
        <w:spacing w:before="120" w:after="0" w:line="240" w:lineRule="auto"/>
        <w:ind w:left="644"/>
        <w:contextualSpacing w:val="0"/>
        <w:jc w:val="both"/>
        <w:rPr>
          <w:rFonts w:ascii="Garamond" w:hAnsi="Garamond" w:cs="Times New Roman"/>
          <w:b/>
          <w:color w:val="002060"/>
          <w:sz w:val="24"/>
          <w:szCs w:val="24"/>
        </w:rPr>
      </w:pPr>
    </w:p>
    <w:p w14:paraId="1C4D5256" w14:textId="77777777" w:rsidR="00C4208B" w:rsidRPr="00865124" w:rsidRDefault="00C4208B" w:rsidP="005F2449">
      <w:pPr>
        <w:pStyle w:val="Listaszerbekezds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865124">
        <w:rPr>
          <w:rFonts w:ascii="Garamond" w:hAnsi="Garamond" w:cs="Times New Roman"/>
          <w:b/>
          <w:sz w:val="24"/>
          <w:szCs w:val="24"/>
        </w:rPr>
        <w:t>Építési és szerelési technológiai utasítások és mintavételi, vizsgálati és minősítési terv</w:t>
      </w:r>
      <w:r w:rsidR="00685330" w:rsidRPr="00865124">
        <w:rPr>
          <w:rFonts w:ascii="Garamond" w:hAnsi="Garamond" w:cs="Times New Roman"/>
          <w:b/>
          <w:sz w:val="24"/>
          <w:szCs w:val="24"/>
        </w:rPr>
        <w:t xml:space="preserve"> tartalmi követelménye</w:t>
      </w:r>
    </w:p>
    <w:p w14:paraId="5D5C5B52" w14:textId="77777777" w:rsidR="00C4208B" w:rsidRPr="00865124" w:rsidRDefault="00C4208B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technológiai egységek építési és szerelési eljárásaira a Vállalkozó köteles technológiai utasításokat valamint mintavételi, vizsgálati és minősítési tervet készíteni, amelyeket jóváhagyásra be kell nyújtani a Mérnök részére, legkésőbb 28 nappal a tervezett tevékenység tényleges megkezdését megelőzően.</w:t>
      </w:r>
    </w:p>
    <w:p w14:paraId="3B284DD4" w14:textId="77777777" w:rsidR="00064450" w:rsidRPr="00865124" w:rsidRDefault="00C4208B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Az építési és szerelési technológiai utasítások (továbbiakban TU) mindenben meg kell, hogy feleljenek a szerződésben foglalt követelményeknek és megkötéseknek. Minden egyes technológiai utasítás lépésről lépésre felsorolja a végrehajtandó specifikus műveleteket vagy tevékenységeket úgy, hogy minden lépéshez megadja a leírást, az időpontot és időtartamot, az elvégzendő feladat mennyiségi és minőségi követelményeit. </w:t>
      </w:r>
    </w:p>
    <w:p w14:paraId="143E8D38" w14:textId="77777777" w:rsidR="00C4208B" w:rsidRPr="00865124" w:rsidRDefault="00C4208B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Az építési és szerelési technológiai utasításokat az organizációs tervekkel összhangban kell elkészíteni</w:t>
      </w:r>
      <w:r w:rsidR="00B13957" w:rsidRPr="00865124">
        <w:rPr>
          <w:rFonts w:ascii="Garamond" w:eastAsiaTheme="minorHAnsi" w:hAnsi="Garamond"/>
          <w:lang w:eastAsia="en-US"/>
        </w:rPr>
        <w:t>.</w:t>
      </w:r>
    </w:p>
    <w:p w14:paraId="3EBC5098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munkamódszerekre (a földmunkák, az alapozási-, zsaluzási- betonozási- építési- szerelési stb., munkák részletes leírása);</w:t>
      </w:r>
    </w:p>
    <w:p w14:paraId="596CBA59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az egyes munkafázisokhoz használható építési-, szerelési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- és segéd berendezések, gépek </w:t>
      </w:r>
      <w:r w:rsidRPr="00865124">
        <w:rPr>
          <w:rFonts w:ascii="Garamond" w:hAnsi="Garamond" w:cs="Times New Roman"/>
          <w:sz w:val="24"/>
          <w:szCs w:val="24"/>
        </w:rPr>
        <w:t>ismertetésére (típus, időtartam és a használatára kiképzett személyek megnevezése), a szükséges humán erőforrás számára és képesítési követelményeire;</w:t>
      </w:r>
    </w:p>
    <w:p w14:paraId="3B35CE16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felhasználandó anyagok mennyiségére, minőségére és beszerzési forrására, (külső és belső) szállítási útvonalára,</w:t>
      </w:r>
    </w:p>
    <w:p w14:paraId="1A2FEF19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0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az esetlegesen keletkező hulladék anyag várható mennyiségére, belső szállítási útvonalára, ideiglenes </w:t>
      </w:r>
      <w:proofErr w:type="spellStart"/>
      <w:r w:rsidRPr="00865124">
        <w:rPr>
          <w:rFonts w:ascii="Garamond" w:hAnsi="Garamond" w:cs="Times New Roman"/>
          <w:sz w:val="24"/>
          <w:szCs w:val="24"/>
        </w:rPr>
        <w:t>tárolóhelyére</w:t>
      </w:r>
      <w:proofErr w:type="spellEnd"/>
      <w:r w:rsidRPr="00865124">
        <w:rPr>
          <w:rFonts w:ascii="Garamond" w:hAnsi="Garamond" w:cs="Times New Roman"/>
          <w:sz w:val="24"/>
          <w:szCs w:val="24"/>
        </w:rPr>
        <w:t>, a hulladékok kezelésének módjára.</w:t>
      </w:r>
    </w:p>
    <w:p w14:paraId="3BF44209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felvonulási jellegű, ideiglenes munkákra és azok elbontására, a bontott anyagok elszállítási helyére,</w:t>
      </w:r>
    </w:p>
    <w:p w14:paraId="249636B4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munkaterület tisztántartására, az ehhez szükséges intézkedésekre</w:t>
      </w:r>
    </w:p>
    <w:p w14:paraId="31BD4C4B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építés, szerelés során szükségessé váló karbantartásokra,</w:t>
      </w:r>
    </w:p>
    <w:p w14:paraId="462495DD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építési terület közlekedési rendjére (járdák kijelölése, közlekedési jelzések, vészkijáratok, stb.),</w:t>
      </w:r>
    </w:p>
    <w:p w14:paraId="0496171B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munkaterület ideiglenesen szükségessé váló külön megvilágítására </w:t>
      </w:r>
    </w:p>
    <w:p w14:paraId="0D0115CB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szükséges munkavédelmi és biztonságtechnikai előírásokra (különös tekintettel az egyéni védőeszközök alkalmazásának előírására, az esetlegesen szükségessé váló munkahelyi mérésekre /por, zaj, stb./)</w:t>
      </w:r>
    </w:p>
    <w:p w14:paraId="7DADBBF3" w14:textId="77777777" w:rsidR="00C4208B" w:rsidRPr="00865124" w:rsidRDefault="00C4208B" w:rsidP="00BD5B56">
      <w:pPr>
        <w:numPr>
          <w:ilvl w:val="0"/>
          <w:numId w:val="19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adott munkával egy időben folyó más munkákról történő tájékoztatásra annak érdekében, hogy a munka-összeütközések elkerülhetők legyenek,</w:t>
      </w:r>
    </w:p>
    <w:p w14:paraId="0D1043C1" w14:textId="77777777" w:rsidR="00C4208B" w:rsidRPr="00865124" w:rsidRDefault="00C4208B" w:rsidP="005F2449">
      <w:pPr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Mintavételi, Vizsgálati és Minősítési Tervnek (továbbiakban MVMT) tartalmaznia kell:</w:t>
      </w:r>
    </w:p>
    <w:p w14:paraId="4403FAEF" w14:textId="77777777" w:rsidR="00C4208B" w:rsidRPr="00865124" w:rsidRDefault="00C4208B" w:rsidP="00BD5B56">
      <w:pPr>
        <w:numPr>
          <w:ilvl w:val="0"/>
          <w:numId w:val="20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elvégzendő munka mennyiségét</w:t>
      </w:r>
    </w:p>
    <w:p w14:paraId="67BE8906" w14:textId="77777777" w:rsidR="00C4208B" w:rsidRPr="00865124" w:rsidRDefault="00C4208B" w:rsidP="00BD5B56">
      <w:pPr>
        <w:numPr>
          <w:ilvl w:val="0"/>
          <w:numId w:val="20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mintavétel módját</w:t>
      </w:r>
    </w:p>
    <w:p w14:paraId="139BA218" w14:textId="77777777" w:rsidR="00C4208B" w:rsidRPr="00865124" w:rsidRDefault="00C4208B" w:rsidP="00BD5B56">
      <w:pPr>
        <w:numPr>
          <w:ilvl w:val="0"/>
          <w:numId w:val="20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mintavétel időbeli vagy mennyiségbeli gyakoriságát, az egyes munkarészeket illetően </w:t>
      </w:r>
    </w:p>
    <w:p w14:paraId="54A6304F" w14:textId="77777777" w:rsidR="00C4208B" w:rsidRPr="00865124" w:rsidRDefault="00C4208B" w:rsidP="00BD5B56">
      <w:pPr>
        <w:numPr>
          <w:ilvl w:val="0"/>
          <w:numId w:val="20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elvégzendő vizsgálatok leírását, a vonatkozó szabványok megjelölését</w:t>
      </w:r>
    </w:p>
    <w:p w14:paraId="06982C61" w14:textId="77777777" w:rsidR="00C4208B" w:rsidRPr="00865124" w:rsidRDefault="00C4208B" w:rsidP="00BD5B56">
      <w:pPr>
        <w:numPr>
          <w:ilvl w:val="0"/>
          <w:numId w:val="20"/>
        </w:numPr>
        <w:tabs>
          <w:tab w:val="clear" w:pos="785"/>
        </w:tabs>
        <w:spacing w:before="120" w:after="0" w:line="240" w:lineRule="auto"/>
        <w:ind w:left="1134" w:hanging="283"/>
        <w:jc w:val="both"/>
        <w:rPr>
          <w:rFonts w:ascii="Garamond" w:hAnsi="Garamond" w:cs="Times New Roman"/>
          <w:color w:val="002060"/>
          <w:sz w:val="24"/>
          <w:szCs w:val="24"/>
        </w:rPr>
      </w:pPr>
      <w:r w:rsidRPr="00865124">
        <w:rPr>
          <w:rFonts w:ascii="Garamond" w:hAnsi="Garamond" w:cs="Times New Roman"/>
          <w:color w:val="002060"/>
          <w:sz w:val="24"/>
          <w:szCs w:val="24"/>
        </w:rPr>
        <w:t xml:space="preserve">a </w:t>
      </w:r>
      <w:r w:rsidRPr="00865124">
        <w:rPr>
          <w:rFonts w:ascii="Garamond" w:hAnsi="Garamond" w:cs="Times New Roman"/>
          <w:sz w:val="24"/>
          <w:szCs w:val="24"/>
        </w:rPr>
        <w:t>minősítési követelményeket</w:t>
      </w:r>
    </w:p>
    <w:p w14:paraId="16EB4B60" w14:textId="77777777" w:rsidR="00C4208B" w:rsidRPr="00865124" w:rsidRDefault="00C4208B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létesítmények megfelelőségét az MSZ EN ISO/IEC 17000:2005, MSZ EN ISO/IEC 17011:2004, MSZ EN ISO/IEC 17050-1:2004, MSZ EN ISO/IEC 17050-2:2004 szabványok és a 275/2013. (VII. 16.) Korm. rendelet előírásainak megfelelően kell igazolni.</w:t>
      </w:r>
    </w:p>
    <w:p w14:paraId="5BB755F3" w14:textId="77777777" w:rsidR="006A65C0" w:rsidRPr="00865124" w:rsidRDefault="00C4208B" w:rsidP="005F2449">
      <w:pPr>
        <w:pStyle w:val="NormlWeb"/>
        <w:ind w:left="851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Amennyiben a tendereztetés időszakában a jelen dokumentációban szereplő szabványok helyett a korábbi szabványt érvénytelenítő új szabvány elfogadására </w:t>
      </w:r>
      <w:proofErr w:type="gramStart"/>
      <w:r w:rsidRPr="00865124">
        <w:rPr>
          <w:rFonts w:ascii="Garamond" w:eastAsiaTheme="minorHAnsi" w:hAnsi="Garamond"/>
          <w:lang w:eastAsia="en-US"/>
        </w:rPr>
        <w:t>kerül(</w:t>
      </w:r>
      <w:proofErr w:type="gramEnd"/>
      <w:r w:rsidRPr="00865124">
        <w:rPr>
          <w:rFonts w:ascii="Garamond" w:eastAsiaTheme="minorHAnsi" w:hAnsi="Garamond"/>
          <w:lang w:eastAsia="en-US"/>
        </w:rPr>
        <w:t>t) sor, úgy a vonatkozó új szabványt kell alkalmazni külö</w:t>
      </w:r>
      <w:r w:rsidR="007C0679" w:rsidRPr="00865124">
        <w:rPr>
          <w:rFonts w:ascii="Garamond" w:eastAsiaTheme="minorHAnsi" w:hAnsi="Garamond"/>
          <w:lang w:eastAsia="en-US"/>
        </w:rPr>
        <w:t>n utasítás és értesítés nélkül.</w:t>
      </w:r>
    </w:p>
    <w:p w14:paraId="23692E56" w14:textId="77777777" w:rsidR="00490A8C" w:rsidRPr="00995799" w:rsidRDefault="00490A8C" w:rsidP="00BD6949">
      <w:pPr>
        <w:pStyle w:val="NormlWeb"/>
        <w:rPr>
          <w:rFonts w:ascii="Garamond" w:eastAsiaTheme="minorHAnsi" w:hAnsi="Garamond"/>
          <w:color w:val="2E74B5" w:themeColor="accent1" w:themeShade="BF"/>
          <w:lang w:eastAsia="en-US"/>
        </w:rPr>
      </w:pPr>
    </w:p>
    <w:p w14:paraId="152351AB" w14:textId="77777777" w:rsidR="007462C6" w:rsidRPr="00995799" w:rsidRDefault="007462C6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46" w:name="_Toc466968758"/>
      <w:r w:rsidRPr="00995799">
        <w:rPr>
          <w:rFonts w:ascii="Garamond" w:hAnsi="Garamond" w:cs="Times New Roman"/>
          <w:color w:val="2E74B5" w:themeColor="accent1" w:themeShade="BF"/>
        </w:rPr>
        <w:t>A tervek készítésére vonatkozó formai és adminisztratív előírások</w:t>
      </w:r>
      <w:bookmarkEnd w:id="46"/>
    </w:p>
    <w:p w14:paraId="31FFD4BE" w14:textId="77777777" w:rsidR="003F0EFA" w:rsidRPr="00865124" w:rsidRDefault="003F0EFA" w:rsidP="003F0EFA">
      <w:pPr>
        <w:spacing w:before="120" w:after="0" w:line="240" w:lineRule="auto"/>
        <w:ind w:left="567"/>
        <w:jc w:val="both"/>
        <w:rPr>
          <w:rFonts w:ascii="Garamond" w:hAnsi="Garamond" w:cs="Times New Roman"/>
        </w:rPr>
      </w:pPr>
    </w:p>
    <w:p w14:paraId="11CCBB3F" w14:textId="1ADDCD0D" w:rsidR="003F0EFA" w:rsidRDefault="003F0EFA" w:rsidP="003F0E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Vállalkozónak az építési hatósághoz történő benyújtás előtt a Vázlattervet be kell mutatnia a Megrendelőnek és a képviselőjének elvi jóváhagyás céljából.</w:t>
      </w:r>
    </w:p>
    <w:p w14:paraId="419EEE20" w14:textId="1B387272" w:rsidR="00ED4CF9" w:rsidRPr="00865124" w:rsidRDefault="007462C6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minden műszaki dokumentációból</w:t>
      </w:r>
      <w:r w:rsidR="00895EA6" w:rsidRPr="00865124">
        <w:rPr>
          <w:rFonts w:ascii="Garamond" w:hAnsi="Garamond" w:cs="Times New Roman"/>
          <w:sz w:val="24"/>
          <w:szCs w:val="24"/>
        </w:rPr>
        <w:t xml:space="preserve"> 1+</w:t>
      </w:r>
      <w:proofErr w:type="spellStart"/>
      <w:r w:rsidR="00895EA6" w:rsidRPr="00865124">
        <w:rPr>
          <w:rFonts w:ascii="Garamond" w:hAnsi="Garamond" w:cs="Times New Roman"/>
          <w:sz w:val="24"/>
          <w:szCs w:val="24"/>
        </w:rPr>
        <w:t>1</w:t>
      </w:r>
      <w:proofErr w:type="spellEnd"/>
      <w:r w:rsidR="00895EA6" w:rsidRPr="00865124">
        <w:rPr>
          <w:rFonts w:ascii="Garamond" w:hAnsi="Garamond" w:cs="Times New Roman"/>
          <w:sz w:val="24"/>
          <w:szCs w:val="24"/>
        </w:rPr>
        <w:t xml:space="preserve"> pld eredetit és </w:t>
      </w:r>
      <w:r w:rsidRPr="00865124">
        <w:rPr>
          <w:rFonts w:ascii="Garamond" w:hAnsi="Garamond" w:cs="Times New Roman"/>
          <w:sz w:val="24"/>
          <w:szCs w:val="24"/>
        </w:rPr>
        <w:t>másolatot</w:t>
      </w:r>
      <w:r w:rsidR="00895EA6" w:rsidRPr="00865124">
        <w:rPr>
          <w:rFonts w:ascii="Garamond" w:hAnsi="Garamond" w:cs="Times New Roman"/>
          <w:sz w:val="24"/>
          <w:szCs w:val="24"/>
        </w:rPr>
        <w:t xml:space="preserve"> papíron, és </w:t>
      </w:r>
      <w:r w:rsidR="00894E4E" w:rsidRPr="00865124">
        <w:rPr>
          <w:rFonts w:ascii="Garamond" w:hAnsi="Garamond" w:cs="Times New Roman"/>
          <w:sz w:val="24"/>
          <w:szCs w:val="24"/>
        </w:rPr>
        <w:t>1 pld</w:t>
      </w:r>
      <w:r w:rsidR="00895EA6" w:rsidRPr="00865124">
        <w:rPr>
          <w:rFonts w:ascii="Garamond" w:hAnsi="Garamond" w:cs="Times New Roman"/>
          <w:sz w:val="24"/>
          <w:szCs w:val="24"/>
        </w:rPr>
        <w:t xml:space="preserve"> digitális verziót, </w:t>
      </w:r>
      <w:r w:rsidRPr="00865124">
        <w:rPr>
          <w:rFonts w:ascii="Garamond" w:hAnsi="Garamond" w:cs="Times New Roman"/>
          <w:sz w:val="24"/>
          <w:szCs w:val="24"/>
        </w:rPr>
        <w:t>D</w:t>
      </w:r>
      <w:r w:rsidR="00FC7810" w:rsidRPr="00865124">
        <w:rPr>
          <w:rFonts w:ascii="Garamond" w:hAnsi="Garamond" w:cs="Times New Roman"/>
          <w:sz w:val="24"/>
          <w:szCs w:val="24"/>
        </w:rPr>
        <w:t>WG</w:t>
      </w:r>
      <w:r w:rsidR="0068637B">
        <w:rPr>
          <w:rFonts w:ascii="Garamond" w:hAnsi="Garamond" w:cs="Times New Roman"/>
          <w:sz w:val="24"/>
          <w:szCs w:val="24"/>
        </w:rPr>
        <w:t>, PLA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="007C0679" w:rsidRPr="00865124">
        <w:rPr>
          <w:rFonts w:ascii="Garamond" w:hAnsi="Garamond" w:cs="Times New Roman"/>
          <w:sz w:val="24"/>
          <w:szCs w:val="24"/>
        </w:rPr>
        <w:t>és</w:t>
      </w:r>
      <w:r w:rsidRPr="00865124">
        <w:rPr>
          <w:rFonts w:ascii="Garamond" w:hAnsi="Garamond" w:cs="Times New Roman"/>
          <w:sz w:val="24"/>
          <w:szCs w:val="24"/>
        </w:rPr>
        <w:t xml:space="preserve"> PDF formátumban köteles benyújtani a Mérnök számára jóváhagyás céljából</w:t>
      </w:r>
      <w:r w:rsidR="00871519">
        <w:rPr>
          <w:rFonts w:ascii="Garamond" w:hAnsi="Garamond" w:cs="Times New Roman"/>
          <w:sz w:val="24"/>
          <w:szCs w:val="24"/>
        </w:rPr>
        <w:t xml:space="preserve"> legkésőbb az adott munkarész megkezdése előtt 28 nappal</w:t>
      </w:r>
      <w:r w:rsidRPr="00865124">
        <w:rPr>
          <w:rFonts w:ascii="Garamond" w:hAnsi="Garamond" w:cs="Times New Roman"/>
          <w:sz w:val="24"/>
          <w:szCs w:val="24"/>
        </w:rPr>
        <w:t xml:space="preserve">. </w:t>
      </w:r>
    </w:p>
    <w:p w14:paraId="09222895" w14:textId="77777777" w:rsidR="00ED4CF9" w:rsidRPr="00865124" w:rsidRDefault="007462C6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A Vállalkozó a Mérnök részére kizárólag jó min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ség</w:t>
      </w:r>
      <w:r w:rsidR="000F33A5" w:rsidRPr="00865124">
        <w:rPr>
          <w:rFonts w:ascii="Garamond" w:hAnsi="Garamond" w:cs="Times New Roman"/>
          <w:sz w:val="24"/>
          <w:szCs w:val="24"/>
        </w:rPr>
        <w:t>ű</w:t>
      </w:r>
      <w:r w:rsidRPr="00865124">
        <w:rPr>
          <w:rFonts w:ascii="Garamond" w:hAnsi="Garamond" w:cs="Times New Roman"/>
          <w:sz w:val="24"/>
          <w:szCs w:val="24"/>
        </w:rPr>
        <w:t>, ellen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rzött és a vonatkozó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szabványoknak el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írásoknak megfelel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 xml:space="preserve"> te</w:t>
      </w:r>
      <w:r w:rsidR="00E5009A" w:rsidRPr="00865124">
        <w:rPr>
          <w:rFonts w:ascii="Garamond" w:hAnsi="Garamond" w:cs="Times New Roman"/>
          <w:sz w:val="24"/>
          <w:szCs w:val="24"/>
        </w:rPr>
        <w:t>rveket nyújthat be jóváhagyásra.</w:t>
      </w:r>
    </w:p>
    <w:p w14:paraId="7E7B7F44" w14:textId="7C095107" w:rsidR="00E5009A" w:rsidRDefault="00E5009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benyújtott dokumentációt </w:t>
      </w:r>
      <w:r w:rsidR="007462C6" w:rsidRPr="00865124">
        <w:rPr>
          <w:rFonts w:ascii="Garamond" w:hAnsi="Garamond" w:cs="Times New Roman"/>
          <w:sz w:val="24"/>
          <w:szCs w:val="24"/>
        </w:rPr>
        <w:t>a Vállalkozó egy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="007462C6" w:rsidRPr="00865124">
        <w:rPr>
          <w:rFonts w:ascii="Garamond" w:hAnsi="Garamond" w:cs="Times New Roman"/>
          <w:sz w:val="24"/>
          <w:szCs w:val="24"/>
        </w:rPr>
        <w:t>meghatalmazott fele</w:t>
      </w:r>
      <w:r w:rsidR="000F33A5" w:rsidRPr="00865124">
        <w:rPr>
          <w:rFonts w:ascii="Garamond" w:hAnsi="Garamond" w:cs="Times New Roman"/>
          <w:sz w:val="24"/>
          <w:szCs w:val="24"/>
        </w:rPr>
        <w:t>lő</w:t>
      </w:r>
      <w:r w:rsidR="007462C6" w:rsidRPr="00865124">
        <w:rPr>
          <w:rFonts w:ascii="Garamond" w:hAnsi="Garamond" w:cs="Times New Roman"/>
          <w:sz w:val="24"/>
          <w:szCs w:val="24"/>
        </w:rPr>
        <w:t>s</w:t>
      </w:r>
      <w:r w:rsidR="00871519">
        <w:rPr>
          <w:rFonts w:ascii="Garamond" w:hAnsi="Garamond" w:cs="Times New Roman"/>
          <w:sz w:val="24"/>
          <w:szCs w:val="24"/>
        </w:rPr>
        <w:t xml:space="preserve"> műszaki</w:t>
      </w:r>
      <w:r w:rsidR="007462C6" w:rsidRPr="00865124">
        <w:rPr>
          <w:rFonts w:ascii="Garamond" w:hAnsi="Garamond" w:cs="Times New Roman"/>
          <w:sz w:val="24"/>
          <w:szCs w:val="24"/>
        </w:rPr>
        <w:t xml:space="preserve"> vezet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="007462C6" w:rsidRPr="00865124">
        <w:rPr>
          <w:rFonts w:ascii="Garamond" w:hAnsi="Garamond" w:cs="Times New Roman"/>
          <w:sz w:val="24"/>
          <w:szCs w:val="24"/>
        </w:rPr>
        <w:t xml:space="preserve">je aláírásával </w:t>
      </w:r>
      <w:r w:rsidRPr="00865124">
        <w:rPr>
          <w:rFonts w:ascii="Garamond" w:hAnsi="Garamond" w:cs="Times New Roman"/>
          <w:sz w:val="24"/>
          <w:szCs w:val="24"/>
        </w:rPr>
        <w:t>el kell, hogy lássa igazolva azt, hogy a benyújtott tervdokumentációt ellenőrizte.</w:t>
      </w:r>
    </w:p>
    <w:p w14:paraId="132A40BA" w14:textId="4D0BE371" w:rsidR="00871519" w:rsidRPr="00865124" w:rsidRDefault="0087151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Mérnöknek 14 napja van az adott tervdokumentáció ellenőrzésére.</w:t>
      </w:r>
    </w:p>
    <w:p w14:paraId="62CE5B2C" w14:textId="77777777" w:rsidR="00E5009A" w:rsidRPr="00865124" w:rsidRDefault="007462C6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Abban az esetben, ha a m</w:t>
      </w:r>
      <w:r w:rsidR="000F33A5" w:rsidRPr="00865124">
        <w:rPr>
          <w:rFonts w:ascii="Garamond" w:hAnsi="Garamond" w:cs="Times New Roman"/>
          <w:sz w:val="24"/>
          <w:szCs w:val="24"/>
        </w:rPr>
        <w:t>ű</w:t>
      </w:r>
      <w:r w:rsidRPr="00865124">
        <w:rPr>
          <w:rFonts w:ascii="Garamond" w:hAnsi="Garamond" w:cs="Times New Roman"/>
          <w:sz w:val="24"/>
          <w:szCs w:val="24"/>
        </w:rPr>
        <w:t>szaki dokumentáció nem felel meg a szerz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désben foglalt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feltételeknek, a Mérnöknek jogában áll visszaküldeni egy másolatot a Vállalkozónak, jelezve,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hogy a javaslat mely része nem megfelel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 xml:space="preserve">. </w:t>
      </w:r>
      <w:r w:rsidR="00E5009A" w:rsidRPr="00865124">
        <w:rPr>
          <w:rFonts w:ascii="Garamond" w:hAnsi="Garamond" w:cs="Times New Roman"/>
          <w:sz w:val="24"/>
          <w:szCs w:val="24"/>
        </w:rPr>
        <w:t>A javításokat Vállalkozónak a Mérnök utasítása szerint meghatározott határidőn belül kell elkészítenie.</w:t>
      </w:r>
    </w:p>
    <w:p w14:paraId="218C9069" w14:textId="77777777" w:rsidR="007462C6" w:rsidRPr="00865124" w:rsidRDefault="007462C6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feladata, hogy a rajz és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dokumentum módosításait világosan kiemelje. A rajzok változtatását a címmez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ben</w:t>
      </w:r>
      <w:r w:rsidR="00895EA6" w:rsidRPr="00865124">
        <w:rPr>
          <w:rFonts w:ascii="Garamond" w:hAnsi="Garamond" w:cs="Times New Roman"/>
          <w:sz w:val="24"/>
          <w:szCs w:val="24"/>
        </w:rPr>
        <w:t xml:space="preserve"> leírással és „felhőzve” a rajzban</w:t>
      </w:r>
      <w:r w:rsidRPr="00865124">
        <w:rPr>
          <w:rFonts w:ascii="Garamond" w:hAnsi="Garamond" w:cs="Times New Roman"/>
          <w:sz w:val="24"/>
          <w:szCs w:val="24"/>
        </w:rPr>
        <w:t xml:space="preserve"> jelezni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kell. A dokumentum változ</w:t>
      </w:r>
      <w:r w:rsidR="0068637B">
        <w:rPr>
          <w:rFonts w:ascii="Garamond" w:hAnsi="Garamond" w:cs="Times New Roman"/>
          <w:sz w:val="24"/>
          <w:szCs w:val="24"/>
        </w:rPr>
        <w:t>tatásait pirossal kell kiemelni.</w:t>
      </w:r>
    </w:p>
    <w:p w14:paraId="288CD56D" w14:textId="3CADAEAD" w:rsidR="00894E4E" w:rsidRDefault="00894E4E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8637B">
        <w:rPr>
          <w:rFonts w:ascii="Garamond" w:hAnsi="Garamond" w:cs="Times New Roman"/>
          <w:sz w:val="24"/>
          <w:szCs w:val="24"/>
        </w:rPr>
        <w:t xml:space="preserve">A Mérnök által elfogadott terveket </w:t>
      </w:r>
      <w:r w:rsidR="005F2449" w:rsidRPr="0068637B">
        <w:rPr>
          <w:rFonts w:ascii="Garamond" w:hAnsi="Garamond" w:cs="Times New Roman"/>
          <w:sz w:val="24"/>
          <w:szCs w:val="24"/>
        </w:rPr>
        <w:t>3</w:t>
      </w:r>
      <w:r w:rsidRPr="006863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8637B">
        <w:rPr>
          <w:rFonts w:ascii="Garamond" w:hAnsi="Garamond" w:cs="Times New Roman"/>
          <w:sz w:val="24"/>
          <w:szCs w:val="24"/>
        </w:rPr>
        <w:t>pld-ban</w:t>
      </w:r>
      <w:proofErr w:type="spellEnd"/>
      <w:r w:rsidRPr="0068637B">
        <w:rPr>
          <w:rFonts w:ascii="Garamond" w:hAnsi="Garamond" w:cs="Times New Roman"/>
          <w:sz w:val="24"/>
          <w:szCs w:val="24"/>
        </w:rPr>
        <w:t xml:space="preserve"> kell átadni papír formátumban Mérnöki pecsételésre, amelyből 1 pld lepecsételt tervet kap vissza Vállalkozó.</w:t>
      </w:r>
      <w:r w:rsidR="00871519">
        <w:rPr>
          <w:rFonts w:ascii="Garamond" w:hAnsi="Garamond" w:cs="Times New Roman"/>
          <w:sz w:val="24"/>
          <w:szCs w:val="24"/>
        </w:rPr>
        <w:t xml:space="preserve"> A jóváhagyott </w:t>
      </w:r>
      <w:r w:rsidR="005C712F">
        <w:rPr>
          <w:rFonts w:ascii="Garamond" w:hAnsi="Garamond" w:cs="Times New Roman"/>
          <w:sz w:val="24"/>
          <w:szCs w:val="24"/>
        </w:rPr>
        <w:t xml:space="preserve">kiviteli </w:t>
      </w:r>
      <w:r w:rsidR="00871519">
        <w:rPr>
          <w:rFonts w:ascii="Garamond" w:hAnsi="Garamond" w:cs="Times New Roman"/>
          <w:sz w:val="24"/>
          <w:szCs w:val="24"/>
        </w:rPr>
        <w:t xml:space="preserve">tervdokumentációból a Vállalkozónak </w:t>
      </w:r>
      <w:r w:rsidR="005C712F">
        <w:rPr>
          <w:rFonts w:ascii="Garamond" w:hAnsi="Garamond" w:cs="Times New Roman"/>
          <w:sz w:val="24"/>
          <w:szCs w:val="24"/>
        </w:rPr>
        <w:t>2+4</w:t>
      </w:r>
      <w:r w:rsidR="00871519">
        <w:rPr>
          <w:rFonts w:ascii="Garamond" w:hAnsi="Garamond" w:cs="Times New Roman"/>
          <w:sz w:val="24"/>
          <w:szCs w:val="24"/>
        </w:rPr>
        <w:t xml:space="preserve"> pld </w:t>
      </w:r>
      <w:r w:rsidR="005C712F">
        <w:rPr>
          <w:rFonts w:ascii="Garamond" w:hAnsi="Garamond" w:cs="Times New Roman"/>
          <w:sz w:val="24"/>
          <w:szCs w:val="24"/>
        </w:rPr>
        <w:t xml:space="preserve">másolati </w:t>
      </w:r>
      <w:r w:rsidR="00871519">
        <w:rPr>
          <w:rFonts w:ascii="Garamond" w:hAnsi="Garamond" w:cs="Times New Roman"/>
          <w:sz w:val="24"/>
          <w:szCs w:val="24"/>
        </w:rPr>
        <w:t xml:space="preserve">tervet kell leadnia a Megrendelő </w:t>
      </w:r>
      <w:r w:rsidR="005C712F">
        <w:rPr>
          <w:rFonts w:ascii="Garamond" w:hAnsi="Garamond" w:cs="Times New Roman"/>
          <w:sz w:val="24"/>
          <w:szCs w:val="24"/>
        </w:rPr>
        <w:t xml:space="preserve">és a Mérnök </w:t>
      </w:r>
      <w:r w:rsidR="00871519">
        <w:rPr>
          <w:rFonts w:ascii="Garamond" w:hAnsi="Garamond" w:cs="Times New Roman"/>
          <w:sz w:val="24"/>
          <w:szCs w:val="24"/>
        </w:rPr>
        <w:t>részére</w:t>
      </w:r>
      <w:r w:rsidR="005C712F">
        <w:rPr>
          <w:rFonts w:ascii="Garamond" w:hAnsi="Garamond" w:cs="Times New Roman"/>
          <w:sz w:val="24"/>
          <w:szCs w:val="24"/>
        </w:rPr>
        <w:t xml:space="preserve">. Amennyiben a dokumentáció </w:t>
      </w:r>
      <w:proofErr w:type="gramStart"/>
      <w:r w:rsidR="005C712F">
        <w:rPr>
          <w:rFonts w:ascii="Garamond" w:hAnsi="Garamond" w:cs="Times New Roman"/>
          <w:sz w:val="24"/>
          <w:szCs w:val="24"/>
        </w:rPr>
        <w:t>megköveteli</w:t>
      </w:r>
      <w:proofErr w:type="gramEnd"/>
      <w:r w:rsidR="005C712F">
        <w:rPr>
          <w:rFonts w:ascii="Garamond" w:hAnsi="Garamond" w:cs="Times New Roman"/>
          <w:sz w:val="24"/>
          <w:szCs w:val="24"/>
        </w:rPr>
        <w:t xml:space="preserve"> a másolatoknak színes példányoknak kell lenniük (pl. </w:t>
      </w:r>
      <w:proofErr w:type="spellStart"/>
      <w:r w:rsidR="005C712F">
        <w:rPr>
          <w:rFonts w:ascii="Garamond" w:hAnsi="Garamond" w:cs="Times New Roman"/>
          <w:sz w:val="24"/>
          <w:szCs w:val="24"/>
        </w:rPr>
        <w:t>közműhelysinrajz</w:t>
      </w:r>
      <w:proofErr w:type="spellEnd"/>
      <w:r w:rsidR="005C712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12F">
        <w:rPr>
          <w:rFonts w:ascii="Garamond" w:hAnsi="Garamond" w:cs="Times New Roman"/>
          <w:sz w:val="24"/>
          <w:szCs w:val="24"/>
        </w:rPr>
        <w:t>stb</w:t>
      </w:r>
      <w:proofErr w:type="spellEnd"/>
      <w:r w:rsidR="005C712F">
        <w:rPr>
          <w:rFonts w:ascii="Garamond" w:hAnsi="Garamond" w:cs="Times New Roman"/>
          <w:sz w:val="24"/>
          <w:szCs w:val="24"/>
        </w:rPr>
        <w:t>…).</w:t>
      </w:r>
    </w:p>
    <w:p w14:paraId="34D81079" w14:textId="02D57F41" w:rsidR="005C712F" w:rsidRDefault="005C712F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engedélyes tervdokumentációból a Hatóság felé leadott dokumentációból 2+</w:t>
      </w:r>
      <w:proofErr w:type="spellStart"/>
      <w:r>
        <w:rPr>
          <w:rFonts w:ascii="Garamond" w:hAnsi="Garamond" w:cs="Times New Roman"/>
          <w:sz w:val="24"/>
          <w:szCs w:val="24"/>
        </w:rPr>
        <w:t>2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példányt, az engedély megszerzése után a pecsételt dokumentációból 3+</w:t>
      </w:r>
      <w:proofErr w:type="spellStart"/>
      <w:r>
        <w:rPr>
          <w:rFonts w:ascii="Garamond" w:hAnsi="Garamond" w:cs="Times New Roman"/>
          <w:sz w:val="24"/>
          <w:szCs w:val="24"/>
        </w:rPr>
        <w:t>3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példány másolati dokumentációt kell leadni a Megrendelő és a Mérnök részére.</w:t>
      </w:r>
    </w:p>
    <w:p w14:paraId="537F84CE" w14:textId="2F4C20A5" w:rsidR="005C712F" w:rsidRPr="00865124" w:rsidRDefault="005C712F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Vállalkozónak az eredeti pecsételt engedélyes dokumentációt kötelessége a helyszínen az építési irodában tárolni a Megrendelő és Mérnök számára betekintési joggal.</w:t>
      </w:r>
    </w:p>
    <w:p w14:paraId="027AC1E7" w14:textId="66274E71" w:rsidR="007462C6" w:rsidRPr="00865124" w:rsidRDefault="007462C6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által a Mérnöknek jóváhagyásra benyújtott rajzok és tervek az ISO szabvány</w:t>
      </w:r>
      <w:r w:rsidR="000B1BEB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szerint készülnek maximum A0-s méretben. A tervrajzokon a jobb alsó sarokban kell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elhelyezni a címmez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t, a címmez</w:t>
      </w:r>
      <w:r w:rsidR="000F33A5" w:rsidRPr="00865124">
        <w:rPr>
          <w:rFonts w:ascii="Garamond" w:hAnsi="Garamond" w:cs="Times New Roman"/>
          <w:sz w:val="24"/>
          <w:szCs w:val="24"/>
        </w:rPr>
        <w:t xml:space="preserve">ő </w:t>
      </w:r>
      <w:r w:rsidRPr="00865124">
        <w:rPr>
          <w:rFonts w:ascii="Garamond" w:hAnsi="Garamond" w:cs="Times New Roman"/>
          <w:sz w:val="24"/>
          <w:szCs w:val="24"/>
        </w:rPr>
        <w:t>felett üres helyet kell hagyni, hogy a Mérnök elláthassa aláírásával és pecsétjével. A címmez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nek a következ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 xml:space="preserve"> adatokat kell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tartalmaznia:</w:t>
      </w:r>
    </w:p>
    <w:p w14:paraId="3A6D5CB6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Megbízó neve;</w:t>
      </w:r>
    </w:p>
    <w:p w14:paraId="108A88E4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a terv címe;</w:t>
      </w:r>
    </w:p>
    <w:p w14:paraId="2DB243FC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a szerz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dés címe;</w:t>
      </w:r>
    </w:p>
    <w:p w14:paraId="2AE6D405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a Vállalkozó neve;</w:t>
      </w:r>
    </w:p>
    <w:p w14:paraId="74608381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beruházás helyének megnevezése;</w:t>
      </w:r>
    </w:p>
    <w:p w14:paraId="35A1D4D7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a tervrajz címe;</w:t>
      </w:r>
    </w:p>
    <w:p w14:paraId="1C6F0204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a tervrajz száma;</w:t>
      </w:r>
    </w:p>
    <w:p w14:paraId="69AD18FC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dátum;</w:t>
      </w:r>
    </w:p>
    <w:p w14:paraId="30A46AF7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 tervez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;</w:t>
      </w:r>
    </w:p>
    <w:p w14:paraId="2EA86364" w14:textId="77777777" w:rsidR="007462C6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méretarány;</w:t>
      </w:r>
    </w:p>
    <w:p w14:paraId="0CF9CF1E" w14:textId="77777777" w:rsidR="00ED4CF9" w:rsidRPr="00865124" w:rsidRDefault="007462C6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külön mez</w:t>
      </w:r>
      <w:r w:rsidR="000F33A5" w:rsidRPr="00865124">
        <w:rPr>
          <w:rFonts w:ascii="Garamond" w:hAnsi="Garamond" w:cs="Times New Roman"/>
          <w:sz w:val="24"/>
          <w:szCs w:val="24"/>
        </w:rPr>
        <w:t xml:space="preserve">ő </w:t>
      </w:r>
      <w:r w:rsidRPr="00865124">
        <w:rPr>
          <w:rFonts w:ascii="Garamond" w:hAnsi="Garamond" w:cs="Times New Roman"/>
          <w:sz w:val="24"/>
          <w:szCs w:val="24"/>
        </w:rPr>
        <w:t>az ellen</w:t>
      </w:r>
      <w:r w:rsidR="000F33A5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rzés számára;</w:t>
      </w:r>
    </w:p>
    <w:p w14:paraId="668B78EE" w14:textId="77777777" w:rsidR="00ED4CF9" w:rsidRPr="00865124" w:rsidRDefault="00ED4CF9" w:rsidP="002A6B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meghatalmazott felelős vezetőjének aláír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ása, amellyel igazolja, hogy a </w:t>
      </w:r>
      <w:r w:rsidRPr="00865124">
        <w:rPr>
          <w:rFonts w:ascii="Garamond" w:hAnsi="Garamond" w:cs="Times New Roman"/>
          <w:sz w:val="24"/>
          <w:szCs w:val="24"/>
        </w:rPr>
        <w:t>saját vagy más forrásból származó – tervrajzot ellenőrizte a Mérnöknek valóbenyújtást megelőzően.</w:t>
      </w:r>
    </w:p>
    <w:p w14:paraId="0FAB23CC" w14:textId="77777777" w:rsidR="00100BF5" w:rsidRPr="00865124" w:rsidRDefault="00ED4CF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A nem tervlapokon készülő dokumentumokat (műszaki leírás, kezelési és karbantartási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kézikönyv) biztonságosan bekötött formában kell benyújtani; az oldalak mérete A4, vagy az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oldalakat ilyen méretre kell hajtogatni a cserélhető lapokból álló, dossziéban összefogott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kötetben. </w:t>
      </w:r>
    </w:p>
    <w:p w14:paraId="3388FAB7" w14:textId="77777777" w:rsidR="00ED4CF9" w:rsidRDefault="00ED4CF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Mérnök jóváhagyása nem </w:t>
      </w:r>
      <w:proofErr w:type="gramStart"/>
      <w:r w:rsidRPr="00865124">
        <w:rPr>
          <w:rFonts w:ascii="Garamond" w:hAnsi="Garamond" w:cs="Times New Roman"/>
          <w:sz w:val="24"/>
          <w:szCs w:val="24"/>
        </w:rPr>
        <w:t>mentesíti</w:t>
      </w:r>
      <w:proofErr w:type="gramEnd"/>
      <w:r w:rsidRPr="00865124">
        <w:rPr>
          <w:rFonts w:ascii="Garamond" w:hAnsi="Garamond" w:cs="Times New Roman"/>
          <w:sz w:val="24"/>
          <w:szCs w:val="24"/>
        </w:rPr>
        <w:t xml:space="preserve"> a Vállalkozót, hibás tervekből adódó esetleges károk</w:t>
      </w:r>
      <w:r w:rsidR="00E71242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megtérítésére vonatkozó felelőssége alól.</w:t>
      </w:r>
    </w:p>
    <w:p w14:paraId="6BDDC90F" w14:textId="38191104" w:rsidR="001865BE" w:rsidRPr="001865BE" w:rsidRDefault="001865BE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1865BE">
        <w:rPr>
          <w:rFonts w:ascii="Garamond" w:hAnsi="Garamond" w:cs="Times New Roman"/>
          <w:b/>
          <w:sz w:val="24"/>
          <w:szCs w:val="24"/>
        </w:rPr>
        <w:t>Tervkezelő adatbázis rendszer</w:t>
      </w:r>
    </w:p>
    <w:p w14:paraId="2906FB66" w14:textId="4FAE46C5" w:rsidR="0098329D" w:rsidRDefault="0098329D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Vállalkozó köteles egy tervkezelő adatbázis</w:t>
      </w:r>
      <w:r w:rsidR="00FB275F">
        <w:rPr>
          <w:rFonts w:ascii="Garamond" w:hAnsi="Garamond" w:cs="Times New Roman"/>
          <w:sz w:val="24"/>
          <w:szCs w:val="24"/>
        </w:rPr>
        <w:t>/rendszer</w:t>
      </w:r>
      <w:r>
        <w:rPr>
          <w:rFonts w:ascii="Garamond" w:hAnsi="Garamond" w:cs="Times New Roman"/>
          <w:sz w:val="24"/>
          <w:szCs w:val="24"/>
        </w:rPr>
        <w:t xml:space="preserve"> létrehozására, melynek tartalmi követelményei az alábbiak:</w:t>
      </w:r>
    </w:p>
    <w:p w14:paraId="0BE74562" w14:textId="251B2425" w:rsidR="00FB275F" w:rsidRDefault="0098329D" w:rsidP="0098329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98329D">
        <w:rPr>
          <w:rFonts w:ascii="Garamond" w:hAnsi="Garamond" w:cs="Times New Roman"/>
          <w:sz w:val="24"/>
          <w:szCs w:val="24"/>
        </w:rPr>
        <w:t xml:space="preserve">A </w:t>
      </w:r>
      <w:r w:rsidR="00FB275F">
        <w:rPr>
          <w:rFonts w:ascii="Garamond" w:hAnsi="Garamond" w:cs="Times New Roman"/>
          <w:sz w:val="24"/>
          <w:szCs w:val="24"/>
        </w:rPr>
        <w:t>tervkezelő rendszernek egy független</w:t>
      </w:r>
      <w:r w:rsidRPr="0098329D">
        <w:rPr>
          <w:rFonts w:ascii="Garamond" w:hAnsi="Garamond" w:cs="Times New Roman"/>
          <w:sz w:val="24"/>
          <w:szCs w:val="24"/>
        </w:rPr>
        <w:t xml:space="preserve"> szerver</w:t>
      </w:r>
      <w:r w:rsidR="00FB275F">
        <w:rPr>
          <w:rFonts w:ascii="Garamond" w:hAnsi="Garamond" w:cs="Times New Roman"/>
          <w:sz w:val="24"/>
          <w:szCs w:val="24"/>
        </w:rPr>
        <w:t>e</w:t>
      </w:r>
      <w:r w:rsidRPr="0098329D">
        <w:rPr>
          <w:rFonts w:ascii="Garamond" w:hAnsi="Garamond" w:cs="Times New Roman"/>
          <w:sz w:val="24"/>
          <w:szCs w:val="24"/>
        </w:rPr>
        <w:t xml:space="preserve">n </w:t>
      </w:r>
      <w:r w:rsidR="00FB275F">
        <w:rPr>
          <w:rFonts w:ascii="Garamond" w:hAnsi="Garamond" w:cs="Times New Roman"/>
          <w:sz w:val="24"/>
          <w:szCs w:val="24"/>
        </w:rPr>
        <w:t xml:space="preserve">kell </w:t>
      </w:r>
      <w:r w:rsidRPr="0098329D">
        <w:rPr>
          <w:rFonts w:ascii="Garamond" w:hAnsi="Garamond" w:cs="Times New Roman"/>
          <w:sz w:val="24"/>
          <w:szCs w:val="24"/>
        </w:rPr>
        <w:t>üzemel</w:t>
      </w:r>
      <w:r w:rsidR="00FB275F">
        <w:rPr>
          <w:rFonts w:ascii="Garamond" w:hAnsi="Garamond" w:cs="Times New Roman"/>
          <w:sz w:val="24"/>
          <w:szCs w:val="24"/>
        </w:rPr>
        <w:t xml:space="preserve">ni, mely lehetővé </w:t>
      </w:r>
      <w:r w:rsidRPr="0098329D">
        <w:rPr>
          <w:rFonts w:ascii="Garamond" w:hAnsi="Garamond" w:cs="Times New Roman"/>
          <w:sz w:val="24"/>
          <w:szCs w:val="24"/>
        </w:rPr>
        <w:t xml:space="preserve">teszi </w:t>
      </w:r>
      <w:r w:rsidR="003F0EFA">
        <w:rPr>
          <w:rFonts w:ascii="Garamond" w:hAnsi="Garamond" w:cs="Times New Roman"/>
          <w:sz w:val="24"/>
          <w:szCs w:val="24"/>
        </w:rPr>
        <w:t xml:space="preserve">folyamatosan </w:t>
      </w:r>
      <w:r w:rsidRPr="0098329D">
        <w:rPr>
          <w:rFonts w:ascii="Garamond" w:hAnsi="Garamond" w:cs="Times New Roman"/>
          <w:sz w:val="24"/>
          <w:szCs w:val="24"/>
        </w:rPr>
        <w:t xml:space="preserve">a </w:t>
      </w:r>
      <w:r w:rsidR="003F0EFA">
        <w:rPr>
          <w:rFonts w:ascii="Garamond" w:hAnsi="Garamond" w:cs="Times New Roman"/>
          <w:sz w:val="24"/>
          <w:szCs w:val="24"/>
        </w:rPr>
        <w:t xml:space="preserve">Megrendelő és képviselői </w:t>
      </w:r>
      <w:r w:rsidRPr="0098329D">
        <w:rPr>
          <w:rFonts w:ascii="Garamond" w:hAnsi="Garamond" w:cs="Times New Roman"/>
          <w:sz w:val="24"/>
          <w:szCs w:val="24"/>
        </w:rPr>
        <w:t>részére</w:t>
      </w:r>
      <w:r w:rsidR="00FB275F">
        <w:rPr>
          <w:rFonts w:ascii="Garamond" w:hAnsi="Garamond" w:cs="Times New Roman"/>
          <w:sz w:val="24"/>
          <w:szCs w:val="24"/>
        </w:rPr>
        <w:t xml:space="preserve"> a </w:t>
      </w:r>
      <w:r w:rsidR="003F0EFA">
        <w:rPr>
          <w:rFonts w:ascii="Garamond" w:hAnsi="Garamond" w:cs="Times New Roman"/>
          <w:sz w:val="24"/>
          <w:szCs w:val="24"/>
        </w:rPr>
        <w:t xml:space="preserve">tervek és dokumentumok </w:t>
      </w:r>
      <w:r w:rsidR="00FB275F">
        <w:rPr>
          <w:rFonts w:ascii="Garamond" w:hAnsi="Garamond" w:cs="Times New Roman"/>
          <w:sz w:val="24"/>
          <w:szCs w:val="24"/>
        </w:rPr>
        <w:t>független elérhetőség</w:t>
      </w:r>
      <w:r w:rsidR="003F0EFA">
        <w:rPr>
          <w:rFonts w:ascii="Garamond" w:hAnsi="Garamond" w:cs="Times New Roman"/>
          <w:sz w:val="24"/>
          <w:szCs w:val="24"/>
        </w:rPr>
        <w:t>é</w:t>
      </w:r>
      <w:r w:rsidR="00FB275F">
        <w:rPr>
          <w:rFonts w:ascii="Garamond" w:hAnsi="Garamond" w:cs="Times New Roman"/>
          <w:sz w:val="24"/>
          <w:szCs w:val="24"/>
        </w:rPr>
        <w:t>t a tervezés</w:t>
      </w:r>
      <w:r w:rsidR="003F0EFA">
        <w:rPr>
          <w:rFonts w:ascii="Garamond" w:hAnsi="Garamond" w:cs="Times New Roman"/>
          <w:sz w:val="24"/>
          <w:szCs w:val="24"/>
        </w:rPr>
        <w:t xml:space="preserve"> és a </w:t>
      </w:r>
      <w:r w:rsidR="00FB275F">
        <w:rPr>
          <w:rFonts w:ascii="Garamond" w:hAnsi="Garamond" w:cs="Times New Roman"/>
          <w:sz w:val="24"/>
          <w:szCs w:val="24"/>
        </w:rPr>
        <w:t>kivitelezés folyamán</w:t>
      </w:r>
      <w:r w:rsidRPr="0098329D">
        <w:rPr>
          <w:rFonts w:ascii="Garamond" w:hAnsi="Garamond" w:cs="Times New Roman"/>
          <w:sz w:val="24"/>
          <w:szCs w:val="24"/>
        </w:rPr>
        <w:t>. A szerver</w:t>
      </w:r>
      <w:r w:rsidR="003F0EFA">
        <w:rPr>
          <w:rFonts w:ascii="Garamond" w:hAnsi="Garamond" w:cs="Times New Roman"/>
          <w:sz w:val="24"/>
          <w:szCs w:val="24"/>
        </w:rPr>
        <w:t>nek</w:t>
      </w:r>
      <w:r w:rsidRPr="0098329D">
        <w:rPr>
          <w:rFonts w:ascii="Garamond" w:hAnsi="Garamond" w:cs="Times New Roman"/>
          <w:sz w:val="24"/>
          <w:szCs w:val="24"/>
        </w:rPr>
        <w:t xml:space="preserve"> egy hivatalos szerverparkban, szerverszobában elhelyezett számítógépet </w:t>
      </w:r>
      <w:r w:rsidR="003F0EFA">
        <w:rPr>
          <w:rFonts w:ascii="Garamond" w:hAnsi="Garamond" w:cs="Times New Roman"/>
          <w:sz w:val="24"/>
          <w:szCs w:val="24"/>
        </w:rPr>
        <w:t xml:space="preserve">kell </w:t>
      </w:r>
      <w:r w:rsidRPr="0098329D">
        <w:rPr>
          <w:rFonts w:ascii="Garamond" w:hAnsi="Garamond" w:cs="Times New Roman"/>
          <w:sz w:val="24"/>
          <w:szCs w:val="24"/>
        </w:rPr>
        <w:t>jelent</w:t>
      </w:r>
      <w:r w:rsidR="003F0EFA">
        <w:rPr>
          <w:rFonts w:ascii="Garamond" w:hAnsi="Garamond" w:cs="Times New Roman"/>
          <w:sz w:val="24"/>
          <w:szCs w:val="24"/>
        </w:rPr>
        <w:t>enie</w:t>
      </w:r>
      <w:r w:rsidRPr="0098329D">
        <w:rPr>
          <w:rFonts w:ascii="Garamond" w:hAnsi="Garamond" w:cs="Times New Roman"/>
          <w:sz w:val="24"/>
          <w:szCs w:val="24"/>
        </w:rPr>
        <w:t xml:space="preserve">. </w:t>
      </w:r>
    </w:p>
    <w:p w14:paraId="425D8576" w14:textId="3196A8A0" w:rsidR="0098329D" w:rsidRPr="0098329D" w:rsidRDefault="0098329D" w:rsidP="0098329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98329D">
        <w:rPr>
          <w:rFonts w:ascii="Garamond" w:hAnsi="Garamond" w:cs="Times New Roman"/>
          <w:sz w:val="24"/>
          <w:szCs w:val="24"/>
        </w:rPr>
        <w:t xml:space="preserve">A projekt struktúrájának kialakítását a </w:t>
      </w:r>
      <w:r w:rsidR="00FB275F">
        <w:rPr>
          <w:rFonts w:ascii="Garamond" w:hAnsi="Garamond" w:cs="Times New Roman"/>
          <w:sz w:val="24"/>
          <w:szCs w:val="24"/>
        </w:rPr>
        <w:t>szerve</w:t>
      </w:r>
      <w:r w:rsidR="00A260EE">
        <w:rPr>
          <w:rFonts w:ascii="Garamond" w:hAnsi="Garamond" w:cs="Times New Roman"/>
          <w:sz w:val="24"/>
          <w:szCs w:val="24"/>
        </w:rPr>
        <w:t>r</w:t>
      </w:r>
      <w:r w:rsidR="00FB275F">
        <w:rPr>
          <w:rFonts w:ascii="Garamond" w:hAnsi="Garamond" w:cs="Times New Roman"/>
          <w:sz w:val="24"/>
          <w:szCs w:val="24"/>
        </w:rPr>
        <w:t>kezelő/tervkezelő</w:t>
      </w:r>
      <w:r w:rsidRPr="0098329D">
        <w:rPr>
          <w:rFonts w:ascii="Garamond" w:hAnsi="Garamond" w:cs="Times New Roman"/>
          <w:sz w:val="24"/>
          <w:szCs w:val="24"/>
        </w:rPr>
        <w:t xml:space="preserve"> végzi a </w:t>
      </w:r>
      <w:r w:rsidR="003F0EFA">
        <w:rPr>
          <w:rFonts w:ascii="Garamond" w:hAnsi="Garamond" w:cs="Times New Roman"/>
          <w:sz w:val="24"/>
          <w:szCs w:val="24"/>
        </w:rPr>
        <w:t>Megrendelő</w:t>
      </w:r>
      <w:r w:rsidRPr="0098329D">
        <w:rPr>
          <w:rFonts w:ascii="Garamond" w:hAnsi="Garamond" w:cs="Times New Roman"/>
          <w:sz w:val="24"/>
          <w:szCs w:val="24"/>
        </w:rPr>
        <w:t xml:space="preserve"> </w:t>
      </w:r>
      <w:r w:rsidR="003F0EFA">
        <w:rPr>
          <w:rFonts w:ascii="Garamond" w:hAnsi="Garamond" w:cs="Times New Roman"/>
          <w:sz w:val="24"/>
          <w:szCs w:val="24"/>
        </w:rPr>
        <w:t xml:space="preserve">és a Vállalkozó </w:t>
      </w:r>
      <w:r w:rsidRPr="0098329D">
        <w:rPr>
          <w:rFonts w:ascii="Garamond" w:hAnsi="Garamond" w:cs="Times New Roman"/>
          <w:sz w:val="24"/>
          <w:szCs w:val="24"/>
        </w:rPr>
        <w:t>kapcsolattartójával közösen együttműködve, mely együttműködés kiterjed a telefonos és email-es kapcsolattartáson túl igény szerint előre egyeztetve személyes ügyféltámogatás</w:t>
      </w:r>
      <w:r w:rsidR="003F0EFA">
        <w:rPr>
          <w:rFonts w:ascii="Garamond" w:hAnsi="Garamond" w:cs="Times New Roman"/>
          <w:sz w:val="24"/>
          <w:szCs w:val="24"/>
        </w:rPr>
        <w:t>ra</w:t>
      </w:r>
      <w:r w:rsidRPr="0098329D">
        <w:rPr>
          <w:rFonts w:ascii="Garamond" w:hAnsi="Garamond" w:cs="Times New Roman"/>
          <w:sz w:val="24"/>
          <w:szCs w:val="24"/>
        </w:rPr>
        <w:t xml:space="preserve"> is. </w:t>
      </w:r>
    </w:p>
    <w:p w14:paraId="18D5D6F0" w14:textId="2B0E7E96" w:rsidR="0098329D" w:rsidRPr="0098329D" w:rsidRDefault="0098329D" w:rsidP="0098329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98329D">
        <w:rPr>
          <w:rFonts w:ascii="Garamond" w:hAnsi="Garamond" w:cs="Times New Roman"/>
          <w:sz w:val="24"/>
          <w:szCs w:val="24"/>
        </w:rPr>
        <w:t xml:space="preserve">A rendszer használatához </w:t>
      </w:r>
      <w:r w:rsidR="00FB275F">
        <w:rPr>
          <w:rFonts w:ascii="Garamond" w:hAnsi="Garamond" w:cs="Times New Roman"/>
          <w:sz w:val="24"/>
          <w:szCs w:val="24"/>
        </w:rPr>
        <w:t>legyenek alkalmasak a</w:t>
      </w:r>
      <w:r w:rsidR="003F0EFA">
        <w:rPr>
          <w:rFonts w:ascii="Garamond" w:hAnsi="Garamond" w:cs="Times New Roman"/>
          <w:sz w:val="24"/>
          <w:szCs w:val="24"/>
        </w:rPr>
        <w:t>z</w:t>
      </w:r>
      <w:r w:rsidR="00FB275F">
        <w:rPr>
          <w:rFonts w:ascii="Garamond" w:hAnsi="Garamond" w:cs="Times New Roman"/>
          <w:sz w:val="24"/>
          <w:szCs w:val="24"/>
        </w:rPr>
        <w:t xml:space="preserve"> MS Office </w:t>
      </w:r>
      <w:r w:rsidR="001301B5">
        <w:rPr>
          <w:rFonts w:ascii="Garamond" w:hAnsi="Garamond" w:cs="Times New Roman"/>
          <w:sz w:val="24"/>
          <w:szCs w:val="24"/>
        </w:rPr>
        <w:t>programjai</w:t>
      </w:r>
      <w:r w:rsidR="00FB275F">
        <w:rPr>
          <w:rFonts w:ascii="Garamond" w:hAnsi="Garamond" w:cs="Times New Roman"/>
          <w:sz w:val="24"/>
          <w:szCs w:val="24"/>
        </w:rPr>
        <w:t>.</w:t>
      </w:r>
      <w:r w:rsidR="00FB275F" w:rsidRPr="0098329D">
        <w:rPr>
          <w:rFonts w:ascii="Garamond" w:hAnsi="Garamond" w:cs="Times New Roman"/>
          <w:sz w:val="24"/>
          <w:szCs w:val="24"/>
        </w:rPr>
        <w:t xml:space="preserve"> </w:t>
      </w:r>
      <w:r w:rsidRPr="0098329D">
        <w:rPr>
          <w:rFonts w:ascii="Garamond" w:hAnsi="Garamond" w:cs="Times New Roman"/>
          <w:sz w:val="24"/>
          <w:szCs w:val="24"/>
        </w:rPr>
        <w:t xml:space="preserve">A rendszerfrissítéseket legkésőbb negyedévente a </w:t>
      </w:r>
      <w:r w:rsidR="001301B5">
        <w:rPr>
          <w:rFonts w:ascii="Garamond" w:hAnsi="Garamond" w:cs="Times New Roman"/>
          <w:sz w:val="24"/>
          <w:szCs w:val="24"/>
        </w:rPr>
        <w:t>Megrendelő</w:t>
      </w:r>
      <w:r w:rsidRPr="0098329D">
        <w:rPr>
          <w:rFonts w:ascii="Garamond" w:hAnsi="Garamond" w:cs="Times New Roman"/>
          <w:sz w:val="24"/>
          <w:szCs w:val="24"/>
        </w:rPr>
        <w:t xml:space="preserve"> részére</w:t>
      </w:r>
      <w:r w:rsidR="00FB275F">
        <w:rPr>
          <w:rFonts w:ascii="Garamond" w:hAnsi="Garamond" w:cs="Times New Roman"/>
          <w:sz w:val="24"/>
          <w:szCs w:val="24"/>
        </w:rPr>
        <w:t xml:space="preserve"> tegye </w:t>
      </w:r>
      <w:r w:rsidRPr="0098329D">
        <w:rPr>
          <w:rFonts w:ascii="Garamond" w:hAnsi="Garamond" w:cs="Times New Roman"/>
          <w:sz w:val="24"/>
          <w:szCs w:val="24"/>
        </w:rPr>
        <w:t xml:space="preserve">elérhetővé. </w:t>
      </w:r>
    </w:p>
    <w:p w14:paraId="5EA36B36" w14:textId="77777777" w:rsidR="0098329D" w:rsidRPr="0098329D" w:rsidRDefault="00FB275F" w:rsidP="0098329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98329D" w:rsidRPr="0098329D">
        <w:rPr>
          <w:rFonts w:ascii="Garamond" w:hAnsi="Garamond" w:cs="Times New Roman"/>
          <w:sz w:val="24"/>
          <w:szCs w:val="24"/>
        </w:rPr>
        <w:t>projekt specifikumait figyelembe véve az alábbi jellemzőkkel kerül</w:t>
      </w:r>
      <w:r>
        <w:rPr>
          <w:rFonts w:ascii="Garamond" w:hAnsi="Garamond" w:cs="Times New Roman"/>
          <w:sz w:val="24"/>
          <w:szCs w:val="24"/>
        </w:rPr>
        <w:t>jön</w:t>
      </w:r>
      <w:r w:rsidR="0098329D" w:rsidRPr="0098329D">
        <w:rPr>
          <w:rFonts w:ascii="Garamond" w:hAnsi="Garamond" w:cs="Times New Roman"/>
          <w:sz w:val="24"/>
          <w:szCs w:val="24"/>
        </w:rPr>
        <w:t xml:space="preserve"> kialakításra a </w:t>
      </w:r>
      <w:r>
        <w:rPr>
          <w:rFonts w:ascii="Garamond" w:hAnsi="Garamond" w:cs="Times New Roman"/>
          <w:sz w:val="24"/>
          <w:szCs w:val="24"/>
        </w:rPr>
        <w:t xml:space="preserve">tervkezelő </w:t>
      </w:r>
      <w:r w:rsidR="0098329D" w:rsidRPr="0098329D">
        <w:rPr>
          <w:rFonts w:ascii="Garamond" w:hAnsi="Garamond" w:cs="Times New Roman"/>
          <w:sz w:val="24"/>
          <w:szCs w:val="24"/>
        </w:rPr>
        <w:t xml:space="preserve">rendszer: </w:t>
      </w:r>
    </w:p>
    <w:p w14:paraId="3E54CF08" w14:textId="661B05F3" w:rsidR="00FB275F" w:rsidRPr="004571DA" w:rsidRDefault="0098329D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100 felhasználó</w:t>
      </w:r>
      <w:r w:rsidR="00FB275F" w:rsidRPr="004571DA">
        <w:rPr>
          <w:rFonts w:ascii="Garamond" w:hAnsi="Garamond" w:cs="Times New Roman"/>
          <w:sz w:val="24"/>
          <w:szCs w:val="24"/>
        </w:rPr>
        <w:t>,</w:t>
      </w:r>
    </w:p>
    <w:p w14:paraId="56974CA2" w14:textId="35C023BA" w:rsidR="0098329D" w:rsidRPr="004571DA" w:rsidRDefault="0098329D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100 GB tárhely a feltöltött dokumentumok és 10</w:t>
      </w:r>
      <w:r w:rsidR="00FB275F" w:rsidRPr="004571DA">
        <w:rPr>
          <w:rFonts w:ascii="Garamond" w:hAnsi="Garamond" w:cs="Times New Roman"/>
          <w:sz w:val="24"/>
          <w:szCs w:val="24"/>
        </w:rPr>
        <w:t>0 GB tárhely adatmentés részére,</w:t>
      </w:r>
    </w:p>
    <w:p w14:paraId="0563BDD2" w14:textId="2727785B" w:rsidR="0098329D" w:rsidRPr="004571DA" w:rsidRDefault="0098329D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tetszőleges számú mappa létrehozása a projekt mappá</w:t>
      </w:r>
      <w:r w:rsidR="00FB275F" w:rsidRPr="004571DA">
        <w:rPr>
          <w:rFonts w:ascii="Garamond" w:hAnsi="Garamond" w:cs="Times New Roman"/>
          <w:sz w:val="24"/>
          <w:szCs w:val="24"/>
        </w:rPr>
        <w:t>n belül,</w:t>
      </w:r>
    </w:p>
    <w:p w14:paraId="5E75C208" w14:textId="46482CBA" w:rsidR="0098329D" w:rsidRPr="004571DA" w:rsidRDefault="0098329D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két kódprofil (dokumentumszámozási és tervszámozási eljárás)</w:t>
      </w:r>
      <w:r w:rsidR="00FB275F" w:rsidRPr="004571DA">
        <w:rPr>
          <w:rFonts w:ascii="Garamond" w:hAnsi="Garamond" w:cs="Times New Roman"/>
          <w:sz w:val="24"/>
          <w:szCs w:val="24"/>
        </w:rPr>
        <w:t>,</w:t>
      </w:r>
      <w:r w:rsidRPr="004571DA">
        <w:rPr>
          <w:rFonts w:ascii="Garamond" w:hAnsi="Garamond" w:cs="Times New Roman"/>
          <w:sz w:val="24"/>
          <w:szCs w:val="24"/>
        </w:rPr>
        <w:t xml:space="preserve"> </w:t>
      </w:r>
    </w:p>
    <w:p w14:paraId="66A19534" w14:textId="59E8AB25" w:rsidR="00FB275F" w:rsidRPr="004571DA" w:rsidRDefault="0098329D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adatmentés</w:t>
      </w:r>
      <w:r w:rsidR="00A260EE" w:rsidRPr="004571DA">
        <w:rPr>
          <w:rFonts w:ascii="Garamond" w:hAnsi="Garamond" w:cs="Times New Roman"/>
          <w:sz w:val="24"/>
          <w:szCs w:val="24"/>
        </w:rPr>
        <w:t>,</w:t>
      </w:r>
    </w:p>
    <w:p w14:paraId="5FE5E619" w14:textId="4DFA8089" w:rsidR="00A260EE" w:rsidRPr="004571DA" w:rsidRDefault="00A260EE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 xml:space="preserve">email-es ügyféltámogatás,  </w:t>
      </w:r>
    </w:p>
    <w:p w14:paraId="11B930BD" w14:textId="1E21D64C" w:rsidR="00A260EE" w:rsidRPr="004571DA" w:rsidRDefault="00A260EE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havi 1 nap személyes jelenlét</w:t>
      </w:r>
      <w:r w:rsidR="001301B5" w:rsidRPr="004571DA">
        <w:rPr>
          <w:rFonts w:ascii="Garamond" w:hAnsi="Garamond" w:cs="Times New Roman"/>
          <w:sz w:val="24"/>
          <w:szCs w:val="24"/>
        </w:rPr>
        <w:t xml:space="preserve"> a szerverkezelő részéről</w:t>
      </w:r>
      <w:r w:rsidRPr="004571DA">
        <w:rPr>
          <w:rFonts w:ascii="Garamond" w:hAnsi="Garamond" w:cs="Times New Roman"/>
          <w:sz w:val="24"/>
          <w:szCs w:val="24"/>
        </w:rPr>
        <w:t>,</w:t>
      </w:r>
    </w:p>
    <w:p w14:paraId="6AF821F6" w14:textId="1326E2E0" w:rsidR="001301B5" w:rsidRDefault="00A260EE" w:rsidP="004571D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4571DA">
        <w:rPr>
          <w:rFonts w:ascii="Garamond" w:hAnsi="Garamond" w:cs="Times New Roman"/>
          <w:sz w:val="24"/>
          <w:szCs w:val="24"/>
        </w:rPr>
        <w:t>a projekt teljes ideje alatt a rendszer</w:t>
      </w:r>
      <w:r w:rsidR="001301B5">
        <w:rPr>
          <w:rFonts w:ascii="Garamond" w:hAnsi="Garamond" w:cs="Times New Roman"/>
          <w:sz w:val="24"/>
          <w:szCs w:val="24"/>
        </w:rPr>
        <w:t xml:space="preserve"> </w:t>
      </w:r>
      <w:r w:rsidRPr="004571DA">
        <w:rPr>
          <w:rFonts w:ascii="Garamond" w:hAnsi="Garamond" w:cs="Times New Roman"/>
          <w:sz w:val="24"/>
          <w:szCs w:val="24"/>
        </w:rPr>
        <w:t>adminisztrátorok képzése, szükséges esetén oktatási anyagok átadása</w:t>
      </w:r>
      <w:r w:rsidR="001301B5">
        <w:rPr>
          <w:rFonts w:ascii="Garamond" w:hAnsi="Garamond" w:cs="Times New Roman"/>
          <w:sz w:val="24"/>
          <w:szCs w:val="24"/>
        </w:rPr>
        <w:t>,</w:t>
      </w:r>
    </w:p>
    <w:p w14:paraId="060C87DA" w14:textId="77777777" w:rsidR="00A260EE" w:rsidRDefault="00A260EE" w:rsidP="004571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9C468C6" w14:textId="14643A58" w:rsidR="0098329D" w:rsidRPr="0098329D" w:rsidRDefault="00FB275F" w:rsidP="0098329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FB275F">
        <w:rPr>
          <w:rFonts w:ascii="Garamond" w:hAnsi="Garamond" w:cs="Times New Roman"/>
          <w:sz w:val="24"/>
          <w:szCs w:val="24"/>
        </w:rPr>
        <w:t xml:space="preserve">A </w:t>
      </w:r>
      <w:r w:rsidR="00A260EE">
        <w:rPr>
          <w:rFonts w:ascii="Garamond" w:hAnsi="Garamond" w:cs="Times New Roman"/>
          <w:sz w:val="24"/>
          <w:szCs w:val="24"/>
        </w:rPr>
        <w:t>projekt befejezésekor, tervkezelő</w:t>
      </w:r>
      <w:r w:rsidR="006825A2">
        <w:rPr>
          <w:rFonts w:ascii="Garamond" w:hAnsi="Garamond" w:cs="Times New Roman"/>
          <w:sz w:val="24"/>
          <w:szCs w:val="24"/>
        </w:rPr>
        <w:t xml:space="preserve"> díjmentesen </w:t>
      </w:r>
      <w:r w:rsidRPr="00FB275F">
        <w:rPr>
          <w:rFonts w:ascii="Garamond" w:hAnsi="Garamond" w:cs="Times New Roman"/>
          <w:sz w:val="24"/>
          <w:szCs w:val="24"/>
        </w:rPr>
        <w:t>archivál</w:t>
      </w:r>
      <w:r w:rsidR="00A260EE">
        <w:rPr>
          <w:rFonts w:ascii="Garamond" w:hAnsi="Garamond" w:cs="Times New Roman"/>
          <w:sz w:val="24"/>
          <w:szCs w:val="24"/>
        </w:rPr>
        <w:t>ja a tervezés</w:t>
      </w:r>
      <w:r w:rsidR="001301B5">
        <w:rPr>
          <w:rFonts w:ascii="Garamond" w:hAnsi="Garamond" w:cs="Times New Roman"/>
          <w:sz w:val="24"/>
          <w:szCs w:val="24"/>
        </w:rPr>
        <w:t xml:space="preserve"> és a k</w:t>
      </w:r>
      <w:r w:rsidR="00A260EE">
        <w:rPr>
          <w:rFonts w:ascii="Garamond" w:hAnsi="Garamond" w:cs="Times New Roman"/>
          <w:sz w:val="24"/>
          <w:szCs w:val="24"/>
        </w:rPr>
        <w:t>ivitelezés folyamán létrejött dokumentumokat egy külső</w:t>
      </w:r>
      <w:r w:rsidRPr="00FB275F">
        <w:rPr>
          <w:rFonts w:ascii="Garamond" w:hAnsi="Garamond" w:cs="Times New Roman"/>
          <w:sz w:val="24"/>
          <w:szCs w:val="24"/>
        </w:rPr>
        <w:t xml:space="preserve"> adathordozó</w:t>
      </w:r>
      <w:r w:rsidR="00A260EE">
        <w:rPr>
          <w:rFonts w:ascii="Garamond" w:hAnsi="Garamond" w:cs="Times New Roman"/>
          <w:sz w:val="24"/>
          <w:szCs w:val="24"/>
        </w:rPr>
        <w:t xml:space="preserve">ra, melyet átad a </w:t>
      </w:r>
      <w:r w:rsidR="001301B5">
        <w:rPr>
          <w:rFonts w:ascii="Garamond" w:hAnsi="Garamond" w:cs="Times New Roman"/>
          <w:sz w:val="24"/>
          <w:szCs w:val="24"/>
        </w:rPr>
        <w:t>Megrendelő</w:t>
      </w:r>
      <w:r w:rsidR="00A260EE">
        <w:rPr>
          <w:rFonts w:ascii="Garamond" w:hAnsi="Garamond" w:cs="Times New Roman"/>
          <w:sz w:val="24"/>
          <w:szCs w:val="24"/>
        </w:rPr>
        <w:t xml:space="preserve"> részére.</w:t>
      </w:r>
      <w:r w:rsidR="0098329D" w:rsidRPr="0098329D">
        <w:rPr>
          <w:rFonts w:ascii="Garamond" w:hAnsi="Garamond" w:cs="Times New Roman"/>
          <w:sz w:val="24"/>
          <w:szCs w:val="24"/>
        </w:rPr>
        <w:t xml:space="preserve"> </w:t>
      </w:r>
    </w:p>
    <w:p w14:paraId="2B168A3C" w14:textId="77777777" w:rsidR="000645B1" w:rsidRPr="00865124" w:rsidRDefault="00E71242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color w:val="002060"/>
          <w:sz w:val="24"/>
          <w:szCs w:val="24"/>
        </w:rPr>
      </w:pPr>
      <w:r>
        <w:rPr>
          <w:rFonts w:ascii="Garamond" w:hAnsi="Garamond" w:cs="Times New Roman"/>
          <w:color w:val="002060"/>
          <w:sz w:val="24"/>
          <w:szCs w:val="24"/>
        </w:rPr>
        <w:t xml:space="preserve"> </w:t>
      </w:r>
    </w:p>
    <w:p w14:paraId="1AC1E99B" w14:textId="77777777" w:rsidR="00ED4CF9" w:rsidRPr="00865124" w:rsidRDefault="00ED4CF9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47" w:name="_Toc466968759"/>
      <w:r w:rsidRPr="00995799">
        <w:rPr>
          <w:rFonts w:ascii="Garamond" w:hAnsi="Garamond" w:cs="Times New Roman"/>
          <w:color w:val="2E74B5" w:themeColor="accent1" w:themeShade="BF"/>
        </w:rPr>
        <w:t>A tervek készítésére vonatkozó tartalmi követelmények</w:t>
      </w:r>
      <w:bookmarkEnd w:id="47"/>
    </w:p>
    <w:p w14:paraId="1C2B8F91" w14:textId="77777777" w:rsidR="00AD26C6" w:rsidRPr="00865124" w:rsidRDefault="00AD26C6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4E2F6040" w14:textId="77777777" w:rsidR="00ED4CF9" w:rsidRPr="00865124" w:rsidRDefault="00ED4CF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által a Mérnöknek jóváhagyásra benyújtott terveknek és dokumentációknak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legalább az alábbiakat kell tartalmazniuk (de nem kizárólagosan):</w:t>
      </w:r>
    </w:p>
    <w:p w14:paraId="0A8C6865" w14:textId="77777777" w:rsidR="004672AE" w:rsidRPr="00865124" w:rsidRDefault="00ED4CF9" w:rsidP="002A6B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benyújtott dokumentáció tárgya (dokumentáció tartalmára és a benyújtás céljára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vonatkozó rövid leírás);</w:t>
      </w:r>
    </w:p>
    <w:p w14:paraId="478DA8CF" w14:textId="77777777" w:rsidR="00ED4CF9" w:rsidRPr="00865124" w:rsidRDefault="00ED4CF9" w:rsidP="002A6B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tartalomjegyzék (terv- és iratjegyzék) azokról a dokumentum részletekr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l, amelyeket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az egész dokumentáció tartalmaz, (a terv és iratjegyzékben a tervek száma és címe, az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iratokról azok száma és címe szerepel);</w:t>
      </w:r>
    </w:p>
    <w:p w14:paraId="2091D6EE" w14:textId="77777777" w:rsidR="00A260EE" w:rsidRDefault="00A260EE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szakvélemények, (pl. faanyag, szigeteléstechnológia, </w:t>
      </w:r>
      <w:proofErr w:type="spellStart"/>
      <w:r>
        <w:rPr>
          <w:rFonts w:ascii="Garamond" w:hAnsi="Garamond" w:cs="Times New Roman"/>
          <w:sz w:val="24"/>
          <w:szCs w:val="24"/>
        </w:rPr>
        <w:t>szerkezetmegerősítés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stb.)</w:t>
      </w:r>
    </w:p>
    <w:p w14:paraId="15EF381D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m</w:t>
      </w:r>
      <w:r w:rsidR="004672AE" w:rsidRPr="00865124">
        <w:rPr>
          <w:rFonts w:ascii="Garamond" w:hAnsi="Garamond" w:cs="Times New Roman"/>
          <w:sz w:val="24"/>
          <w:szCs w:val="24"/>
        </w:rPr>
        <w:t>ű</w:t>
      </w:r>
      <w:r w:rsidRPr="00865124">
        <w:rPr>
          <w:rFonts w:ascii="Garamond" w:hAnsi="Garamond" w:cs="Times New Roman"/>
          <w:sz w:val="24"/>
          <w:szCs w:val="24"/>
        </w:rPr>
        <w:t>szaki leírás;</w:t>
      </w:r>
      <w:r w:rsidR="00A260EE">
        <w:rPr>
          <w:rFonts w:ascii="Garamond" w:hAnsi="Garamond" w:cs="Times New Roman"/>
          <w:sz w:val="24"/>
          <w:szCs w:val="24"/>
        </w:rPr>
        <w:t xml:space="preserve"> technológiai leírások,</w:t>
      </w:r>
    </w:p>
    <w:p w14:paraId="1548673C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számítások;</w:t>
      </w:r>
    </w:p>
    <w:p w14:paraId="15AD3334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tervrajzok;</w:t>
      </w:r>
      <w:r w:rsidR="00A260EE">
        <w:rPr>
          <w:rFonts w:ascii="Garamond" w:hAnsi="Garamond" w:cs="Times New Roman"/>
          <w:sz w:val="24"/>
          <w:szCs w:val="24"/>
        </w:rPr>
        <w:t xml:space="preserve"> részlettervek, csomóponti tervek,</w:t>
      </w:r>
    </w:p>
    <w:p w14:paraId="30921387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ellen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rzési és mérési javaslatok, illetve a mérési ellen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rzési eredményeik;</w:t>
      </w:r>
    </w:p>
    <w:p w14:paraId="6F040060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következtetések és javaslatok;</w:t>
      </w:r>
    </w:p>
    <w:p w14:paraId="078F5705" w14:textId="77777777" w:rsidR="00ED4CF9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min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ségbiztosítás, min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ségi ellen</w:t>
      </w:r>
      <w:r w:rsidR="004672AE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rzés eredményének ismertetése;</w:t>
      </w:r>
    </w:p>
    <w:p w14:paraId="2109FCE9" w14:textId="77777777" w:rsidR="00751EDA" w:rsidRPr="00865124" w:rsidRDefault="00ED4CF9" w:rsidP="005F244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egyéb, lényeges információk.</w:t>
      </w:r>
    </w:p>
    <w:p w14:paraId="173842ED" w14:textId="77777777" w:rsidR="00751EDA" w:rsidRPr="00865124" w:rsidRDefault="00751EDA" w:rsidP="005F2449">
      <w:pPr>
        <w:pStyle w:val="Cmsor3"/>
        <w:rPr>
          <w:rFonts w:ascii="Garamond" w:hAnsi="Garamond" w:cs="Times New Roman"/>
        </w:rPr>
      </w:pPr>
    </w:p>
    <w:p w14:paraId="646C2E20" w14:textId="77777777" w:rsidR="00751EDA" w:rsidRPr="00995799" w:rsidRDefault="00751EDA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48" w:name="_Toc466968760"/>
      <w:r w:rsidRPr="00995799">
        <w:rPr>
          <w:rFonts w:ascii="Garamond" w:hAnsi="Garamond" w:cs="Times New Roman"/>
          <w:color w:val="2E74B5" w:themeColor="accent1" w:themeShade="BF"/>
        </w:rPr>
        <w:t>A Vállalkozó tervezéssel kapcsolatos általános kötelezettségei</w:t>
      </w:r>
      <w:bookmarkEnd w:id="48"/>
    </w:p>
    <w:p w14:paraId="25326C06" w14:textId="77777777" w:rsidR="00AD26C6" w:rsidRPr="00865124" w:rsidRDefault="00AD26C6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1A66F953" w14:textId="77777777" w:rsidR="00E50BC4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Vállalkozónak a</w:t>
      </w:r>
      <w:r w:rsidR="00E50BC4" w:rsidRPr="00865124">
        <w:rPr>
          <w:rFonts w:ascii="Garamond" w:hAnsi="Garamond" w:cs="Times New Roman"/>
          <w:sz w:val="24"/>
          <w:szCs w:val="24"/>
        </w:rPr>
        <w:t>z engedélyes</w:t>
      </w:r>
      <w:r w:rsidR="005F2449" w:rsidRPr="00865124">
        <w:rPr>
          <w:rFonts w:ascii="Garamond" w:hAnsi="Garamond" w:cs="Times New Roman"/>
          <w:sz w:val="24"/>
          <w:szCs w:val="24"/>
        </w:rPr>
        <w:t>/bejelentési</w:t>
      </w:r>
      <w:r w:rsidR="00E50BC4" w:rsidRPr="00865124">
        <w:rPr>
          <w:rFonts w:ascii="Garamond" w:hAnsi="Garamond" w:cs="Times New Roman"/>
          <w:sz w:val="24"/>
          <w:szCs w:val="24"/>
        </w:rPr>
        <w:t>, a</w:t>
      </w:r>
      <w:r w:rsidRPr="00865124">
        <w:rPr>
          <w:rFonts w:ascii="Garamond" w:hAnsi="Garamond" w:cs="Times New Roman"/>
          <w:sz w:val="24"/>
          <w:szCs w:val="24"/>
        </w:rPr>
        <w:t xml:space="preserve"> kiviteli és megvalósulási terveket a Megrendelőnek jelen Kötetben meghatározott követelményei, és a vonatkozó pontokban megadott technológiai minimumkövetelmények figyelembevételével saját ajánlatának megfelelően kell elkészítenie</w:t>
      </w:r>
      <w:r w:rsidR="000E0B40" w:rsidRPr="00865124">
        <w:rPr>
          <w:rFonts w:ascii="Garamond" w:hAnsi="Garamond" w:cs="Times New Roman"/>
          <w:sz w:val="24"/>
          <w:szCs w:val="24"/>
        </w:rPr>
        <w:t>.</w:t>
      </w:r>
    </w:p>
    <w:p w14:paraId="7B77A224" w14:textId="77777777" w:rsidR="00E50BC4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Vállalkozónak teljes felelősséget kell vállalnia az általa készített tervekért és a megvalósuló létesítményekért. Ennek értelmében a Vállalkozó feladata a tervezési alapadatok helyességének ellenőrzése. </w:t>
      </w:r>
    </w:p>
    <w:p w14:paraId="379439BD" w14:textId="641EEB8D" w:rsidR="00751EDA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 az általa készített tervek megfelelőségéről köteles minden érintett Hatósággal és az építési-szerelési munkával érintett adott telephely Üzemeltetőjével előzetes egyeztetéseket végezni, mielőtt azokat a </w:t>
      </w:r>
      <w:r w:rsidR="001301B5" w:rsidRPr="00865124">
        <w:rPr>
          <w:rFonts w:ascii="Garamond" w:hAnsi="Garamond" w:cs="Times New Roman"/>
          <w:sz w:val="24"/>
          <w:szCs w:val="24"/>
        </w:rPr>
        <w:t>Meg</w:t>
      </w:r>
      <w:r w:rsidR="001301B5">
        <w:rPr>
          <w:rFonts w:ascii="Garamond" w:hAnsi="Garamond" w:cs="Times New Roman"/>
          <w:sz w:val="24"/>
          <w:szCs w:val="24"/>
        </w:rPr>
        <w:t>rendelő</w:t>
      </w:r>
      <w:r w:rsidR="001301B5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képviseletében eljáró Mérnöknek jóváhagyásra benyújtja.</w:t>
      </w:r>
    </w:p>
    <w:p w14:paraId="4C77C879" w14:textId="77777777" w:rsidR="00751EDA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 a tervek módosítását elvégezni a Mérnök előírásai alapján, a módosítás költségei a Vállalkozót terhelik.</w:t>
      </w:r>
    </w:p>
    <w:p w14:paraId="2A52A85E" w14:textId="77777777" w:rsidR="00751EDA" w:rsidRPr="00865124" w:rsidRDefault="00751EDA" w:rsidP="005F2449">
      <w:pPr>
        <w:pStyle w:val="Cmsor3"/>
        <w:ind w:left="567"/>
        <w:rPr>
          <w:rFonts w:ascii="Garamond" w:hAnsi="Garamond" w:cs="Times New Roman"/>
        </w:rPr>
      </w:pPr>
    </w:p>
    <w:p w14:paraId="4011F2E5" w14:textId="77777777" w:rsidR="00751EDA" w:rsidRPr="00865124" w:rsidRDefault="00751EDA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49" w:name="_Toc214858344"/>
      <w:bookmarkStart w:id="50" w:name="_Toc367453270"/>
      <w:bookmarkStart w:id="51" w:name="_Toc383423765"/>
      <w:bookmarkStart w:id="52" w:name="_Toc466968761"/>
      <w:r w:rsidRPr="00995799">
        <w:rPr>
          <w:rFonts w:ascii="Garamond" w:hAnsi="Garamond" w:cs="Times New Roman"/>
          <w:color w:val="2E74B5" w:themeColor="accent1" w:themeShade="BF"/>
          <w:szCs w:val="24"/>
        </w:rPr>
        <w:t>Általános tervezési irányelvek</w:t>
      </w:r>
      <w:bookmarkEnd w:id="49"/>
      <w:bookmarkEnd w:id="50"/>
      <w:bookmarkEnd w:id="51"/>
      <w:bookmarkEnd w:id="52"/>
    </w:p>
    <w:p w14:paraId="0B9FFF61" w14:textId="77777777" w:rsidR="00AD26C6" w:rsidRPr="00865124" w:rsidRDefault="00AD26C6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1414EAF5" w14:textId="77777777" w:rsidR="00751EDA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Vállalkozónak kötelessége a projektet a jelen követelményekben és tervezési kritériumoknak megfelelően megvalósítani. A kivitelezés során csak a Vállalkozó által ajánlott és a Mérnök által jóváhagyott anyagok és eljárások használhatók. </w:t>
      </w:r>
    </w:p>
    <w:p w14:paraId="01866DC2" w14:textId="77777777" w:rsidR="00751EDA" w:rsidRPr="00865124" w:rsidRDefault="00751ED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tervezés során a jelenlegi, már bevált gyakorlati módszereket kell alkalmazni, és be kell tartani az európai tervezési normákat, valamint a magyar tervezési és kivitelezési jogszabályokat. </w:t>
      </w:r>
    </w:p>
    <w:p w14:paraId="1CDD4FB7" w14:textId="77777777" w:rsidR="004B7391" w:rsidRPr="00933CED" w:rsidRDefault="004B7391" w:rsidP="004B739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933CED">
        <w:rPr>
          <w:rFonts w:ascii="Garamond" w:hAnsi="Garamond" w:cs="Times New Roman"/>
          <w:sz w:val="24"/>
          <w:szCs w:val="24"/>
        </w:rPr>
        <w:t>Ahol a magyar műszaki szabályzat és az európai normák eltérnek egymástól, ott a szigorúbb előírás a mértékadó.</w:t>
      </w:r>
    </w:p>
    <w:p w14:paraId="1D1E4974" w14:textId="1D496846" w:rsidR="004B7391" w:rsidRPr="00E240D0" w:rsidRDefault="004B7391" w:rsidP="004B739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ins w:id="53" w:author="Fónagy Júlia" w:date="2016-12-14T12:18:00Z"/>
          <w:rFonts w:ascii="Garamond" w:hAnsi="Garamond" w:cs="Times New Roman"/>
          <w:color w:val="0070C0"/>
          <w:sz w:val="24"/>
          <w:szCs w:val="24"/>
        </w:rPr>
      </w:pPr>
      <w:ins w:id="54" w:author="Fónagy Júlia" w:date="2016-12-14T12:18:00Z">
        <w:r w:rsidRPr="00E240D0">
          <w:rPr>
            <w:rFonts w:ascii="Garamond" w:hAnsi="Garamond" w:cs="Times New Roman"/>
            <w:color w:val="0070C0"/>
            <w:sz w:val="24"/>
            <w:szCs w:val="24"/>
          </w:rPr>
          <w:t>A terveket az MSZ előírásai szerint kell elkészíteni.  Ahol nem áll rendelkezésre MSZ, vagy nem alkalmazható, ott a DIN vagy annak hiányában EN előírások szerint kel tervezni.</w:t>
        </w:r>
      </w:ins>
    </w:p>
    <w:p w14:paraId="6FE89097" w14:textId="77777777" w:rsidR="002D1ACA" w:rsidRPr="00865124" w:rsidRDefault="002D1AC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Csak a magyar minőségi követelményeket kielégítő, a magyar minőségbiztosítás által vizsgált és elfogadott anyagok tervezhetők és építhetők be.</w:t>
      </w:r>
    </w:p>
    <w:p w14:paraId="47FFD0F3" w14:textId="0DA3FA92" w:rsidR="002A4C34" w:rsidRDefault="002A4C34" w:rsidP="005F2449">
      <w:pPr>
        <w:spacing w:before="120" w:after="0" w:line="240" w:lineRule="auto"/>
        <w:jc w:val="both"/>
        <w:rPr>
          <w:rFonts w:ascii="Garamond" w:hAnsi="Garamond" w:cs="Times New Roman"/>
        </w:rPr>
      </w:pPr>
      <w:bookmarkStart w:id="55" w:name="_Toc214858345"/>
      <w:bookmarkStart w:id="56" w:name="_Toc367453271"/>
    </w:p>
    <w:p w14:paraId="66D0605E" w14:textId="77777777" w:rsidR="004B7391" w:rsidRPr="00865124" w:rsidRDefault="004B7391" w:rsidP="005F2449">
      <w:pPr>
        <w:spacing w:before="120" w:after="0" w:line="240" w:lineRule="auto"/>
        <w:jc w:val="both"/>
        <w:rPr>
          <w:ins w:id="57" w:author="Fónagy Júlia" w:date="2016-12-14T12:18:00Z"/>
          <w:rFonts w:ascii="Garamond" w:hAnsi="Garamond" w:cs="Times New Roman"/>
        </w:rPr>
      </w:pPr>
    </w:p>
    <w:p w14:paraId="3BFFE5A6" w14:textId="77777777" w:rsidR="00751EDA" w:rsidRPr="00995799" w:rsidRDefault="00751EDA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58" w:name="_Toc383423766"/>
      <w:bookmarkStart w:id="59" w:name="_Toc466968762"/>
      <w:r w:rsidRPr="00995799">
        <w:rPr>
          <w:rFonts w:ascii="Garamond" w:hAnsi="Garamond" w:cs="Times New Roman"/>
          <w:color w:val="2E74B5" w:themeColor="accent1" w:themeShade="BF"/>
        </w:rPr>
        <w:t>A tervezés költségei</w:t>
      </w:r>
      <w:bookmarkEnd w:id="55"/>
      <w:bookmarkEnd w:id="56"/>
      <w:bookmarkEnd w:id="58"/>
      <w:bookmarkEnd w:id="59"/>
    </w:p>
    <w:p w14:paraId="6319F64E" w14:textId="77777777" w:rsidR="00AD08AC" w:rsidRPr="00865124" w:rsidRDefault="00AD08A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760B08D7" w14:textId="77777777" w:rsidR="00751EDA" w:rsidRPr="00865124" w:rsidRDefault="005F244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Az engedélyes/bejelentési, a </w:t>
      </w:r>
      <w:r w:rsidR="00751EDA" w:rsidRPr="00865124">
        <w:rPr>
          <w:rFonts w:ascii="Garamond" w:hAnsi="Garamond" w:cs="Times New Roman"/>
          <w:sz w:val="24"/>
          <w:szCs w:val="24"/>
        </w:rPr>
        <w:t>kiviteli és megvalósulási tervek elkészítésének költségei teljes egészében a Vállalkozót terhelik. A Vállalkozó felelős azokért a következményekért, amelyek a tervekben lévő tévedésekből származnak.</w:t>
      </w:r>
    </w:p>
    <w:p w14:paraId="205F1FA3" w14:textId="77777777" w:rsidR="00ED4CF9" w:rsidRPr="00865124" w:rsidRDefault="00ED4CF9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color w:val="002060"/>
          <w:sz w:val="24"/>
          <w:szCs w:val="24"/>
        </w:rPr>
      </w:pPr>
    </w:p>
    <w:p w14:paraId="7C4D69AE" w14:textId="77777777" w:rsidR="00ED4CF9" w:rsidRPr="00995799" w:rsidRDefault="00ED4CF9" w:rsidP="00BD5B56">
      <w:pPr>
        <w:pStyle w:val="Cmsor2"/>
        <w:numPr>
          <w:ilvl w:val="1"/>
          <w:numId w:val="8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60" w:name="_Toc466968763"/>
      <w:r w:rsidRPr="00995799">
        <w:rPr>
          <w:rFonts w:ascii="Garamond" w:hAnsi="Garamond" w:cs="Times New Roman"/>
          <w:color w:val="2E74B5" w:themeColor="accent1" w:themeShade="BF"/>
        </w:rPr>
        <w:t>Engedélyek</w:t>
      </w:r>
      <w:bookmarkEnd w:id="60"/>
    </w:p>
    <w:p w14:paraId="40DC44A0" w14:textId="77777777" w:rsidR="00AD08AC" w:rsidRPr="00865124" w:rsidRDefault="00AD08A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5D41973F" w14:textId="77777777" w:rsidR="00545B5B" w:rsidRPr="00865124" w:rsidRDefault="00ED4CF9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feladatát képezi a Munkák elvégzéséhez szükséges összes hatósági engedély és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hozzájárulás beszerzése.</w:t>
      </w:r>
    </w:p>
    <w:p w14:paraId="76B6D158" w14:textId="1F3CCF31" w:rsidR="004B7391" w:rsidRPr="00E240D0" w:rsidRDefault="004B7391" w:rsidP="004B739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/>
          <w:sz w:val="24"/>
        </w:rPr>
      </w:pPr>
      <w:r w:rsidRPr="00E240D0">
        <w:rPr>
          <w:rFonts w:ascii="Garamond" w:hAnsi="Garamond"/>
          <w:sz w:val="24"/>
        </w:rPr>
        <w:t xml:space="preserve">Az engedélyezéshez kapcsolódó hatósági és szakhatósági díjakat </w:t>
      </w:r>
      <w:del w:id="61" w:author="Fónagy Júlia" w:date="2016-12-14T12:18:00Z">
        <w:r w:rsidR="001301B5" w:rsidRPr="004571DA">
          <w:rPr>
            <w:rFonts w:ascii="Garamond" w:hAnsi="Garamond" w:cs="Times New Roman"/>
            <w:sz w:val="24"/>
            <w:szCs w:val="24"/>
          </w:rPr>
          <w:delText xml:space="preserve">a </w:delText>
        </w:r>
        <w:r w:rsidR="008D1FD6" w:rsidRPr="004571DA">
          <w:rPr>
            <w:rFonts w:ascii="Garamond" w:hAnsi="Garamond" w:cs="Times New Roman"/>
            <w:sz w:val="24"/>
            <w:szCs w:val="24"/>
          </w:rPr>
          <w:delText>Megrendelő fizeti.</w:delText>
        </w:r>
      </w:del>
      <w:ins w:id="62" w:author="Fónagy Júlia" w:date="2016-12-14T12:18:00Z">
        <w:r w:rsidRPr="00E240D0">
          <w:rPr>
            <w:rFonts w:ascii="Garamond" w:hAnsi="Garamond" w:cs="Times New Roman"/>
            <w:sz w:val="24"/>
            <w:szCs w:val="24"/>
          </w:rPr>
          <w:t xml:space="preserve">Megrendelő fizeti.  A tervek elkészítésénél felmerülő minden további költséget és díjat a vállalkozó fizeti, beleértve többek között a tervezéshez szükséges adatok beszerzésének költségeit, hatósági, szakhatósági vagy kezelői konzultációk díját, a szolgáltatói hozzájárulások díját és minden olyan díjat, amely nem kifejezetten hatósági engedély díja vagy szakhatósági hozzájárulás díja. </w:t>
        </w:r>
      </w:ins>
    </w:p>
    <w:p w14:paraId="140F0A81" w14:textId="77777777" w:rsidR="005F2449" w:rsidRPr="00865124" w:rsidRDefault="005F2449" w:rsidP="005F244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2012C4CA" w14:textId="77777777" w:rsidR="00545B5B" w:rsidRPr="00865124" w:rsidRDefault="00545B5B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63" w:name="_Toc466968764"/>
      <w:r w:rsidRPr="00865124">
        <w:rPr>
          <w:rFonts w:ascii="Garamond" w:hAnsi="Garamond" w:cs="Times New Roman"/>
        </w:rPr>
        <w:t>HATÁRIDŐK</w:t>
      </w:r>
      <w:bookmarkEnd w:id="63"/>
    </w:p>
    <w:p w14:paraId="0B144FA1" w14:textId="439B5170" w:rsidR="005F2449" w:rsidRPr="004571DA" w:rsidRDefault="005F2449" w:rsidP="005F2449">
      <w:pPr>
        <w:jc w:val="both"/>
        <w:rPr>
          <w:rFonts w:ascii="Garamond" w:hAnsi="Garamond" w:cs="Times New Roman"/>
          <w:sz w:val="24"/>
          <w:szCs w:val="24"/>
        </w:rPr>
      </w:pPr>
    </w:p>
    <w:p w14:paraId="38901A64" w14:textId="71723605" w:rsidR="00233283" w:rsidRPr="004571DA" w:rsidRDefault="00233283" w:rsidP="00233283">
      <w:pPr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093B9E">
        <w:rPr>
          <w:rFonts w:ascii="Garamond" w:hAnsi="Garamond" w:cs="Times New Roman"/>
          <w:color w:val="2E74B5" w:themeColor="accent1" w:themeShade="BF"/>
          <w:sz w:val="24"/>
          <w:szCs w:val="24"/>
        </w:rPr>
        <w:t>3.1.</w:t>
      </w:r>
      <w:r w:rsidRPr="00093B9E">
        <w:rPr>
          <w:rFonts w:ascii="Garamond" w:hAnsi="Garamond" w:cs="Times New Roman"/>
          <w:color w:val="2E74B5" w:themeColor="accent1" w:themeShade="BF"/>
          <w:sz w:val="24"/>
          <w:szCs w:val="24"/>
        </w:rPr>
        <w:tab/>
        <w:t>Alapszerződéses feladat:</w:t>
      </w:r>
    </w:p>
    <w:p w14:paraId="70950B25" w14:textId="79337716" w:rsidR="003C07A5" w:rsidRPr="00233283" w:rsidRDefault="003C07A5" w:rsidP="003C07A5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233283">
        <w:rPr>
          <w:rFonts w:ascii="Garamond" w:hAnsi="Garamond" w:cs="Times New Roman"/>
          <w:b/>
          <w:sz w:val="24"/>
          <w:szCs w:val="24"/>
        </w:rPr>
        <w:t>Tervszállítási határidők:</w:t>
      </w:r>
    </w:p>
    <w:p w14:paraId="253F8997" w14:textId="07DA1E68" w:rsidR="0021244A" w:rsidRPr="00091177" w:rsidRDefault="0021244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3283">
        <w:rPr>
          <w:rFonts w:ascii="Garamond" w:hAnsi="Garamond" w:cs="Times New Roman"/>
          <w:sz w:val="24"/>
          <w:szCs w:val="24"/>
        </w:rPr>
        <w:t>A Tervezésre vonatkozóan a szer</w:t>
      </w:r>
      <w:r w:rsidR="00C54CD4" w:rsidRPr="00233283">
        <w:rPr>
          <w:rFonts w:ascii="Garamond" w:hAnsi="Garamond" w:cs="Times New Roman"/>
          <w:sz w:val="24"/>
          <w:szCs w:val="24"/>
        </w:rPr>
        <w:t>z</w:t>
      </w:r>
      <w:r w:rsidRPr="00233283">
        <w:rPr>
          <w:rFonts w:ascii="Garamond" w:hAnsi="Garamond" w:cs="Times New Roman"/>
          <w:sz w:val="24"/>
          <w:szCs w:val="24"/>
        </w:rPr>
        <w:t>ődés aláírását követően az engedély megszerzéséhez szükséges engedélyezési tervdokum</w:t>
      </w:r>
      <w:r w:rsidR="001F4C83" w:rsidRPr="00017D9E">
        <w:rPr>
          <w:rFonts w:ascii="Garamond" w:hAnsi="Garamond" w:cs="Times New Roman"/>
          <w:sz w:val="24"/>
          <w:szCs w:val="24"/>
        </w:rPr>
        <w:t>e</w:t>
      </w:r>
      <w:r w:rsidRPr="00017D9E">
        <w:rPr>
          <w:rFonts w:ascii="Garamond" w:hAnsi="Garamond" w:cs="Times New Roman"/>
          <w:sz w:val="24"/>
          <w:szCs w:val="24"/>
        </w:rPr>
        <w:t xml:space="preserve">ntáció </w:t>
      </w:r>
      <w:r w:rsidR="001F4C83" w:rsidRPr="00017D9E">
        <w:rPr>
          <w:rFonts w:ascii="Garamond" w:hAnsi="Garamond" w:cs="Times New Roman"/>
          <w:sz w:val="24"/>
          <w:szCs w:val="24"/>
        </w:rPr>
        <w:t>és a műemlék védett épületek felújításához szükséges bejelentési</w:t>
      </w:r>
      <w:r w:rsidR="001301B5" w:rsidRPr="00233283">
        <w:rPr>
          <w:rFonts w:ascii="Garamond" w:hAnsi="Garamond" w:cs="Times New Roman"/>
          <w:sz w:val="24"/>
          <w:szCs w:val="24"/>
        </w:rPr>
        <w:t>/engedélyezési</w:t>
      </w:r>
      <w:r w:rsidR="001F4C83" w:rsidRPr="00233283">
        <w:rPr>
          <w:rFonts w:ascii="Garamond" w:hAnsi="Garamond" w:cs="Times New Roman"/>
          <w:sz w:val="24"/>
          <w:szCs w:val="24"/>
        </w:rPr>
        <w:t xml:space="preserve"> tervdokumentáció </w:t>
      </w:r>
      <w:r w:rsidRPr="00233283">
        <w:rPr>
          <w:rFonts w:ascii="Garamond" w:hAnsi="Garamond" w:cs="Times New Roman"/>
          <w:sz w:val="24"/>
          <w:szCs w:val="24"/>
        </w:rPr>
        <w:t>elkészítés</w:t>
      </w:r>
      <w:r w:rsidR="001F4C83" w:rsidRPr="00233283">
        <w:rPr>
          <w:rFonts w:ascii="Garamond" w:hAnsi="Garamond" w:cs="Times New Roman"/>
          <w:sz w:val="24"/>
          <w:szCs w:val="24"/>
        </w:rPr>
        <w:t>ének</w:t>
      </w:r>
      <w:r w:rsidRPr="00233283">
        <w:rPr>
          <w:rFonts w:ascii="Garamond" w:hAnsi="Garamond" w:cs="Times New Roman"/>
          <w:sz w:val="24"/>
          <w:szCs w:val="24"/>
        </w:rPr>
        <w:t xml:space="preserve"> határideje </w:t>
      </w:r>
      <w:r w:rsidR="003C07A5" w:rsidRPr="00233283">
        <w:rPr>
          <w:rFonts w:ascii="Garamond" w:hAnsi="Garamond" w:cs="Times New Roman"/>
          <w:sz w:val="24"/>
          <w:szCs w:val="24"/>
        </w:rPr>
        <w:t>6</w:t>
      </w:r>
      <w:r w:rsidRPr="00233283">
        <w:rPr>
          <w:rFonts w:ascii="Garamond" w:hAnsi="Garamond" w:cs="Times New Roman"/>
          <w:sz w:val="24"/>
          <w:szCs w:val="24"/>
        </w:rPr>
        <w:t>0 nap.</w:t>
      </w:r>
      <w:r w:rsidR="001F4C83" w:rsidRPr="00233283">
        <w:rPr>
          <w:rFonts w:ascii="Garamond" w:hAnsi="Garamond" w:cs="Times New Roman"/>
          <w:sz w:val="24"/>
          <w:szCs w:val="24"/>
        </w:rPr>
        <w:t xml:space="preserve"> Ezt követően a szerkezeti</w:t>
      </w:r>
      <w:r w:rsidR="001F4C83" w:rsidRPr="00091177">
        <w:rPr>
          <w:rFonts w:ascii="Garamond" w:hAnsi="Garamond" w:cs="Times New Roman"/>
          <w:sz w:val="24"/>
          <w:szCs w:val="24"/>
        </w:rPr>
        <w:t xml:space="preserve"> (alapozási, tartószerkezet) kiviteli tervek szállítási határideje 20 nap.</w:t>
      </w:r>
    </w:p>
    <w:p w14:paraId="118E1EE1" w14:textId="76ADDEA1" w:rsidR="001F4C83" w:rsidRDefault="001F4C83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091177">
        <w:rPr>
          <w:rFonts w:ascii="Garamond" w:hAnsi="Garamond" w:cs="Times New Roman"/>
          <w:sz w:val="24"/>
          <w:szCs w:val="24"/>
        </w:rPr>
        <w:t>A teljes kiviteli tervdokumentáció elkészítésének határideje</w:t>
      </w:r>
      <w:r w:rsidR="003C07A5" w:rsidRPr="00091177">
        <w:rPr>
          <w:rFonts w:ascii="Garamond" w:hAnsi="Garamond" w:cs="Times New Roman"/>
          <w:sz w:val="24"/>
          <w:szCs w:val="24"/>
        </w:rPr>
        <w:t xml:space="preserve"> az engedélyezési terv leadásától számított </w:t>
      </w:r>
      <w:r w:rsidRPr="00091177">
        <w:rPr>
          <w:rFonts w:ascii="Garamond" w:hAnsi="Garamond" w:cs="Times New Roman"/>
          <w:sz w:val="24"/>
          <w:szCs w:val="24"/>
        </w:rPr>
        <w:t>1</w:t>
      </w:r>
      <w:r w:rsidR="003C07A5" w:rsidRPr="00091177">
        <w:rPr>
          <w:rFonts w:ascii="Garamond" w:hAnsi="Garamond" w:cs="Times New Roman"/>
          <w:sz w:val="24"/>
          <w:szCs w:val="24"/>
        </w:rPr>
        <w:t>2</w:t>
      </w:r>
      <w:r w:rsidRPr="00091177">
        <w:rPr>
          <w:rFonts w:ascii="Garamond" w:hAnsi="Garamond" w:cs="Times New Roman"/>
          <w:sz w:val="24"/>
          <w:szCs w:val="24"/>
        </w:rPr>
        <w:t>0 nap. A kivitelezés megkezdését követően a szakaszos tervszállítás</w:t>
      </w:r>
      <w:r w:rsidRPr="00C54CD4">
        <w:rPr>
          <w:rFonts w:ascii="Garamond" w:hAnsi="Garamond" w:cs="Times New Roman"/>
          <w:sz w:val="24"/>
          <w:szCs w:val="24"/>
        </w:rPr>
        <w:t xml:space="preserve"> megengedett, a tervezésben az előteljesítés elfogadott.</w:t>
      </w:r>
    </w:p>
    <w:p w14:paraId="0742AE88" w14:textId="63020C8E" w:rsidR="003C07A5" w:rsidRPr="003C07A5" w:rsidRDefault="003C07A5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3C07A5">
        <w:rPr>
          <w:rFonts w:ascii="Garamond" w:hAnsi="Garamond" w:cs="Times New Roman"/>
          <w:b/>
          <w:sz w:val="24"/>
          <w:szCs w:val="24"/>
        </w:rPr>
        <w:t>Kivitelezési határidők:</w:t>
      </w:r>
    </w:p>
    <w:p w14:paraId="144359FC" w14:textId="5DCC3AE8" w:rsidR="0021244A" w:rsidRDefault="0021244A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C54CD4">
        <w:rPr>
          <w:rFonts w:ascii="Garamond" w:hAnsi="Garamond" w:cs="Times New Roman"/>
          <w:sz w:val="24"/>
          <w:szCs w:val="24"/>
        </w:rPr>
        <w:t xml:space="preserve">Az engedélyhez nem kötött tevékenységek </w:t>
      </w:r>
      <w:r w:rsidR="001F4C83" w:rsidRPr="00C54CD4">
        <w:rPr>
          <w:rFonts w:ascii="Garamond" w:hAnsi="Garamond" w:cs="Times New Roman"/>
          <w:sz w:val="24"/>
          <w:szCs w:val="24"/>
        </w:rPr>
        <w:t>a szerződés aláírást követően a Mérnök engedélyével megkezdhetőek</w:t>
      </w:r>
      <w:r w:rsidR="00C54CD4">
        <w:rPr>
          <w:rFonts w:ascii="Garamond" w:hAnsi="Garamond" w:cs="Times New Roman"/>
          <w:sz w:val="24"/>
          <w:szCs w:val="24"/>
        </w:rPr>
        <w:t xml:space="preserve"> a szerződés aláírását </w:t>
      </w:r>
      <w:r w:rsidR="00C54CD4" w:rsidRPr="00091177">
        <w:rPr>
          <w:rFonts w:ascii="Garamond" w:hAnsi="Garamond" w:cs="Times New Roman"/>
          <w:sz w:val="24"/>
          <w:szCs w:val="24"/>
        </w:rPr>
        <w:t>követő 10</w:t>
      </w:r>
      <w:r w:rsidR="001F4C83" w:rsidRPr="00091177">
        <w:rPr>
          <w:rFonts w:ascii="Garamond" w:hAnsi="Garamond" w:cs="Times New Roman"/>
          <w:sz w:val="24"/>
          <w:szCs w:val="24"/>
        </w:rPr>
        <w:t>.</w:t>
      </w:r>
      <w:r w:rsidR="00C54CD4" w:rsidRPr="00091177">
        <w:rPr>
          <w:rFonts w:ascii="Garamond" w:hAnsi="Garamond" w:cs="Times New Roman"/>
          <w:sz w:val="24"/>
          <w:szCs w:val="24"/>
        </w:rPr>
        <w:t xml:space="preserve"> napon.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76DFCD85" w14:textId="7489C541" w:rsidR="00545B5B" w:rsidRDefault="00876FE2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Kivitelezési véghatáridő a vállal</w:t>
      </w:r>
      <w:r w:rsidR="00A407BA">
        <w:rPr>
          <w:rFonts w:ascii="Garamond" w:hAnsi="Garamond" w:cs="Times New Roman"/>
          <w:sz w:val="24"/>
          <w:szCs w:val="24"/>
        </w:rPr>
        <w:t xml:space="preserve">kozási szerződéssel összhangban, a Központi épület és a B9 épület </w:t>
      </w:r>
      <w:r w:rsidR="00C54CD4">
        <w:rPr>
          <w:rFonts w:ascii="Garamond" w:hAnsi="Garamond" w:cs="Times New Roman"/>
          <w:sz w:val="24"/>
          <w:szCs w:val="24"/>
        </w:rPr>
        <w:t xml:space="preserve">kazánháza </w:t>
      </w:r>
      <w:r w:rsidR="00A407BA">
        <w:rPr>
          <w:rFonts w:ascii="Garamond" w:hAnsi="Garamond" w:cs="Times New Roman"/>
          <w:sz w:val="24"/>
          <w:szCs w:val="24"/>
        </w:rPr>
        <w:t xml:space="preserve">esetében a szerződés aláírásától számítva </w:t>
      </w:r>
      <w:r w:rsidR="003C07A5" w:rsidRPr="00091177">
        <w:rPr>
          <w:rFonts w:ascii="Garamond" w:hAnsi="Garamond" w:cs="Times New Roman"/>
          <w:sz w:val="24"/>
          <w:szCs w:val="24"/>
        </w:rPr>
        <w:t>1</w:t>
      </w:r>
      <w:r w:rsidR="00091177" w:rsidRPr="00091177">
        <w:rPr>
          <w:rFonts w:ascii="Garamond" w:hAnsi="Garamond" w:cs="Times New Roman"/>
          <w:sz w:val="24"/>
          <w:szCs w:val="24"/>
        </w:rPr>
        <w:t>2</w:t>
      </w:r>
      <w:r w:rsidR="003C07A5" w:rsidRPr="00091177">
        <w:rPr>
          <w:rFonts w:ascii="Garamond" w:hAnsi="Garamond" w:cs="Times New Roman"/>
          <w:sz w:val="24"/>
          <w:szCs w:val="24"/>
        </w:rPr>
        <w:t xml:space="preserve"> hónap</w:t>
      </w:r>
    </w:p>
    <w:p w14:paraId="02CFC087" w14:textId="257F0D32" w:rsidR="00C54CD4" w:rsidRDefault="00A407BA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C54CD4">
        <w:rPr>
          <w:rFonts w:ascii="Garamond" w:hAnsi="Garamond" w:cs="Times New Roman"/>
          <w:sz w:val="24"/>
          <w:szCs w:val="24"/>
        </w:rPr>
        <w:t xml:space="preserve">többi „B” jelű épület esetében a kivitelezési véghatáridő a </w:t>
      </w:r>
      <w:r w:rsidR="00A13BC5">
        <w:rPr>
          <w:rFonts w:ascii="Garamond" w:hAnsi="Garamond" w:cs="Times New Roman"/>
          <w:sz w:val="24"/>
          <w:szCs w:val="24"/>
        </w:rPr>
        <w:t xml:space="preserve">műemlékvédelem alatt álló </w:t>
      </w:r>
      <w:r w:rsidR="00A13BC5" w:rsidRPr="00B54DDF">
        <w:rPr>
          <w:rFonts w:ascii="Garamond" w:hAnsi="Garamond" w:cs="Times New Roman"/>
          <w:sz w:val="24"/>
          <w:szCs w:val="24"/>
        </w:rPr>
        <w:t>épületek esetében a hatóság által kiadott munkakezdési engedély és az építési terület</w:t>
      </w:r>
      <w:r w:rsidR="00C54CD4" w:rsidRPr="00B54DDF">
        <w:rPr>
          <w:rFonts w:ascii="Garamond" w:hAnsi="Garamond" w:cs="Times New Roman"/>
          <w:sz w:val="24"/>
          <w:szCs w:val="24"/>
        </w:rPr>
        <w:t xml:space="preserve"> átadás-átvételét</w:t>
      </w:r>
      <w:r w:rsidR="003C07A5" w:rsidRPr="00B54DDF">
        <w:rPr>
          <w:rFonts w:ascii="Garamond" w:hAnsi="Garamond" w:cs="Times New Roman"/>
          <w:sz w:val="24"/>
          <w:szCs w:val="24"/>
        </w:rPr>
        <w:t>ől számítva</w:t>
      </w:r>
      <w:r w:rsidR="00C54CD4" w:rsidRPr="00091177">
        <w:rPr>
          <w:rFonts w:ascii="Garamond" w:hAnsi="Garamond" w:cs="Times New Roman"/>
          <w:sz w:val="24"/>
          <w:szCs w:val="24"/>
        </w:rPr>
        <w:t xml:space="preserve"> 9 hónap</w:t>
      </w:r>
    </w:p>
    <w:p w14:paraId="02DC5145" w14:textId="72DF9797" w:rsidR="00BD3192" w:rsidRDefault="00C54CD4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091177">
        <w:rPr>
          <w:rFonts w:ascii="Garamond" w:hAnsi="Garamond" w:cs="Times New Roman"/>
          <w:sz w:val="24"/>
          <w:szCs w:val="24"/>
        </w:rPr>
        <w:t>„B” jelű</w:t>
      </w:r>
      <w:r>
        <w:rPr>
          <w:rFonts w:ascii="Garamond" w:hAnsi="Garamond" w:cs="Times New Roman"/>
          <w:sz w:val="24"/>
          <w:szCs w:val="24"/>
        </w:rPr>
        <w:t xml:space="preserve"> épületek </w:t>
      </w:r>
      <w:r w:rsidR="00A407BA">
        <w:rPr>
          <w:rFonts w:ascii="Garamond" w:hAnsi="Garamond" w:cs="Times New Roman"/>
          <w:sz w:val="24"/>
          <w:szCs w:val="24"/>
        </w:rPr>
        <w:t xml:space="preserve">munkaterület átadása </w:t>
      </w:r>
      <w:r>
        <w:rPr>
          <w:rFonts w:ascii="Garamond" w:hAnsi="Garamond" w:cs="Times New Roman"/>
          <w:sz w:val="24"/>
          <w:szCs w:val="24"/>
        </w:rPr>
        <w:t>legkésőbb</w:t>
      </w:r>
      <w:r w:rsidR="00A407BA">
        <w:rPr>
          <w:rFonts w:ascii="Garamond" w:hAnsi="Garamond" w:cs="Times New Roman"/>
          <w:sz w:val="24"/>
          <w:szCs w:val="24"/>
        </w:rPr>
        <w:t xml:space="preserve"> a 1527/2016 (IX. 29) Korm. határozat alapján az OSEI elköltözésének az időpontja</w:t>
      </w:r>
      <w:r w:rsidR="00711EB1">
        <w:rPr>
          <w:rFonts w:ascii="Garamond" w:hAnsi="Garamond" w:cs="Times New Roman"/>
          <w:sz w:val="24"/>
          <w:szCs w:val="24"/>
        </w:rPr>
        <w:t xml:space="preserve"> </w:t>
      </w:r>
      <w:r w:rsidR="00A407BA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017. június 30. </w:t>
      </w:r>
    </w:p>
    <w:p w14:paraId="49835C3E" w14:textId="7D83DE08" w:rsidR="00827599" w:rsidRDefault="00827599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46E9D5F6" w14:textId="784F082F" w:rsidR="004B7391" w:rsidRDefault="004B7391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ins w:id="64" w:author="Fónagy Júlia" w:date="2016-12-14T12:18:00Z"/>
          <w:rFonts w:ascii="Garamond" w:hAnsi="Garamond" w:cs="Times New Roman"/>
          <w:b/>
          <w:sz w:val="24"/>
          <w:szCs w:val="24"/>
        </w:rPr>
      </w:pPr>
    </w:p>
    <w:p w14:paraId="0AF9FC6C" w14:textId="77DC7B26" w:rsidR="00E240D0" w:rsidRDefault="00E240D0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ins w:id="65" w:author="Fónagy Júlia" w:date="2016-12-14T12:18:00Z"/>
          <w:rFonts w:ascii="Garamond" w:hAnsi="Garamond" w:cs="Times New Roman"/>
          <w:b/>
          <w:sz w:val="24"/>
          <w:szCs w:val="24"/>
        </w:rPr>
      </w:pPr>
    </w:p>
    <w:p w14:paraId="606D626E" w14:textId="77777777" w:rsidR="00E240D0" w:rsidRDefault="00E240D0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ins w:id="66" w:author="Fónagy Júlia" w:date="2016-12-14T12:18:00Z"/>
          <w:rFonts w:ascii="Garamond" w:hAnsi="Garamond" w:cs="Times New Roman"/>
          <w:b/>
          <w:sz w:val="24"/>
          <w:szCs w:val="24"/>
        </w:rPr>
      </w:pPr>
    </w:p>
    <w:p w14:paraId="06C783DB" w14:textId="607FFCED" w:rsidR="00827599" w:rsidRDefault="00233283" w:rsidP="00093B9E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3.2.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827599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Opció A10 épület esetén:</w:t>
      </w:r>
    </w:p>
    <w:p w14:paraId="41CDBD36" w14:textId="5E2EB46F" w:rsidR="0078121F" w:rsidRDefault="0078121F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139BDA04" w14:textId="62888079" w:rsidR="0078121F" w:rsidRDefault="0078121F" w:rsidP="0078121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A10 épület tervezési és kivitelezési feladatai kizárólag Megrendelő külön erre vonatkozó megrendelése alapján végezhetők. Megrendelő legkésőbb 2017. június 30-ig nyilatkozik az opciós munkarész megvalósításával kapcsolatosan.</w:t>
      </w:r>
    </w:p>
    <w:p w14:paraId="40CCEB7A" w14:textId="77777777" w:rsidR="0078121F" w:rsidRDefault="0078121F" w:rsidP="007812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9067B0D" w14:textId="4ACBA99A" w:rsidR="00827599" w:rsidRPr="00827599" w:rsidRDefault="00827599" w:rsidP="00BD319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Tervezési határidők:</w:t>
      </w:r>
    </w:p>
    <w:p w14:paraId="1950B27A" w14:textId="18DA5D72" w:rsidR="00827599" w:rsidRPr="00091177" w:rsidRDefault="00827599" w:rsidP="0082759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Megrendelést</w:t>
      </w:r>
      <w:r w:rsidRPr="00C54CD4">
        <w:rPr>
          <w:rFonts w:ascii="Garamond" w:hAnsi="Garamond" w:cs="Times New Roman"/>
          <w:sz w:val="24"/>
          <w:szCs w:val="24"/>
        </w:rPr>
        <w:t xml:space="preserve"> követően az engedély megszerzéséhez szükséges engedélyezési tervdokumentáció és a műemlék védett épületek felújításához szükséges bejelentési tervdokumentáció elkészítésének határideje </w:t>
      </w:r>
      <w:r>
        <w:rPr>
          <w:rFonts w:ascii="Garamond" w:hAnsi="Garamond" w:cs="Times New Roman"/>
          <w:sz w:val="24"/>
          <w:szCs w:val="24"/>
        </w:rPr>
        <w:t>60</w:t>
      </w:r>
      <w:r w:rsidRPr="00091177">
        <w:rPr>
          <w:rFonts w:ascii="Garamond" w:hAnsi="Garamond" w:cs="Times New Roman"/>
          <w:sz w:val="24"/>
          <w:szCs w:val="24"/>
        </w:rPr>
        <w:t xml:space="preserve"> nap. Ezt követően </w:t>
      </w:r>
      <w:r>
        <w:rPr>
          <w:rFonts w:ascii="Garamond" w:hAnsi="Garamond" w:cs="Times New Roman"/>
          <w:sz w:val="24"/>
          <w:szCs w:val="24"/>
        </w:rPr>
        <w:t>a kivitelezési munkák megkezdéséhez szükséges</w:t>
      </w:r>
      <w:r w:rsidRPr="00091177">
        <w:rPr>
          <w:rFonts w:ascii="Garamond" w:hAnsi="Garamond" w:cs="Times New Roman"/>
          <w:sz w:val="24"/>
          <w:szCs w:val="24"/>
        </w:rPr>
        <w:t xml:space="preserve"> kiviteli tervek szállítási határideje 20 nap.</w:t>
      </w:r>
    </w:p>
    <w:p w14:paraId="47DB9E9A" w14:textId="1090FB70" w:rsidR="00827599" w:rsidRDefault="00827599" w:rsidP="0082759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091177">
        <w:rPr>
          <w:rFonts w:ascii="Garamond" w:hAnsi="Garamond" w:cs="Times New Roman"/>
          <w:sz w:val="24"/>
          <w:szCs w:val="24"/>
        </w:rPr>
        <w:t xml:space="preserve">A teljes kiviteli tervdokumentáció elkészítésének határideje az engedélyezési terv leadásától számított </w:t>
      </w:r>
      <w:r>
        <w:rPr>
          <w:rFonts w:ascii="Garamond" w:hAnsi="Garamond" w:cs="Times New Roman"/>
          <w:sz w:val="24"/>
          <w:szCs w:val="24"/>
        </w:rPr>
        <w:t>60</w:t>
      </w:r>
      <w:r w:rsidRPr="00091177">
        <w:rPr>
          <w:rFonts w:ascii="Garamond" w:hAnsi="Garamond" w:cs="Times New Roman"/>
          <w:sz w:val="24"/>
          <w:szCs w:val="24"/>
        </w:rPr>
        <w:t xml:space="preserve"> nap. A kivitelezés megkezdését követően a szakaszos tervszállítás</w:t>
      </w:r>
      <w:r w:rsidRPr="00C54CD4">
        <w:rPr>
          <w:rFonts w:ascii="Garamond" w:hAnsi="Garamond" w:cs="Times New Roman"/>
          <w:sz w:val="24"/>
          <w:szCs w:val="24"/>
        </w:rPr>
        <w:t xml:space="preserve"> megengedett, a tervezésben az előteljesítés elfogadott.</w:t>
      </w:r>
    </w:p>
    <w:p w14:paraId="4F606132" w14:textId="77777777" w:rsidR="00827599" w:rsidRPr="003C07A5" w:rsidRDefault="00827599" w:rsidP="0082759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3C07A5">
        <w:rPr>
          <w:rFonts w:ascii="Garamond" w:hAnsi="Garamond" w:cs="Times New Roman"/>
          <w:b/>
          <w:sz w:val="24"/>
          <w:szCs w:val="24"/>
        </w:rPr>
        <w:t>Kivitelezési határidők:</w:t>
      </w:r>
    </w:p>
    <w:p w14:paraId="759D6F5B" w14:textId="016EFE59" w:rsidR="00827599" w:rsidRDefault="00827599" w:rsidP="0082759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kivitelezési véghatáridő a műemlékvédelem alatt álló épület esetében </w:t>
      </w:r>
      <w:r w:rsidRPr="00827599">
        <w:rPr>
          <w:rFonts w:ascii="Garamond" w:hAnsi="Garamond" w:cs="Times New Roman"/>
          <w:sz w:val="24"/>
          <w:szCs w:val="24"/>
        </w:rPr>
        <w:t xml:space="preserve">a hatóság által kiadott munkakezdési engedély és az építési terület átadás-átvételétől számítva </w:t>
      </w:r>
      <w:r>
        <w:rPr>
          <w:rFonts w:ascii="Garamond" w:hAnsi="Garamond" w:cs="Times New Roman"/>
          <w:sz w:val="24"/>
          <w:szCs w:val="24"/>
        </w:rPr>
        <w:t>12</w:t>
      </w:r>
      <w:r w:rsidRPr="00091177">
        <w:rPr>
          <w:rFonts w:ascii="Garamond" w:hAnsi="Garamond" w:cs="Times New Roman"/>
          <w:sz w:val="24"/>
          <w:szCs w:val="24"/>
        </w:rPr>
        <w:t xml:space="preserve"> hónap</w:t>
      </w:r>
    </w:p>
    <w:p w14:paraId="32DEEB84" w14:textId="77777777" w:rsidR="005F2449" w:rsidRPr="00B264EC" w:rsidRDefault="005F2449" w:rsidP="004571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CFE07C3" w14:textId="77777777" w:rsidR="00DB5805" w:rsidRPr="00865124" w:rsidRDefault="00DB5805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67" w:name="_Toc466968765"/>
      <w:r w:rsidRPr="004571DA">
        <w:rPr>
          <w:rFonts w:ascii="Garamond" w:hAnsi="Garamond" w:cs="Times New Roman"/>
          <w:color w:val="0070C0"/>
        </w:rPr>
        <w:t>MUNKATERÜLET</w:t>
      </w:r>
      <w:r w:rsidRPr="00865124">
        <w:rPr>
          <w:rFonts w:ascii="Garamond" w:hAnsi="Garamond" w:cs="Times New Roman"/>
        </w:rPr>
        <w:t xml:space="preserve"> ÁTADÁS ÁTVÉTEL, ORGANIZÁCIÓ</w:t>
      </w:r>
      <w:bookmarkEnd w:id="67"/>
    </w:p>
    <w:p w14:paraId="287C9164" w14:textId="77777777" w:rsidR="005F2449" w:rsidRPr="00865124" w:rsidRDefault="005F2449" w:rsidP="005F2449">
      <w:pPr>
        <w:pStyle w:val="NormlWeb"/>
        <w:ind w:left="425"/>
        <w:rPr>
          <w:rFonts w:ascii="Garamond" w:eastAsiaTheme="minorHAnsi" w:hAnsi="Garamond"/>
          <w:lang w:eastAsia="en-US"/>
        </w:rPr>
      </w:pPr>
    </w:p>
    <w:p w14:paraId="4DE28317" w14:textId="77777777" w:rsidR="00DB5805" w:rsidRPr="00865124" w:rsidRDefault="00DB5805" w:rsidP="005F2449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kivitelezés kezdetének tervezett időpontja előtt 7 nappal a munka kezdését írásban be kell jelenteni a Mérnöknek. A munka csak a Mérnök írásos engedélyével kezdhető meg. A munka megkezdésének feltétele a Mérnök által jóváhagyott</w:t>
      </w:r>
    </w:p>
    <w:p w14:paraId="367A54B1" w14:textId="49AD4F85" w:rsidR="009A4EF3" w:rsidRPr="009A4EF3" w:rsidRDefault="009A4EF3" w:rsidP="009A4EF3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ins w:id="68" w:author="Fónagy Júlia" w:date="2016-12-14T12:18:00Z"/>
          <w:rFonts w:ascii="Garamond" w:hAnsi="Garamond" w:cs="Times New Roman"/>
          <w:sz w:val="24"/>
          <w:szCs w:val="24"/>
        </w:rPr>
      </w:pPr>
      <w:proofErr w:type="spellStart"/>
      <w:ins w:id="69" w:author="Fónagy Júlia" w:date="2016-12-14T12:18:00Z">
        <w:r>
          <w:rPr>
            <w:rFonts w:ascii="Garamond" w:hAnsi="Garamond" w:cs="Times New Roman"/>
            <w:sz w:val="24"/>
            <w:szCs w:val="24"/>
          </w:rPr>
          <w:t>állapotfelmérési</w:t>
        </w:r>
        <w:proofErr w:type="spellEnd"/>
        <w:r>
          <w:rPr>
            <w:rFonts w:ascii="Garamond" w:hAnsi="Garamond" w:cs="Times New Roman"/>
            <w:sz w:val="24"/>
            <w:szCs w:val="24"/>
          </w:rPr>
          <w:t xml:space="preserve"> dokumentáció a környező épületekről, utakról</w:t>
        </w:r>
      </w:ins>
    </w:p>
    <w:p w14:paraId="05CBFA6D" w14:textId="024BF172" w:rsidR="00480124" w:rsidRPr="00865124" w:rsidRDefault="00480124" w:rsidP="00480124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engedélyes tervek</w:t>
      </w:r>
      <w:r w:rsidR="00233283">
        <w:rPr>
          <w:rFonts w:ascii="Garamond" w:hAnsi="Garamond" w:cs="Times New Roman"/>
          <w:sz w:val="24"/>
          <w:szCs w:val="24"/>
        </w:rPr>
        <w:t xml:space="preserve"> (amennyiben az adott munkarészhez szükséges)</w:t>
      </w:r>
    </w:p>
    <w:p w14:paraId="7D52DEBE" w14:textId="1905ADF7" w:rsidR="00480124" w:rsidRPr="00865124" w:rsidRDefault="00480124" w:rsidP="00480124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építési engedély</w:t>
      </w:r>
      <w:r w:rsidR="00233283">
        <w:rPr>
          <w:rFonts w:ascii="Garamond" w:hAnsi="Garamond" w:cs="Times New Roman"/>
          <w:sz w:val="24"/>
          <w:szCs w:val="24"/>
        </w:rPr>
        <w:t xml:space="preserve"> (amennyiben az adott munkarészhez szükséges)</w:t>
      </w:r>
    </w:p>
    <w:p w14:paraId="6F38133C" w14:textId="77777777" w:rsidR="00DB5805" w:rsidRPr="00865124" w:rsidRDefault="002C4C78" w:rsidP="00BD5B56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munkakezdéshez szükséges </w:t>
      </w:r>
      <w:r w:rsidR="00DB5805" w:rsidRPr="00865124">
        <w:rPr>
          <w:rFonts w:ascii="Garamond" w:hAnsi="Garamond" w:cs="Times New Roman"/>
          <w:sz w:val="24"/>
          <w:szCs w:val="24"/>
        </w:rPr>
        <w:t>kiviteli tervek</w:t>
      </w:r>
    </w:p>
    <w:p w14:paraId="5546DA82" w14:textId="77777777" w:rsidR="00DB5805" w:rsidRPr="00865124" w:rsidRDefault="00DB5805" w:rsidP="00BD5B56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építési és szerelési technológiai utasítások, a mintavételi, vizsgálati és minősítési terv</w:t>
      </w:r>
    </w:p>
    <w:p w14:paraId="1A3994DB" w14:textId="77777777" w:rsidR="00DB5805" w:rsidRPr="00865124" w:rsidRDefault="00DB5805" w:rsidP="00BD5B56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kivitelezési ütemterv</w:t>
      </w:r>
    </w:p>
    <w:p w14:paraId="2E10510E" w14:textId="77777777" w:rsidR="00DB5805" w:rsidRPr="00865124" w:rsidRDefault="00DB5805" w:rsidP="00BD5B56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pénzügyi terv</w:t>
      </w:r>
    </w:p>
    <w:p w14:paraId="4302421B" w14:textId="77777777" w:rsidR="005F2449" w:rsidRPr="00865124" w:rsidRDefault="005F2449" w:rsidP="00BD5B56">
      <w:pPr>
        <w:pStyle w:val="Listaszerbekezds"/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organizációs tervek</w:t>
      </w:r>
    </w:p>
    <w:p w14:paraId="48AECC3E" w14:textId="77777777" w:rsidR="005F2449" w:rsidRPr="00865124" w:rsidRDefault="005F2449" w:rsidP="00BD5B56">
      <w:pPr>
        <w:pStyle w:val="Listaszerbekezds"/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biztonsági és egészségvédelmi terv</w:t>
      </w:r>
    </w:p>
    <w:p w14:paraId="74DE3678" w14:textId="77777777" w:rsidR="005F2449" w:rsidRPr="00865124" w:rsidRDefault="005F2449" w:rsidP="00BD5B56">
      <w:pPr>
        <w:pStyle w:val="Listaszerbekezds"/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környezeti menedzsment terv</w:t>
      </w:r>
    </w:p>
    <w:p w14:paraId="0BDC9288" w14:textId="77777777" w:rsidR="005F2449" w:rsidRPr="00865124" w:rsidRDefault="005F2449" w:rsidP="00BD5B56">
      <w:pPr>
        <w:pStyle w:val="Listaszerbekezds"/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vészhelyzeti terv</w:t>
      </w:r>
    </w:p>
    <w:p w14:paraId="27EE257A" w14:textId="77777777" w:rsidR="00DB5805" w:rsidRPr="00865124" w:rsidRDefault="00DB5805" w:rsidP="00BD5B56">
      <w:pPr>
        <w:numPr>
          <w:ilvl w:val="0"/>
          <w:numId w:val="21"/>
        </w:numPr>
        <w:tabs>
          <w:tab w:val="clear" w:pos="785"/>
        </w:tabs>
        <w:spacing w:before="120" w:after="0" w:line="24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valamint a jogerős építési és a munkavégzéshez szükséges egyéb tervek megléte. </w:t>
      </w:r>
    </w:p>
    <w:p w14:paraId="76208A64" w14:textId="77777777" w:rsidR="005F2449" w:rsidRPr="00865124" w:rsidRDefault="005F2449" w:rsidP="005F2449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lastRenderedPageBreak/>
        <w:t>Az organizációs tervet a Megrendelővel és a t</w:t>
      </w:r>
      <w:r w:rsidR="00C36918" w:rsidRPr="00865124">
        <w:rPr>
          <w:rFonts w:ascii="Garamond" w:eastAsiaTheme="minorHAnsi" w:hAnsi="Garamond"/>
          <w:lang w:eastAsia="en-US"/>
        </w:rPr>
        <w:t>elek tulajdonosi jogokat gyakorló szervezettel tudásmá</w:t>
      </w:r>
      <w:r w:rsidRPr="00865124">
        <w:rPr>
          <w:rFonts w:ascii="Garamond" w:eastAsiaTheme="minorHAnsi" w:hAnsi="Garamond"/>
          <w:lang w:eastAsia="en-US"/>
        </w:rPr>
        <w:t>sul kell vetetni és jóváhagyatni.</w:t>
      </w:r>
    </w:p>
    <w:p w14:paraId="596A0CB2" w14:textId="0523F4B5" w:rsidR="00DB5805" w:rsidRDefault="00DB5805" w:rsidP="005F2449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Az építés megkezdését az illetékes hatóságok számára be kell jelenteni. Azok hozzájárulása nélkül az építési munkák nem kezdhetők meg.</w:t>
      </w:r>
    </w:p>
    <w:p w14:paraId="4F6F7402" w14:textId="1FBB50B7" w:rsidR="00B02E9A" w:rsidRPr="00865124" w:rsidRDefault="00B02E9A" w:rsidP="005F2449">
      <w:pPr>
        <w:pStyle w:val="NormlWeb"/>
        <w:ind w:left="567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A területen a Megrendelő megbízásából más Vállalkozó is dolgozhat. A Vállalkozó feladata, hogy az organizációját úgy alakítsa ki, hogy más Vállalkozó tevékenységét ne akadályozza.</w:t>
      </w:r>
    </w:p>
    <w:p w14:paraId="5475F7EF" w14:textId="77777777" w:rsidR="005F2449" w:rsidRPr="00865124" w:rsidRDefault="005F2449" w:rsidP="005F2449">
      <w:pPr>
        <w:pStyle w:val="NormlWeb"/>
        <w:ind w:left="567"/>
        <w:rPr>
          <w:rFonts w:ascii="Garamond" w:eastAsiaTheme="minorHAnsi" w:hAnsi="Garamond"/>
          <w:lang w:eastAsia="en-US"/>
        </w:rPr>
      </w:pPr>
    </w:p>
    <w:p w14:paraId="4CB55B8C" w14:textId="77777777" w:rsidR="00670A4E" w:rsidRPr="00865124" w:rsidRDefault="00670A4E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70" w:name="_Toc466968766"/>
      <w:r w:rsidRPr="00865124">
        <w:rPr>
          <w:rFonts w:ascii="Garamond" w:hAnsi="Garamond" w:cs="Times New Roman"/>
        </w:rPr>
        <w:t>ÉPÍTÉSI NAPLÓ</w:t>
      </w:r>
      <w:bookmarkEnd w:id="70"/>
    </w:p>
    <w:p w14:paraId="6485EDE3" w14:textId="77777777" w:rsidR="00670A4E" w:rsidRPr="00865124" w:rsidRDefault="00670A4E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color w:val="002060"/>
          <w:sz w:val="24"/>
          <w:szCs w:val="24"/>
        </w:rPr>
      </w:pPr>
    </w:p>
    <w:p w14:paraId="1304BC8D" w14:textId="64C20401" w:rsidR="008F2487" w:rsidRPr="008F2487" w:rsidRDefault="00670A4E" w:rsidP="0057582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 a munkaterület átadását követően </w:t>
      </w:r>
      <w:r w:rsidR="008F2487" w:rsidRPr="008F2487">
        <w:rPr>
          <w:rFonts w:ascii="Garamond" w:hAnsi="Garamond" w:cs="Times New Roman"/>
          <w:sz w:val="24"/>
          <w:szCs w:val="24"/>
        </w:rPr>
        <w:t>a jelen szerződés tárgyát képező építési munkákról elektronikus építési naplót köteles vezetni az építőipari kivitelezési tevékenységről szóló 191/2009 (IX.15.) Korm. rendeletben meghatározottak szerint.</w:t>
      </w:r>
    </w:p>
    <w:p w14:paraId="37C221AD" w14:textId="77777777" w:rsidR="008F2487" w:rsidRPr="008F2487" w:rsidRDefault="008F2487" w:rsidP="008F248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F2487">
        <w:rPr>
          <w:rFonts w:ascii="Garamond" w:hAnsi="Garamond" w:cs="Times New Roman"/>
          <w:sz w:val="24"/>
          <w:szCs w:val="24"/>
        </w:rPr>
        <w:t>A szerződést érintő kérdésekben a kapcsolattartás módja kizárólag cégszerűen aláírt levél, vagy okirat, egyéb esetekben a kapcsolattartás az Építési Naplón keresztül történik.</w:t>
      </w:r>
    </w:p>
    <w:p w14:paraId="2D92AE85" w14:textId="3B0667F8" w:rsidR="00670A4E" w:rsidRPr="00865124" w:rsidRDefault="00670A4E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építési naplót naprakészen kell vezetni.</w:t>
      </w:r>
    </w:p>
    <w:p w14:paraId="6F3DFD2E" w14:textId="77777777" w:rsidR="00D91EDD" w:rsidRPr="00865124" w:rsidRDefault="00DC46D5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Megrendelő a munka megkezdésekor </w:t>
      </w:r>
      <w:r w:rsidR="008F2487">
        <w:rPr>
          <w:rFonts w:ascii="Garamond" w:hAnsi="Garamond" w:cs="Times New Roman"/>
          <w:sz w:val="24"/>
          <w:szCs w:val="24"/>
        </w:rPr>
        <w:t xml:space="preserve">nyitja az </w:t>
      </w:r>
      <w:r w:rsidRPr="00865124">
        <w:rPr>
          <w:rFonts w:ascii="Garamond" w:hAnsi="Garamond" w:cs="Times New Roman"/>
          <w:sz w:val="24"/>
          <w:szCs w:val="24"/>
        </w:rPr>
        <w:t>Építési Naplót elektronikus formában, melyhez Vállalkozónak hozzáférést biztosít, a mindenkor hatályos jogszabály alapján</w:t>
      </w:r>
      <w:r w:rsidR="004F429B" w:rsidRPr="00865124">
        <w:rPr>
          <w:rFonts w:ascii="Garamond" w:hAnsi="Garamond" w:cs="Times New Roman"/>
          <w:sz w:val="24"/>
          <w:szCs w:val="24"/>
        </w:rPr>
        <w:t>.</w:t>
      </w:r>
    </w:p>
    <w:p w14:paraId="6AB28116" w14:textId="77777777" w:rsidR="008B0DC1" w:rsidRPr="00865124" w:rsidRDefault="008B0DC1" w:rsidP="005F244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406941C7" w14:textId="77777777" w:rsidR="00D91EDD" w:rsidRPr="00865124" w:rsidRDefault="00D91EDD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71" w:name="_Toc466968767"/>
      <w:r w:rsidRPr="00865124">
        <w:rPr>
          <w:rFonts w:ascii="Garamond" w:hAnsi="Garamond" w:cs="Times New Roman"/>
        </w:rPr>
        <w:t xml:space="preserve">ÜTEMEZÉS </w:t>
      </w:r>
      <w:proofErr w:type="gramStart"/>
      <w:r w:rsidRPr="00865124">
        <w:rPr>
          <w:rFonts w:ascii="Garamond" w:hAnsi="Garamond" w:cs="Times New Roman"/>
        </w:rPr>
        <w:t>ÉS</w:t>
      </w:r>
      <w:proofErr w:type="gramEnd"/>
      <w:r w:rsidRPr="00865124">
        <w:rPr>
          <w:rFonts w:ascii="Garamond" w:hAnsi="Garamond" w:cs="Times New Roman"/>
        </w:rPr>
        <w:t xml:space="preserve"> ELŐREHALADÁSI JELENTÉS</w:t>
      </w:r>
      <w:bookmarkEnd w:id="71"/>
      <w:r w:rsidR="007A40D3">
        <w:rPr>
          <w:rFonts w:ascii="Garamond" w:hAnsi="Garamond" w:cs="Times New Roman"/>
        </w:rPr>
        <w:t xml:space="preserve"> </w:t>
      </w:r>
    </w:p>
    <w:p w14:paraId="210D3F9E" w14:textId="77777777" w:rsidR="00AB755B" w:rsidRPr="00865124" w:rsidRDefault="00AB755B" w:rsidP="005F2449">
      <w:pPr>
        <w:pStyle w:val="Listaszerbekezds"/>
        <w:spacing w:before="120" w:after="0" w:line="240" w:lineRule="auto"/>
        <w:ind w:left="709"/>
        <w:contextualSpacing w:val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44E5F73" w14:textId="77777777" w:rsidR="00D91EDD" w:rsidRPr="00A00D4C" w:rsidRDefault="00D91EDD" w:rsidP="00A00D4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A00D4C">
        <w:rPr>
          <w:rFonts w:ascii="Garamond" w:hAnsi="Garamond" w:cs="Times New Roman"/>
          <w:sz w:val="24"/>
          <w:szCs w:val="24"/>
        </w:rPr>
        <w:t>A szerződés aláírástól kezdve a Vállalkozó az alábbi jelentéseket köteles a Megrendelő számára benyújtani:</w:t>
      </w:r>
    </w:p>
    <w:p w14:paraId="1DB08A75" w14:textId="7FCF6BEF" w:rsidR="00A014DE" w:rsidRPr="00865124" w:rsidRDefault="00D91EDD" w:rsidP="005F244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szerződés aláírást </w:t>
      </w:r>
      <w:r w:rsidRPr="00B901B0">
        <w:rPr>
          <w:rFonts w:ascii="Garamond" w:hAnsi="Garamond" w:cs="Times New Roman"/>
          <w:sz w:val="24"/>
          <w:szCs w:val="24"/>
        </w:rPr>
        <w:t xml:space="preserve">követő </w:t>
      </w:r>
      <w:r w:rsidR="00C201F6" w:rsidRPr="00B901B0">
        <w:rPr>
          <w:rFonts w:ascii="Garamond" w:hAnsi="Garamond" w:cs="Times New Roman"/>
          <w:sz w:val="24"/>
          <w:szCs w:val="24"/>
        </w:rPr>
        <w:t>1</w:t>
      </w:r>
      <w:r w:rsidR="00233283">
        <w:rPr>
          <w:rFonts w:ascii="Garamond" w:hAnsi="Garamond" w:cs="Times New Roman"/>
          <w:sz w:val="24"/>
          <w:szCs w:val="24"/>
        </w:rPr>
        <w:t>0</w:t>
      </w:r>
      <w:r w:rsidRPr="00B901B0">
        <w:rPr>
          <w:rFonts w:ascii="Garamond" w:hAnsi="Garamond" w:cs="Times New Roman"/>
          <w:sz w:val="24"/>
          <w:szCs w:val="24"/>
        </w:rPr>
        <w:t xml:space="preserve"> napon</w:t>
      </w:r>
      <w:r w:rsidRPr="00865124">
        <w:rPr>
          <w:rFonts w:ascii="Garamond" w:hAnsi="Garamond" w:cs="Times New Roman"/>
          <w:sz w:val="24"/>
          <w:szCs w:val="24"/>
        </w:rPr>
        <w:t xml:space="preserve"> belül, az ajánlatban foglalt ütemterv részletes kifejtését a további tervezés ütemtervét és a</w:t>
      </w:r>
      <w:r w:rsidR="00A37CF8" w:rsidRPr="00865124">
        <w:rPr>
          <w:rFonts w:ascii="Garamond" w:hAnsi="Garamond" w:cs="Times New Roman"/>
          <w:sz w:val="24"/>
          <w:szCs w:val="24"/>
        </w:rPr>
        <w:t xml:space="preserve"> részletes kiviteli ütemtervet, valamint pénzügyi ütemtervet.</w:t>
      </w:r>
      <w:r w:rsidR="000D7D58" w:rsidRPr="00865124">
        <w:rPr>
          <w:rFonts w:ascii="Garamond" w:hAnsi="Garamond" w:cs="Times New Roman"/>
          <w:sz w:val="24"/>
          <w:szCs w:val="24"/>
        </w:rPr>
        <w:t xml:space="preserve"> </w:t>
      </w:r>
    </w:p>
    <w:p w14:paraId="18BC6F84" w14:textId="77777777" w:rsidR="008F2487" w:rsidRDefault="001E4B3D" w:rsidP="005F2449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901B0">
        <w:rPr>
          <w:rFonts w:ascii="Garamond" w:hAnsi="Garamond" w:cs="Times New Roman"/>
          <w:sz w:val="24"/>
          <w:szCs w:val="24"/>
        </w:rPr>
        <w:t xml:space="preserve">A pénzügyi ütemtervnek igazodnia kell a szerződésben rögzített számlázási ütemhez, amely szerint Vállalkozó </w:t>
      </w:r>
      <w:r w:rsidR="008F2487">
        <w:rPr>
          <w:rFonts w:ascii="Garamond" w:hAnsi="Garamond" w:cs="Times New Roman"/>
          <w:sz w:val="24"/>
          <w:szCs w:val="24"/>
        </w:rPr>
        <w:t>havonta 1 részszámlát</w:t>
      </w:r>
      <w:r w:rsidRPr="00B901B0">
        <w:rPr>
          <w:rFonts w:ascii="Garamond" w:hAnsi="Garamond" w:cs="Times New Roman"/>
          <w:sz w:val="24"/>
          <w:szCs w:val="24"/>
        </w:rPr>
        <w:t xml:space="preserve"> és </w:t>
      </w:r>
      <w:r w:rsidR="008F2487">
        <w:rPr>
          <w:rFonts w:ascii="Garamond" w:hAnsi="Garamond" w:cs="Times New Roman"/>
          <w:sz w:val="24"/>
          <w:szCs w:val="24"/>
        </w:rPr>
        <w:t xml:space="preserve">a </w:t>
      </w:r>
      <w:r w:rsidRPr="00B901B0">
        <w:rPr>
          <w:rFonts w:ascii="Garamond" w:hAnsi="Garamond" w:cs="Times New Roman"/>
          <w:sz w:val="24"/>
          <w:szCs w:val="24"/>
        </w:rPr>
        <w:t>végszámlát adhat</w:t>
      </w:r>
      <w:r w:rsidR="008F2487">
        <w:rPr>
          <w:rFonts w:ascii="Garamond" w:hAnsi="Garamond" w:cs="Times New Roman"/>
          <w:sz w:val="24"/>
          <w:szCs w:val="24"/>
        </w:rPr>
        <w:t>ja</w:t>
      </w:r>
      <w:r w:rsidRPr="00B901B0">
        <w:rPr>
          <w:rFonts w:ascii="Garamond" w:hAnsi="Garamond" w:cs="Times New Roman"/>
          <w:sz w:val="24"/>
          <w:szCs w:val="24"/>
        </w:rPr>
        <w:t xml:space="preserve"> be. </w:t>
      </w:r>
    </w:p>
    <w:p w14:paraId="100ED999" w14:textId="77777777" w:rsidR="00B44805" w:rsidRDefault="008F2487" w:rsidP="005F2449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számlák benyújtásának feltétele a Mérnök által kiá</w:t>
      </w:r>
      <w:r w:rsidR="00B44805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 xml:space="preserve">lított teljesítésigazolás. </w:t>
      </w:r>
    </w:p>
    <w:p w14:paraId="24BE705D" w14:textId="073B6299" w:rsidR="00D91EDD" w:rsidRDefault="00D91EDD" w:rsidP="00AD238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Időszaki jelentések: Az időszaki jelentéseket </w:t>
      </w:r>
      <w:proofErr w:type="gramStart"/>
      <w:r w:rsidR="002C4C78">
        <w:rPr>
          <w:rFonts w:ascii="Garamond" w:hAnsi="Garamond" w:cs="Times New Roman"/>
          <w:sz w:val="24"/>
          <w:szCs w:val="24"/>
        </w:rPr>
        <w:t>két hetente</w:t>
      </w:r>
      <w:proofErr w:type="gramEnd"/>
      <w:r w:rsidR="002E29E5" w:rsidRPr="00865124">
        <w:rPr>
          <w:rFonts w:ascii="Garamond" w:hAnsi="Garamond" w:cs="Times New Roman"/>
          <w:sz w:val="24"/>
          <w:szCs w:val="24"/>
        </w:rPr>
        <w:t xml:space="preserve"> kell benyújtani </w:t>
      </w:r>
      <w:r w:rsidRPr="00865124">
        <w:rPr>
          <w:rFonts w:ascii="Garamond" w:hAnsi="Garamond" w:cs="Times New Roman"/>
          <w:sz w:val="24"/>
          <w:szCs w:val="24"/>
        </w:rPr>
        <w:t xml:space="preserve">a Megrendelőhöz. Az előrehaladási jelentés tartalmát egyeztetni kell a Mérnökkel, hogy azt a Mérnök fel tudja használni az általa kiállítandó előrehaladási jelentés összeállításához. Be kell mutatni az előző </w:t>
      </w:r>
      <w:r w:rsidR="002A6BC9" w:rsidRPr="00865124">
        <w:rPr>
          <w:rFonts w:ascii="Garamond" w:hAnsi="Garamond" w:cs="Times New Roman"/>
          <w:sz w:val="24"/>
          <w:szCs w:val="24"/>
        </w:rPr>
        <w:t>két hétben</w:t>
      </w:r>
      <w:r w:rsidRPr="00865124">
        <w:rPr>
          <w:rFonts w:ascii="Garamond" w:hAnsi="Garamond" w:cs="Times New Roman"/>
          <w:sz w:val="24"/>
          <w:szCs w:val="24"/>
        </w:rPr>
        <w:t xml:space="preserve"> elvégzett és a következő </w:t>
      </w:r>
      <w:r w:rsidR="002A6BC9" w:rsidRPr="00865124">
        <w:rPr>
          <w:rFonts w:ascii="Garamond" w:hAnsi="Garamond" w:cs="Times New Roman"/>
          <w:sz w:val="24"/>
          <w:szCs w:val="24"/>
        </w:rPr>
        <w:t xml:space="preserve">két hétre </w:t>
      </w:r>
      <w:r w:rsidRPr="00865124">
        <w:rPr>
          <w:rFonts w:ascii="Garamond" w:hAnsi="Garamond" w:cs="Times New Roman"/>
          <w:sz w:val="24"/>
          <w:szCs w:val="24"/>
        </w:rPr>
        <w:t>tervezett feladatokat, a felmerült problémákat és kérdéseket.</w:t>
      </w:r>
    </w:p>
    <w:p w14:paraId="38E978F3" w14:textId="473012FC" w:rsidR="003A546C" w:rsidRDefault="007A40D3" w:rsidP="00A00D4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ins w:id="72" w:author="Fónagy Júlia" w:date="2016-12-14T12:18:00Z"/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Vállalkozónak kötelessége organizációs ütemtervet készítenie épületenként</w:t>
      </w:r>
      <w:r w:rsidR="00017D9E">
        <w:rPr>
          <w:rFonts w:ascii="Garamond" w:hAnsi="Garamond" w:cs="Times New Roman"/>
          <w:sz w:val="24"/>
          <w:szCs w:val="24"/>
        </w:rPr>
        <w:t xml:space="preserve"> és az épületen kívüli munkákra</w:t>
      </w:r>
      <w:r>
        <w:rPr>
          <w:rFonts w:ascii="Garamond" w:hAnsi="Garamond" w:cs="Times New Roman"/>
          <w:sz w:val="24"/>
          <w:szCs w:val="24"/>
        </w:rPr>
        <w:t>, melyet köteles karbantartani a kivitelezés végéig, heti rendszerességgel aktualizálni és azt Mérnök részére megküldeni</w:t>
      </w:r>
      <w:r w:rsidR="00A00D4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.</w:t>
      </w:r>
      <w:proofErr w:type="gramStart"/>
      <w:r w:rsidR="00D91EDD" w:rsidRPr="00A00D4C">
        <w:rPr>
          <w:rFonts w:ascii="Garamond" w:hAnsi="Garamond" w:cs="Times New Roman"/>
          <w:sz w:val="24"/>
          <w:szCs w:val="24"/>
        </w:rPr>
        <w:t>A</w:t>
      </w:r>
      <w:proofErr w:type="gramEnd"/>
      <w:r w:rsidR="00D91EDD" w:rsidRPr="00A00D4C">
        <w:rPr>
          <w:rFonts w:ascii="Garamond" w:hAnsi="Garamond" w:cs="Times New Roman"/>
          <w:sz w:val="24"/>
          <w:szCs w:val="24"/>
        </w:rPr>
        <w:t xml:space="preserve"> Mérnök által szervezett </w:t>
      </w:r>
      <w:r w:rsidR="008F2487" w:rsidRPr="00A00D4C">
        <w:rPr>
          <w:rFonts w:ascii="Garamond" w:hAnsi="Garamond" w:cs="Times New Roman"/>
          <w:sz w:val="24"/>
          <w:szCs w:val="24"/>
        </w:rPr>
        <w:t xml:space="preserve">heti rendszerességgel tartandó </w:t>
      </w:r>
      <w:r w:rsidR="00D91EDD" w:rsidRPr="00A00D4C">
        <w:rPr>
          <w:rFonts w:ascii="Garamond" w:hAnsi="Garamond" w:cs="Times New Roman"/>
          <w:sz w:val="24"/>
          <w:szCs w:val="24"/>
        </w:rPr>
        <w:t>munkaértekezleteken a Vállalkozónak részt kell vennie.</w:t>
      </w:r>
    </w:p>
    <w:p w14:paraId="1A552238" w14:textId="6B852480" w:rsidR="004B7391" w:rsidRDefault="004B7391" w:rsidP="004B7391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ins w:id="73" w:author="Fónagy Júlia" w:date="2016-12-14T12:18:00Z"/>
          <w:rFonts w:ascii="Garamond" w:hAnsi="Garamond" w:cs="Times New Roman"/>
          <w:sz w:val="24"/>
          <w:szCs w:val="24"/>
        </w:rPr>
      </w:pPr>
    </w:p>
    <w:p w14:paraId="6DD623FB" w14:textId="1A531C61" w:rsidR="004B7391" w:rsidRDefault="004B7391" w:rsidP="004B7391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ins w:id="74" w:author="Fónagy Júlia" w:date="2016-12-14T12:18:00Z"/>
          <w:rFonts w:ascii="Garamond" w:hAnsi="Garamond" w:cs="Times New Roman"/>
          <w:sz w:val="24"/>
          <w:szCs w:val="24"/>
        </w:rPr>
      </w:pPr>
    </w:p>
    <w:p w14:paraId="01747229" w14:textId="215CD206" w:rsidR="004B7391" w:rsidRDefault="004B7391" w:rsidP="004B7391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ins w:id="75" w:author="Fónagy Júlia" w:date="2016-12-14T12:18:00Z"/>
          <w:rFonts w:ascii="Garamond" w:hAnsi="Garamond" w:cs="Times New Roman"/>
          <w:sz w:val="24"/>
          <w:szCs w:val="24"/>
        </w:rPr>
      </w:pPr>
    </w:p>
    <w:p w14:paraId="00F1FE72" w14:textId="77777777" w:rsidR="004B7391" w:rsidRDefault="004B7391" w:rsidP="00D86B7A">
      <w:pPr>
        <w:pStyle w:val="Listaszerbekezds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AF2C9E6" w14:textId="77777777" w:rsidR="003A546C" w:rsidRPr="00865124" w:rsidRDefault="003A546C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76" w:name="_Toc466968592"/>
      <w:bookmarkStart w:id="77" w:name="_Toc466968681"/>
      <w:bookmarkStart w:id="78" w:name="_Toc466968768"/>
      <w:bookmarkStart w:id="79" w:name="_Toc466968769"/>
      <w:bookmarkEnd w:id="76"/>
      <w:bookmarkEnd w:id="77"/>
      <w:bookmarkEnd w:id="78"/>
      <w:r w:rsidRPr="00865124">
        <w:rPr>
          <w:rFonts w:ascii="Garamond" w:hAnsi="Garamond" w:cs="Times New Roman"/>
        </w:rPr>
        <w:t>A KÖRNYEZET VÉDELME AZ ÉPÍTKEZÉS SORÁN</w:t>
      </w:r>
      <w:bookmarkEnd w:id="79"/>
    </w:p>
    <w:p w14:paraId="647D29D8" w14:textId="77777777" w:rsidR="00017D9E" w:rsidRDefault="00017D9E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41FAB41F" w14:textId="2EA0A8EC" w:rsidR="00BA624C" w:rsidRPr="00865124" w:rsidRDefault="003A546C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Vállalkozónak munkálatait úgy kell végeznie, hogy a környezetet a lehető legkisebb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mértékben se veszélyeztesse, alkalmazott gépei, berendezései és technológiá</w:t>
      </w:r>
      <w:r w:rsidR="00D0092C" w:rsidRPr="00865124">
        <w:rPr>
          <w:rFonts w:ascii="Garamond" w:hAnsi="Garamond" w:cs="Times New Roman"/>
          <w:sz w:val="24"/>
          <w:szCs w:val="24"/>
        </w:rPr>
        <w:t xml:space="preserve">k </w:t>
      </w:r>
      <w:r w:rsidRPr="00865124">
        <w:rPr>
          <w:rFonts w:ascii="Garamond" w:hAnsi="Garamond" w:cs="Times New Roman"/>
          <w:sz w:val="24"/>
          <w:szCs w:val="24"/>
        </w:rPr>
        <w:t xml:space="preserve">környezetkímélők legyenek. </w:t>
      </w:r>
    </w:p>
    <w:p w14:paraId="49DCE739" w14:textId="77777777" w:rsidR="00D0092C" w:rsidRPr="00865124" w:rsidRDefault="003A546C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 tisztán tartani az építési területek környezetét, valamint azokat a területeket, amelyeket az építés, illetve az anyagszállítás érint. A keletkezett szennyezés nem lépheti túl a vonatkozó jogszabályokban megengedett határértékeket. A Vállalkozónak kötelessége a munkák során keletkezett szennyeződések megszüntetése, illetve eltakarítása, ártalmatlanítása, amelyet a létesítménnyel összefüggésben használt járművek vagy egyéb berendezések okoznak (utakra szóródott iszap, olajszennyez</w:t>
      </w:r>
      <w:r w:rsidR="00D0092C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dés,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megmaradó növények védelme, stb.). </w:t>
      </w:r>
      <w:proofErr w:type="gramStart"/>
      <w:r w:rsidRPr="00865124">
        <w:rPr>
          <w:rFonts w:ascii="Garamond" w:hAnsi="Garamond" w:cs="Times New Roman"/>
          <w:sz w:val="24"/>
          <w:szCs w:val="24"/>
        </w:rPr>
        <w:t>A</w:t>
      </w:r>
      <w:proofErr w:type="gramEnd"/>
      <w:r w:rsidRPr="00865124">
        <w:rPr>
          <w:rFonts w:ascii="Garamond" w:hAnsi="Garamond" w:cs="Times New Roman"/>
          <w:sz w:val="24"/>
          <w:szCs w:val="24"/>
        </w:rPr>
        <w:t xml:space="preserve"> Vállalkozó köteles a zaj és rezgésártalmaktól az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építés és felvonulás, szállítás és egyéb érintett területek környezetében él</w:t>
      </w:r>
      <w:r w:rsidR="00D0092C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 xml:space="preserve"> lakosságot és</w:t>
      </w:r>
      <w:r w:rsidR="00D0092C" w:rsidRPr="00865124">
        <w:rPr>
          <w:rFonts w:ascii="Garamond" w:hAnsi="Garamond" w:cs="Times New Roman"/>
          <w:sz w:val="24"/>
          <w:szCs w:val="24"/>
        </w:rPr>
        <w:t xml:space="preserve"> építményeket megvédeni. A keletkezett zaj és rezgés mértéke a magyar jogszabályokban előírt határértéket nem haladhatja meg.</w:t>
      </w:r>
    </w:p>
    <w:p w14:paraId="3A9F4701" w14:textId="77777777" w:rsidR="00670A4E" w:rsidRPr="00865124" w:rsidRDefault="00D0092C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Az előírtak be nem tartása esetén keletkezett esetleges károkkal és az illetékes hatóságok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bírságolásával kapcsolatos költségek kizárólag a Vállalkozót terhelik.</w:t>
      </w:r>
    </w:p>
    <w:p w14:paraId="0B73CE47" w14:textId="77777777" w:rsidR="008B7C42" w:rsidRPr="00865124" w:rsidRDefault="008B7C42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74BD3642" w14:textId="77777777" w:rsidR="00BA624C" w:rsidRPr="00865124" w:rsidRDefault="00737B36" w:rsidP="00017D9E">
      <w:pPr>
        <w:pStyle w:val="Cmsor2"/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0" w:name="_Toc466968770"/>
      <w:r w:rsidRPr="00995799">
        <w:rPr>
          <w:rFonts w:ascii="Garamond" w:hAnsi="Garamond" w:cs="Times New Roman"/>
          <w:color w:val="2E74B5" w:themeColor="accent1" w:themeShade="BF"/>
        </w:rPr>
        <w:t>7</w:t>
      </w:r>
      <w:r w:rsidR="00AD08AC" w:rsidRPr="00995799">
        <w:rPr>
          <w:rFonts w:ascii="Garamond" w:hAnsi="Garamond" w:cs="Times New Roman"/>
          <w:color w:val="2E74B5" w:themeColor="accent1" w:themeShade="BF"/>
        </w:rPr>
        <w:t>.1</w:t>
      </w:r>
      <w:r w:rsidR="00AD08AC" w:rsidRPr="00995799">
        <w:rPr>
          <w:rFonts w:ascii="Garamond" w:hAnsi="Garamond" w:cs="Times New Roman"/>
          <w:color w:val="2E74B5" w:themeColor="accent1" w:themeShade="BF"/>
        </w:rPr>
        <w:tab/>
      </w:r>
      <w:r w:rsidR="00BA624C" w:rsidRPr="00995799">
        <w:rPr>
          <w:rFonts w:ascii="Garamond" w:hAnsi="Garamond" w:cs="Times New Roman"/>
          <w:color w:val="2E74B5" w:themeColor="accent1" w:themeShade="BF"/>
        </w:rPr>
        <w:t>Építési hulladék</w:t>
      </w:r>
      <w:bookmarkEnd w:id="80"/>
    </w:p>
    <w:p w14:paraId="19D77239" w14:textId="77777777" w:rsidR="007C0BD5" w:rsidRPr="00865124" w:rsidRDefault="007C0BD5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945AC13" w14:textId="77777777" w:rsidR="00BA624C" w:rsidRPr="00865124" w:rsidRDefault="007C0BD5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Vállalkozónak a</w:t>
      </w:r>
      <w:r w:rsidR="00BA624C" w:rsidRPr="00865124">
        <w:rPr>
          <w:rFonts w:ascii="Garamond" w:hAnsi="Garamond" w:cs="Times New Roman"/>
          <w:sz w:val="24"/>
          <w:szCs w:val="24"/>
        </w:rPr>
        <w:t>z építési/bontási hulladékok mennyiségét el</w:t>
      </w:r>
      <w:r w:rsidRPr="00865124">
        <w:rPr>
          <w:rFonts w:ascii="Garamond" w:hAnsi="Garamond" w:cs="Times New Roman"/>
          <w:sz w:val="24"/>
          <w:szCs w:val="24"/>
        </w:rPr>
        <w:t>ő</w:t>
      </w:r>
      <w:r w:rsidR="00BA624C" w:rsidRPr="00865124">
        <w:rPr>
          <w:rFonts w:ascii="Garamond" w:hAnsi="Garamond" w:cs="Times New Roman"/>
          <w:sz w:val="24"/>
          <w:szCs w:val="24"/>
        </w:rPr>
        <w:t>re meg kell becsülni, és a 45/2004 (VII. 26.</w:t>
      </w:r>
      <w:proofErr w:type="gramStart"/>
      <w:r w:rsidR="00BA624C" w:rsidRPr="00865124">
        <w:rPr>
          <w:rFonts w:ascii="Garamond" w:hAnsi="Garamond" w:cs="Times New Roman"/>
          <w:sz w:val="24"/>
          <w:szCs w:val="24"/>
        </w:rPr>
        <w:t>)</w:t>
      </w:r>
      <w:proofErr w:type="spellStart"/>
      <w:r w:rsidR="00BA624C" w:rsidRPr="00865124">
        <w:rPr>
          <w:rFonts w:ascii="Garamond" w:hAnsi="Garamond" w:cs="Times New Roman"/>
          <w:sz w:val="24"/>
          <w:szCs w:val="24"/>
        </w:rPr>
        <w:t>BM-KvVM</w:t>
      </w:r>
      <w:proofErr w:type="spellEnd"/>
      <w:proofErr w:type="gramEnd"/>
      <w:r w:rsidR="00BA624C" w:rsidRPr="00865124">
        <w:rPr>
          <w:rFonts w:ascii="Garamond" w:hAnsi="Garamond" w:cs="Times New Roman"/>
          <w:sz w:val="24"/>
          <w:szCs w:val="24"/>
        </w:rPr>
        <w:t xml:space="preserve"> együttes rendelet rendelkezései szerint a hulladékot csoportosítani kell az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>1. melléklet szerint. A hulladék mennyiségét a 191/2009 (IX. 15.) Korm. rendelet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 xml:space="preserve">5. mellékletben </w:t>
      </w:r>
      <w:proofErr w:type="gramStart"/>
      <w:r w:rsidR="00BA624C" w:rsidRPr="00865124">
        <w:rPr>
          <w:rFonts w:ascii="Garamond" w:hAnsi="Garamond" w:cs="Times New Roman"/>
          <w:sz w:val="24"/>
          <w:szCs w:val="24"/>
        </w:rPr>
        <w:t>szerepl</w:t>
      </w:r>
      <w:r w:rsidRPr="00865124">
        <w:rPr>
          <w:rFonts w:ascii="Garamond" w:hAnsi="Garamond" w:cs="Times New Roman"/>
          <w:sz w:val="24"/>
          <w:szCs w:val="24"/>
        </w:rPr>
        <w:t>ő</w:t>
      </w:r>
      <w:r w:rsidR="00BA624C" w:rsidRPr="00865124">
        <w:rPr>
          <w:rFonts w:ascii="Garamond" w:hAnsi="Garamond" w:cs="Times New Roman"/>
          <w:sz w:val="24"/>
          <w:szCs w:val="24"/>
        </w:rPr>
        <w:t xml:space="preserve"> építési</w:t>
      </w:r>
      <w:proofErr w:type="gramEnd"/>
      <w:r w:rsidR="00BA624C" w:rsidRPr="00865124">
        <w:rPr>
          <w:rFonts w:ascii="Garamond" w:hAnsi="Garamond" w:cs="Times New Roman"/>
          <w:sz w:val="24"/>
          <w:szCs w:val="24"/>
        </w:rPr>
        <w:t xml:space="preserve"> és bontási hulladék nyilvántartó lapon kell feltüntetni. Meg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>kell vizsgálni, hogy egyes csoportok mennyisége várhatóan meghaladja-e a 45/2004 (VII. 26.</w:t>
      </w:r>
      <w:proofErr w:type="gramStart"/>
      <w:r w:rsidR="00BA624C" w:rsidRPr="00865124">
        <w:rPr>
          <w:rFonts w:ascii="Garamond" w:hAnsi="Garamond" w:cs="Times New Roman"/>
          <w:sz w:val="24"/>
          <w:szCs w:val="24"/>
        </w:rPr>
        <w:t>)</w:t>
      </w:r>
      <w:proofErr w:type="spellStart"/>
      <w:r w:rsidR="00BA624C" w:rsidRPr="00865124">
        <w:rPr>
          <w:rFonts w:ascii="Garamond" w:hAnsi="Garamond" w:cs="Times New Roman"/>
          <w:sz w:val="24"/>
          <w:szCs w:val="24"/>
        </w:rPr>
        <w:t>BM-KvVM</w:t>
      </w:r>
      <w:proofErr w:type="spellEnd"/>
      <w:proofErr w:type="gramEnd"/>
      <w:r w:rsidR="00BA624C" w:rsidRPr="00865124">
        <w:rPr>
          <w:rFonts w:ascii="Garamond" w:hAnsi="Garamond" w:cs="Times New Roman"/>
          <w:sz w:val="24"/>
          <w:szCs w:val="24"/>
        </w:rPr>
        <w:t xml:space="preserve"> együttes rendelet 1. mellékletében megadott küszöbértékeket. Amennyiben nem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>haladja meg a küszöbértéket, az ártalmatlanítási szabályokat kell alkalmazni. (213/2001(XI. 14.) Korm. rendelet).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>Amennyiben valamelyik hulladékfajta meghaladja a küszöbértéket, azt elkülönítetten kell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>gy</w:t>
      </w:r>
      <w:r w:rsidRPr="00865124">
        <w:rPr>
          <w:rFonts w:ascii="Garamond" w:hAnsi="Garamond" w:cs="Times New Roman"/>
          <w:sz w:val="24"/>
          <w:szCs w:val="24"/>
        </w:rPr>
        <w:t>ű</w:t>
      </w:r>
      <w:r w:rsidR="00BA624C" w:rsidRPr="00865124">
        <w:rPr>
          <w:rFonts w:ascii="Garamond" w:hAnsi="Garamond" w:cs="Times New Roman"/>
          <w:sz w:val="24"/>
          <w:szCs w:val="24"/>
        </w:rPr>
        <w:t>jteni, és lehet</w:t>
      </w:r>
      <w:r w:rsidRPr="00865124">
        <w:rPr>
          <w:rFonts w:ascii="Garamond" w:hAnsi="Garamond" w:cs="Times New Roman"/>
          <w:sz w:val="24"/>
          <w:szCs w:val="24"/>
        </w:rPr>
        <w:t>ő</w:t>
      </w:r>
      <w:r w:rsidR="00BA624C" w:rsidRPr="00865124">
        <w:rPr>
          <w:rFonts w:ascii="Garamond" w:hAnsi="Garamond" w:cs="Times New Roman"/>
          <w:sz w:val="24"/>
          <w:szCs w:val="24"/>
        </w:rPr>
        <w:t>leg az építkezés során felhasználni, vagy ha ez nem lehetséges, a 213/</w:t>
      </w:r>
      <w:proofErr w:type="gramStart"/>
      <w:r w:rsidR="00BA624C" w:rsidRPr="00865124">
        <w:rPr>
          <w:rFonts w:ascii="Garamond" w:hAnsi="Garamond" w:cs="Times New Roman"/>
          <w:sz w:val="24"/>
          <w:szCs w:val="24"/>
        </w:rPr>
        <w:t>2001(</w:t>
      </w:r>
      <w:proofErr w:type="gramEnd"/>
      <w:r w:rsidR="00BA624C" w:rsidRPr="00865124">
        <w:rPr>
          <w:rFonts w:ascii="Garamond" w:hAnsi="Garamond" w:cs="Times New Roman"/>
          <w:sz w:val="24"/>
          <w:szCs w:val="24"/>
        </w:rPr>
        <w:t>XI. 14.) Korm. rendelet rendelkezései szerint a hulladékkezel</w:t>
      </w:r>
      <w:r w:rsidRPr="00865124">
        <w:rPr>
          <w:rFonts w:ascii="Garamond" w:hAnsi="Garamond" w:cs="Times New Roman"/>
          <w:sz w:val="24"/>
          <w:szCs w:val="24"/>
        </w:rPr>
        <w:t>ő</w:t>
      </w:r>
      <w:r w:rsidR="00BA624C" w:rsidRPr="00865124">
        <w:rPr>
          <w:rFonts w:ascii="Garamond" w:hAnsi="Garamond" w:cs="Times New Roman"/>
          <w:sz w:val="24"/>
          <w:szCs w:val="24"/>
        </w:rPr>
        <w:t>nek át kell adni.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="00BA624C" w:rsidRPr="00865124">
        <w:rPr>
          <w:rFonts w:ascii="Garamond" w:hAnsi="Garamond" w:cs="Times New Roman"/>
          <w:sz w:val="24"/>
          <w:szCs w:val="24"/>
        </w:rPr>
        <w:t xml:space="preserve">Az építkezés </w:t>
      </w:r>
      <w:proofErr w:type="spellStart"/>
      <w:r w:rsidR="00BA624C" w:rsidRPr="00865124">
        <w:rPr>
          <w:rFonts w:ascii="Garamond" w:hAnsi="Garamond" w:cs="Times New Roman"/>
          <w:sz w:val="24"/>
          <w:szCs w:val="24"/>
        </w:rPr>
        <w:t>lezár</w:t>
      </w:r>
      <w:r w:rsidRPr="00865124">
        <w:rPr>
          <w:rFonts w:ascii="Garamond" w:hAnsi="Garamond" w:cs="Times New Roman"/>
          <w:sz w:val="24"/>
          <w:szCs w:val="24"/>
        </w:rPr>
        <w:t>u</w:t>
      </w:r>
      <w:r w:rsidR="00BA624C" w:rsidRPr="00865124">
        <w:rPr>
          <w:rFonts w:ascii="Garamond" w:hAnsi="Garamond" w:cs="Times New Roman"/>
          <w:sz w:val="24"/>
          <w:szCs w:val="24"/>
        </w:rPr>
        <w:t>ltával</w:t>
      </w:r>
      <w:proofErr w:type="spellEnd"/>
      <w:r w:rsidR="00BA624C" w:rsidRPr="00865124">
        <w:rPr>
          <w:rFonts w:ascii="Garamond" w:hAnsi="Garamond" w:cs="Times New Roman"/>
          <w:sz w:val="24"/>
          <w:szCs w:val="24"/>
        </w:rPr>
        <w:t xml:space="preserve"> a 191/2009 (IX.15.) kormányrendelet 5. melléklete szerinti </w:t>
      </w:r>
      <w:proofErr w:type="spellStart"/>
      <w:r w:rsidR="00BA624C" w:rsidRPr="00865124">
        <w:rPr>
          <w:rFonts w:ascii="Garamond" w:hAnsi="Garamond" w:cs="Times New Roman"/>
          <w:sz w:val="24"/>
          <w:szCs w:val="24"/>
        </w:rPr>
        <w:t>hulladéknyilvántartó</w:t>
      </w:r>
      <w:proofErr w:type="spellEnd"/>
      <w:r w:rsidR="00BA624C" w:rsidRPr="00865124">
        <w:rPr>
          <w:rFonts w:ascii="Garamond" w:hAnsi="Garamond" w:cs="Times New Roman"/>
          <w:sz w:val="24"/>
          <w:szCs w:val="24"/>
        </w:rPr>
        <w:t xml:space="preserve"> lapot kell kitölteni.</w:t>
      </w:r>
    </w:p>
    <w:p w14:paraId="00E75E06" w14:textId="60D9DBED" w:rsidR="00581932" w:rsidRPr="00865124" w:rsidRDefault="00BA624C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Az építési hulladék elhelyezése a </w:t>
      </w:r>
      <w:r w:rsidR="00E5369D">
        <w:rPr>
          <w:rFonts w:ascii="Garamond" w:hAnsi="Garamond" w:cs="Times New Roman"/>
          <w:sz w:val="24"/>
          <w:szCs w:val="24"/>
        </w:rPr>
        <w:t>V</w:t>
      </w:r>
      <w:r w:rsidRPr="00865124">
        <w:rPr>
          <w:rFonts w:ascii="Garamond" w:hAnsi="Garamond" w:cs="Times New Roman"/>
          <w:sz w:val="24"/>
          <w:szCs w:val="24"/>
        </w:rPr>
        <w:t>állalkozó feladata, az elhelyezést igazoló dokumentumok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másolatát 1 </w:t>
      </w:r>
      <w:proofErr w:type="spellStart"/>
      <w:r w:rsidRPr="00865124">
        <w:rPr>
          <w:rFonts w:ascii="Garamond" w:hAnsi="Garamond" w:cs="Times New Roman"/>
          <w:sz w:val="24"/>
          <w:szCs w:val="24"/>
        </w:rPr>
        <w:t>pld.-ban</w:t>
      </w:r>
      <w:proofErr w:type="spellEnd"/>
      <w:r w:rsidRPr="00865124">
        <w:rPr>
          <w:rFonts w:ascii="Garamond" w:hAnsi="Garamond" w:cs="Times New Roman"/>
          <w:sz w:val="24"/>
          <w:szCs w:val="24"/>
        </w:rPr>
        <w:t xml:space="preserve"> a Mérnöknek át kell adni.</w:t>
      </w:r>
    </w:p>
    <w:p w14:paraId="470ECF3E" w14:textId="77777777" w:rsidR="0060301A" w:rsidRPr="00865124" w:rsidRDefault="0060301A" w:rsidP="005F244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1E3146CF" w14:textId="77777777" w:rsidR="00581932" w:rsidRPr="00865124" w:rsidRDefault="00581932" w:rsidP="001F133C">
      <w:pPr>
        <w:pStyle w:val="Cmsor1"/>
        <w:numPr>
          <w:ilvl w:val="0"/>
          <w:numId w:val="7"/>
        </w:numPr>
        <w:spacing w:before="120" w:line="240" w:lineRule="auto"/>
        <w:ind w:left="567" w:hanging="567"/>
        <w:rPr>
          <w:rFonts w:ascii="Garamond" w:hAnsi="Garamond" w:cs="Times New Roman"/>
        </w:rPr>
      </w:pPr>
      <w:bookmarkStart w:id="81" w:name="_Toc466968771"/>
      <w:r w:rsidRPr="00865124">
        <w:rPr>
          <w:rFonts w:ascii="Garamond" w:hAnsi="Garamond" w:cs="Times New Roman"/>
        </w:rPr>
        <w:t>MUNKABIZTONSÁG, T</w:t>
      </w:r>
      <w:r w:rsidR="004063A8" w:rsidRPr="00865124">
        <w:rPr>
          <w:rFonts w:ascii="Garamond" w:hAnsi="Garamond" w:cs="Times New Roman"/>
        </w:rPr>
        <w:t>Ű</w:t>
      </w:r>
      <w:r w:rsidRPr="00865124">
        <w:rPr>
          <w:rFonts w:ascii="Garamond" w:hAnsi="Garamond" w:cs="Times New Roman"/>
        </w:rPr>
        <w:t>ZVÉDELEM, BIZTONSÁGI INTÉZKEDÉSEK</w:t>
      </w:r>
      <w:bookmarkEnd w:id="81"/>
    </w:p>
    <w:p w14:paraId="63762480" w14:textId="77777777" w:rsidR="00581932" w:rsidRPr="00865124" w:rsidRDefault="00581932" w:rsidP="001F133C">
      <w:pPr>
        <w:autoSpaceDE w:val="0"/>
        <w:autoSpaceDN w:val="0"/>
        <w:adjustRightInd w:val="0"/>
        <w:spacing w:before="120" w:after="0" w:line="240" w:lineRule="auto"/>
        <w:rPr>
          <w:rFonts w:ascii="Garamond" w:hAnsi="Garamond" w:cs="Times New Roman"/>
          <w:sz w:val="24"/>
          <w:szCs w:val="24"/>
        </w:rPr>
      </w:pPr>
    </w:p>
    <w:p w14:paraId="46633045" w14:textId="77777777" w:rsidR="004063A8" w:rsidRPr="00865124" w:rsidRDefault="00581932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Az egészséges és biztonságos munkavégzés feltételeinek biztosítása a Vállalkozó feladata. </w:t>
      </w:r>
    </w:p>
    <w:p w14:paraId="663FA4E0" w14:textId="77777777" w:rsidR="00581932" w:rsidRPr="00865124" w:rsidRDefault="00581932" w:rsidP="00737B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szükséges intézkedések a következők:</w:t>
      </w:r>
    </w:p>
    <w:p w14:paraId="32A50F1A" w14:textId="77777777" w:rsidR="00581932" w:rsidRPr="00865124" w:rsidRDefault="00581932" w:rsidP="00737B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Biztonságos és egészséges munkafeltételek biztosítása minden építési helyszínen, minden munkafázis során.</w:t>
      </w:r>
    </w:p>
    <w:p w14:paraId="0141173D" w14:textId="677D88CF" w:rsidR="00581932" w:rsidRPr="00865124" w:rsidRDefault="00581932" w:rsidP="00737B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Megfelelő eszközökkel (tájékoztatással, elkerítéssel stb.) meg kell előzni, hogy az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építkezés területére került illetéktelen személy az építkezés következtében</w:t>
      </w:r>
      <w:r w:rsidR="00DC2A03" w:rsidRPr="00865124">
        <w:rPr>
          <w:rFonts w:ascii="Garamond" w:hAnsi="Garamond" w:cs="Times New Roman"/>
          <w:sz w:val="24"/>
          <w:szCs w:val="24"/>
        </w:rPr>
        <w:t xml:space="preserve"> veszély </w:t>
      </w:r>
      <w:r w:rsidRPr="00865124">
        <w:rPr>
          <w:rFonts w:ascii="Garamond" w:hAnsi="Garamond" w:cs="Times New Roman"/>
          <w:sz w:val="24"/>
          <w:szCs w:val="24"/>
        </w:rPr>
        <w:t>helyzetbe kerüljön, vagy balesetet szenvedjen.</w:t>
      </w:r>
    </w:p>
    <w:p w14:paraId="39253AE1" w14:textId="77777777" w:rsidR="004F429B" w:rsidRPr="00865124" w:rsidRDefault="004F429B" w:rsidP="00737B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kötelessége, hogy a munkavégzés során a dolgozók számára az adott munkafolyamat végzéséhez szükséges egyéni védőfelszereléseket és azok rendeltetésszerű használatát biztosítsa.</w:t>
      </w:r>
    </w:p>
    <w:p w14:paraId="64509AA9" w14:textId="77777777" w:rsidR="00581932" w:rsidRPr="00865124" w:rsidRDefault="00581932" w:rsidP="00AD23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munkavégzés során, valamint az elkészült épületeknek és építményeknek ki kell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elégíteni a magyar jogszabályokban és szabványokban el</w:t>
      </w:r>
      <w:r w:rsidR="004063A8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írt munkavédelmi és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t</w:t>
      </w:r>
      <w:r w:rsidR="004063A8" w:rsidRPr="00865124">
        <w:rPr>
          <w:rFonts w:ascii="Garamond" w:hAnsi="Garamond" w:cs="Times New Roman"/>
          <w:sz w:val="24"/>
          <w:szCs w:val="24"/>
        </w:rPr>
        <w:t>ű</w:t>
      </w:r>
      <w:r w:rsidRPr="00865124">
        <w:rPr>
          <w:rFonts w:ascii="Garamond" w:hAnsi="Garamond" w:cs="Times New Roman"/>
          <w:sz w:val="24"/>
          <w:szCs w:val="24"/>
        </w:rPr>
        <w:t>zvédelmi követelményeket.</w:t>
      </w:r>
    </w:p>
    <w:p w14:paraId="034A314C" w14:textId="77777777" w:rsidR="00581932" w:rsidRPr="00865124" w:rsidRDefault="00581932" w:rsidP="00AD23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vállalkozó köteles biztosítani és </w:t>
      </w:r>
      <w:r w:rsidR="004063A8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rizni az építési helyszínt a munkaid</w:t>
      </w:r>
      <w:r w:rsidR="004063A8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ben és</w:t>
      </w:r>
      <w:r w:rsidR="001F133C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munkaid</w:t>
      </w:r>
      <w:r w:rsidR="004063A8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>n kívül egyaránt.</w:t>
      </w:r>
    </w:p>
    <w:p w14:paraId="5051D34D" w14:textId="77777777" w:rsidR="004F429B" w:rsidRPr="00865124" w:rsidRDefault="004F429B" w:rsidP="00737B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kötelessége, hogy a munkák megkezdése előtt illetve időszakosan a dolgozókat munkavédelmi oktatásban részesítse. A munkavédelmi oktatás megtörténtét megfelelően dokumentálni és kérésre a Mérnök számára be kell mutatni.</w:t>
      </w:r>
    </w:p>
    <w:p w14:paraId="6E240EA2" w14:textId="77777777" w:rsidR="00C400D5" w:rsidRPr="00865124" w:rsidRDefault="00C400D5" w:rsidP="00C400D5">
      <w:pPr>
        <w:pStyle w:val="Listaszerbekezds"/>
        <w:autoSpaceDE w:val="0"/>
        <w:autoSpaceDN w:val="0"/>
        <w:adjustRightInd w:val="0"/>
        <w:spacing w:before="120" w:after="0" w:line="240" w:lineRule="auto"/>
        <w:ind w:left="993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8524FA3" w14:textId="77777777" w:rsidR="00DB6355" w:rsidRPr="00865124" w:rsidRDefault="00DB6355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2" w:name="_Toc466968772"/>
      <w:r w:rsidRPr="00865124">
        <w:rPr>
          <w:rFonts w:ascii="Garamond" w:hAnsi="Garamond" w:cs="Times New Roman"/>
        </w:rPr>
        <w:t>KÖZMŰVEK</w:t>
      </w:r>
      <w:bookmarkEnd w:id="82"/>
    </w:p>
    <w:p w14:paraId="08C62AE9" w14:textId="77777777" w:rsidR="00AD08AC" w:rsidRPr="00865124" w:rsidRDefault="00AD08A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3568E883" w14:textId="7F1B35D6" w:rsidR="003B0BC4" w:rsidRPr="007E5F87" w:rsidRDefault="00C23191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Vállalkozó feladata </w:t>
      </w:r>
      <w:r w:rsidR="00E5369D">
        <w:rPr>
          <w:rFonts w:ascii="Garamond" w:hAnsi="Garamond" w:cs="Times New Roman"/>
          <w:sz w:val="24"/>
          <w:szCs w:val="24"/>
        </w:rPr>
        <w:t>a terület</w:t>
      </w:r>
      <w:r w:rsidRPr="00865124">
        <w:rPr>
          <w:rFonts w:ascii="Garamond" w:hAnsi="Garamond" w:cs="Times New Roman"/>
          <w:sz w:val="24"/>
          <w:szCs w:val="24"/>
        </w:rPr>
        <w:t xml:space="preserve"> csapadékvíz, sz</w:t>
      </w:r>
      <w:r w:rsidR="007F0675" w:rsidRPr="00865124">
        <w:rPr>
          <w:rFonts w:ascii="Garamond" w:hAnsi="Garamond" w:cs="Times New Roman"/>
          <w:sz w:val="24"/>
          <w:szCs w:val="24"/>
        </w:rPr>
        <w:t xml:space="preserve">ennyvíz elvezetésének </w:t>
      </w:r>
      <w:r w:rsidR="00CF3658">
        <w:rPr>
          <w:rFonts w:ascii="Garamond" w:hAnsi="Garamond" w:cs="Times New Roman"/>
          <w:sz w:val="24"/>
          <w:szCs w:val="24"/>
        </w:rPr>
        <w:t xml:space="preserve">szeparáltan történő </w:t>
      </w:r>
      <w:r w:rsidR="007F0675" w:rsidRPr="00865124">
        <w:rPr>
          <w:rFonts w:ascii="Garamond" w:hAnsi="Garamond" w:cs="Times New Roman"/>
          <w:sz w:val="24"/>
          <w:szCs w:val="24"/>
        </w:rPr>
        <w:t>megoldása</w:t>
      </w:r>
      <w:r w:rsidR="00CF3658">
        <w:rPr>
          <w:rFonts w:ascii="Garamond" w:hAnsi="Garamond" w:cs="Times New Roman"/>
          <w:sz w:val="24"/>
          <w:szCs w:val="24"/>
        </w:rPr>
        <w:t>, a</w:t>
      </w:r>
      <w:r w:rsidR="007F0675" w:rsidRPr="00865124">
        <w:rPr>
          <w:rFonts w:ascii="Garamond" w:hAnsi="Garamond" w:cs="Times New Roman"/>
          <w:sz w:val="24"/>
          <w:szCs w:val="24"/>
        </w:rPr>
        <w:t xml:space="preserve">z ivóvíz </w:t>
      </w:r>
      <w:r w:rsidR="00CF3658">
        <w:rPr>
          <w:rFonts w:ascii="Garamond" w:hAnsi="Garamond" w:cs="Times New Roman"/>
          <w:sz w:val="24"/>
          <w:szCs w:val="24"/>
        </w:rPr>
        <w:t>hálózat cseréje</w:t>
      </w:r>
      <w:r w:rsidR="007F0675" w:rsidRPr="0086512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F0675" w:rsidRPr="00865124">
        <w:rPr>
          <w:rFonts w:ascii="Garamond" w:hAnsi="Garamond" w:cs="Times New Roman"/>
          <w:sz w:val="24"/>
          <w:szCs w:val="24"/>
        </w:rPr>
        <w:t>tüzivíz</w:t>
      </w:r>
      <w:proofErr w:type="spellEnd"/>
      <w:r w:rsidR="00E5369D">
        <w:rPr>
          <w:rFonts w:ascii="Garamond" w:hAnsi="Garamond" w:cs="Times New Roman"/>
          <w:sz w:val="24"/>
          <w:szCs w:val="24"/>
        </w:rPr>
        <w:t xml:space="preserve">, locsoló és </w:t>
      </w:r>
      <w:proofErr w:type="gramStart"/>
      <w:r w:rsidR="00E5369D">
        <w:rPr>
          <w:rFonts w:ascii="Garamond" w:hAnsi="Garamond" w:cs="Times New Roman"/>
          <w:sz w:val="24"/>
          <w:szCs w:val="24"/>
        </w:rPr>
        <w:t>automata öntöző</w:t>
      </w:r>
      <w:proofErr w:type="gramEnd"/>
      <w:r w:rsidR="007F0675" w:rsidRPr="00865124">
        <w:rPr>
          <w:rFonts w:ascii="Garamond" w:hAnsi="Garamond" w:cs="Times New Roman"/>
          <w:sz w:val="24"/>
          <w:szCs w:val="24"/>
        </w:rPr>
        <w:t xml:space="preserve"> hálózat kiépítése</w:t>
      </w:r>
      <w:r w:rsidR="00CF3658">
        <w:rPr>
          <w:rFonts w:ascii="Garamond" w:hAnsi="Garamond" w:cs="Times New Roman"/>
          <w:sz w:val="24"/>
          <w:szCs w:val="24"/>
        </w:rPr>
        <w:t>, a</w:t>
      </w:r>
      <w:r w:rsidR="007F0675" w:rsidRPr="00865124">
        <w:rPr>
          <w:rFonts w:ascii="Garamond" w:hAnsi="Garamond" w:cs="Times New Roman"/>
          <w:sz w:val="24"/>
          <w:szCs w:val="24"/>
        </w:rPr>
        <w:t xml:space="preserve"> gyenge és erősáram kiépítése</w:t>
      </w:r>
      <w:r w:rsidR="007F0675" w:rsidRPr="007E5F87">
        <w:rPr>
          <w:rFonts w:ascii="Garamond" w:hAnsi="Garamond" w:cs="Times New Roman"/>
          <w:sz w:val="24"/>
          <w:szCs w:val="24"/>
        </w:rPr>
        <w:t xml:space="preserve">, valamint </w:t>
      </w:r>
      <w:r w:rsidR="003B0BC4" w:rsidRPr="007E5F87">
        <w:rPr>
          <w:rFonts w:ascii="Garamond" w:hAnsi="Garamond" w:cs="Times New Roman"/>
          <w:sz w:val="24"/>
          <w:szCs w:val="24"/>
        </w:rPr>
        <w:t>a gáz</w:t>
      </w:r>
      <w:r w:rsidR="00CF3658">
        <w:rPr>
          <w:rFonts w:ascii="Garamond" w:hAnsi="Garamond" w:cs="Times New Roman"/>
          <w:sz w:val="24"/>
          <w:szCs w:val="24"/>
        </w:rPr>
        <w:t>hálózat cseréje</w:t>
      </w:r>
      <w:r w:rsidR="003B0BC4" w:rsidRPr="007E5F87">
        <w:rPr>
          <w:rFonts w:ascii="Garamond" w:hAnsi="Garamond" w:cs="Times New Roman"/>
          <w:sz w:val="24"/>
          <w:szCs w:val="24"/>
        </w:rPr>
        <w:t xml:space="preserve"> </w:t>
      </w:r>
      <w:r w:rsidR="00E5369D">
        <w:rPr>
          <w:rFonts w:ascii="Garamond" w:hAnsi="Garamond" w:cs="Times New Roman"/>
          <w:sz w:val="24"/>
          <w:szCs w:val="24"/>
        </w:rPr>
        <w:t xml:space="preserve">és </w:t>
      </w:r>
      <w:proofErr w:type="spellStart"/>
      <w:r w:rsidR="00E5369D">
        <w:rPr>
          <w:rFonts w:ascii="Garamond" w:hAnsi="Garamond" w:cs="Times New Roman"/>
          <w:sz w:val="24"/>
          <w:szCs w:val="24"/>
        </w:rPr>
        <w:t>távhő</w:t>
      </w:r>
      <w:proofErr w:type="spellEnd"/>
      <w:r w:rsidR="00E5369D">
        <w:rPr>
          <w:rFonts w:ascii="Garamond" w:hAnsi="Garamond" w:cs="Times New Roman"/>
          <w:sz w:val="24"/>
          <w:szCs w:val="24"/>
        </w:rPr>
        <w:t xml:space="preserve"> </w:t>
      </w:r>
      <w:r w:rsidR="003B0BC4" w:rsidRPr="007E5F87">
        <w:rPr>
          <w:rFonts w:ascii="Garamond" w:hAnsi="Garamond" w:cs="Times New Roman"/>
          <w:sz w:val="24"/>
          <w:szCs w:val="24"/>
        </w:rPr>
        <w:t>ellátás kiépítése.</w:t>
      </w:r>
      <w:r w:rsidR="00CF3658">
        <w:rPr>
          <w:rFonts w:ascii="Garamond" w:hAnsi="Garamond" w:cs="Times New Roman"/>
          <w:sz w:val="24"/>
          <w:szCs w:val="24"/>
        </w:rPr>
        <w:t xml:space="preserve"> A meglévő közmű vezetékeket a rossz állapotuk miatt szanálni </w:t>
      </w:r>
      <w:proofErr w:type="gramStart"/>
      <w:r w:rsidR="00CF3658">
        <w:rPr>
          <w:rFonts w:ascii="Garamond" w:hAnsi="Garamond" w:cs="Times New Roman"/>
          <w:sz w:val="24"/>
          <w:szCs w:val="24"/>
        </w:rPr>
        <w:t>kell</w:t>
      </w:r>
      <w:proofErr w:type="gramEnd"/>
      <w:r w:rsidR="00CF3658">
        <w:rPr>
          <w:rFonts w:ascii="Garamond" w:hAnsi="Garamond" w:cs="Times New Roman"/>
          <w:sz w:val="24"/>
          <w:szCs w:val="24"/>
        </w:rPr>
        <w:t xml:space="preserve"> és földből el kell távolítani.</w:t>
      </w:r>
    </w:p>
    <w:p w14:paraId="14ACC874" w14:textId="1158763B" w:rsidR="00DF4C41" w:rsidRPr="00E92CBA" w:rsidRDefault="009D3CFC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C4C78">
        <w:rPr>
          <w:rFonts w:ascii="Garamond" w:hAnsi="Garamond" w:cs="Times New Roman"/>
          <w:sz w:val="24"/>
          <w:szCs w:val="24"/>
        </w:rPr>
        <w:t>A jóváhagyási tervek alapján a K</w:t>
      </w:r>
      <w:r w:rsidR="00DF4C41" w:rsidRPr="002C4C78">
        <w:rPr>
          <w:rFonts w:ascii="Garamond" w:hAnsi="Garamond" w:cs="Times New Roman"/>
          <w:sz w:val="24"/>
          <w:szCs w:val="24"/>
        </w:rPr>
        <w:t xml:space="preserve"> épület fűtése és </w:t>
      </w:r>
      <w:proofErr w:type="spellStart"/>
      <w:r w:rsidR="00DF4C41" w:rsidRPr="002C4C78">
        <w:rPr>
          <w:rFonts w:ascii="Garamond" w:hAnsi="Garamond" w:cs="Times New Roman"/>
          <w:sz w:val="24"/>
          <w:szCs w:val="24"/>
        </w:rPr>
        <w:t>melegvíz</w:t>
      </w:r>
      <w:proofErr w:type="spellEnd"/>
      <w:r w:rsidR="00DF4C41" w:rsidRPr="002C4C78">
        <w:rPr>
          <w:rFonts w:ascii="Garamond" w:hAnsi="Garamond" w:cs="Times New Roman"/>
          <w:sz w:val="24"/>
          <w:szCs w:val="24"/>
        </w:rPr>
        <w:t xml:space="preserve"> ellátása </w:t>
      </w:r>
      <w:proofErr w:type="spellStart"/>
      <w:r w:rsidR="00DF4C41" w:rsidRPr="002C4C78">
        <w:rPr>
          <w:rFonts w:ascii="Garamond" w:hAnsi="Garamond" w:cs="Times New Roman"/>
          <w:sz w:val="24"/>
          <w:szCs w:val="24"/>
        </w:rPr>
        <w:t>FŐTÁV-val</w:t>
      </w:r>
      <w:proofErr w:type="spellEnd"/>
      <w:r w:rsidR="00DF4C41" w:rsidRPr="002C4C78">
        <w:rPr>
          <w:rFonts w:ascii="Garamond" w:hAnsi="Garamond" w:cs="Times New Roman"/>
          <w:sz w:val="24"/>
          <w:szCs w:val="24"/>
        </w:rPr>
        <w:t xml:space="preserve">, van tervezve, azonban </w:t>
      </w:r>
      <w:r w:rsidR="00E5369D">
        <w:rPr>
          <w:rFonts w:ascii="Garamond" w:hAnsi="Garamond" w:cs="Times New Roman"/>
          <w:sz w:val="24"/>
          <w:szCs w:val="24"/>
        </w:rPr>
        <w:t>a tervektől eltérően</w:t>
      </w:r>
      <w:r w:rsidR="007D667E">
        <w:rPr>
          <w:rFonts w:ascii="Garamond" w:hAnsi="Garamond" w:cs="Times New Roman"/>
          <w:sz w:val="24"/>
          <w:szCs w:val="24"/>
        </w:rPr>
        <w:t xml:space="preserve"> az</w:t>
      </w:r>
      <w:r w:rsidR="00DF4C41" w:rsidRPr="002C4C78">
        <w:rPr>
          <w:rFonts w:ascii="Garamond" w:hAnsi="Garamond" w:cs="Times New Roman"/>
          <w:sz w:val="24"/>
          <w:szCs w:val="24"/>
        </w:rPr>
        <w:t xml:space="preserve"> épület fűtését és </w:t>
      </w:r>
      <w:proofErr w:type="spellStart"/>
      <w:r w:rsidR="00DF4C41" w:rsidRPr="002C4C78">
        <w:rPr>
          <w:rFonts w:ascii="Garamond" w:hAnsi="Garamond" w:cs="Times New Roman"/>
          <w:sz w:val="24"/>
          <w:szCs w:val="24"/>
        </w:rPr>
        <w:t>melegvíz</w:t>
      </w:r>
      <w:proofErr w:type="spellEnd"/>
      <w:r w:rsidR="00DF4C41" w:rsidRPr="002C4C78">
        <w:rPr>
          <w:rFonts w:ascii="Garamond" w:hAnsi="Garamond" w:cs="Times New Roman"/>
          <w:sz w:val="24"/>
          <w:szCs w:val="24"/>
        </w:rPr>
        <w:t xml:space="preserve"> ellátást </w:t>
      </w:r>
      <w:r w:rsidR="00DF4C41" w:rsidRPr="00E92CBA">
        <w:rPr>
          <w:rFonts w:ascii="Garamond" w:hAnsi="Garamond" w:cs="Times New Roman"/>
          <w:sz w:val="24"/>
          <w:szCs w:val="24"/>
        </w:rPr>
        <w:t xml:space="preserve">földgázzal kell megoldani és az engedélyes terveket is ennek megfelelően kell </w:t>
      </w:r>
      <w:r w:rsidR="00FD1A9F" w:rsidRPr="00E92CBA">
        <w:rPr>
          <w:rFonts w:ascii="Garamond" w:hAnsi="Garamond" w:cs="Times New Roman"/>
          <w:sz w:val="24"/>
          <w:szCs w:val="24"/>
        </w:rPr>
        <w:t xml:space="preserve">elkészíteni. </w:t>
      </w:r>
    </w:p>
    <w:p w14:paraId="4392BBF8" w14:textId="09BC7880" w:rsidR="009D3CFC" w:rsidRDefault="009D3CFC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E92CBA">
        <w:rPr>
          <w:rFonts w:ascii="Garamond" w:hAnsi="Garamond" w:cs="Times New Roman"/>
          <w:sz w:val="24"/>
          <w:szCs w:val="24"/>
        </w:rPr>
        <w:t xml:space="preserve">A </w:t>
      </w:r>
      <w:r w:rsidR="00620D7A" w:rsidRPr="00E92CBA">
        <w:rPr>
          <w:rFonts w:ascii="Garamond" w:hAnsi="Garamond" w:cs="Times New Roman"/>
          <w:sz w:val="24"/>
          <w:szCs w:val="24"/>
        </w:rPr>
        <w:t xml:space="preserve">B3, </w:t>
      </w:r>
      <w:r w:rsidRPr="00E92CBA">
        <w:rPr>
          <w:rFonts w:ascii="Garamond" w:hAnsi="Garamond" w:cs="Times New Roman"/>
          <w:sz w:val="24"/>
          <w:szCs w:val="24"/>
        </w:rPr>
        <w:t>B4</w:t>
      </w:r>
      <w:r w:rsidR="00620D7A" w:rsidRPr="00E92CBA">
        <w:rPr>
          <w:rFonts w:ascii="Garamond" w:hAnsi="Garamond" w:cs="Times New Roman"/>
          <w:sz w:val="24"/>
          <w:szCs w:val="24"/>
        </w:rPr>
        <w:t xml:space="preserve">, B5, B6, </w:t>
      </w:r>
      <w:r w:rsidR="00B05A22" w:rsidRPr="00E92CBA">
        <w:rPr>
          <w:rFonts w:ascii="Garamond" w:hAnsi="Garamond" w:cs="Times New Roman"/>
          <w:sz w:val="24"/>
          <w:szCs w:val="24"/>
        </w:rPr>
        <w:t>B7</w:t>
      </w:r>
      <w:r w:rsidR="00620D7A" w:rsidRPr="00E92CBA">
        <w:rPr>
          <w:rFonts w:ascii="Garamond" w:hAnsi="Garamond" w:cs="Times New Roman"/>
          <w:sz w:val="24"/>
          <w:szCs w:val="24"/>
        </w:rPr>
        <w:t>, B13, B14</w:t>
      </w:r>
      <w:r w:rsidR="00B05A22" w:rsidRPr="00E92CBA">
        <w:rPr>
          <w:rFonts w:ascii="Garamond" w:hAnsi="Garamond" w:cs="Times New Roman"/>
          <w:sz w:val="24"/>
          <w:szCs w:val="24"/>
        </w:rPr>
        <w:t xml:space="preserve"> épületek fűtés és </w:t>
      </w:r>
      <w:proofErr w:type="spellStart"/>
      <w:r w:rsidR="00B05A22" w:rsidRPr="00E92CBA">
        <w:rPr>
          <w:rFonts w:ascii="Garamond" w:hAnsi="Garamond" w:cs="Times New Roman"/>
          <w:sz w:val="24"/>
          <w:szCs w:val="24"/>
        </w:rPr>
        <w:t>melegvíz</w:t>
      </w:r>
      <w:proofErr w:type="spellEnd"/>
      <w:r w:rsidR="00B05A22" w:rsidRPr="00E92CBA">
        <w:rPr>
          <w:rFonts w:ascii="Garamond" w:hAnsi="Garamond" w:cs="Times New Roman"/>
          <w:sz w:val="24"/>
          <w:szCs w:val="24"/>
        </w:rPr>
        <w:t xml:space="preserve"> ellátása földgázzal van megoldva, a gázkazánok cseréje nem feladat.</w:t>
      </w:r>
      <w:r w:rsidR="00E71BB2" w:rsidRPr="00E92CBA">
        <w:rPr>
          <w:rFonts w:ascii="Garamond" w:hAnsi="Garamond" w:cs="Times New Roman"/>
          <w:sz w:val="24"/>
          <w:szCs w:val="24"/>
        </w:rPr>
        <w:t xml:space="preserve"> Az épületek </w:t>
      </w:r>
      <w:r w:rsidR="00E71BB2" w:rsidRPr="0009412D">
        <w:rPr>
          <w:rFonts w:ascii="Garamond" w:hAnsi="Garamond" w:cs="Times New Roman"/>
          <w:sz w:val="24"/>
          <w:szCs w:val="24"/>
        </w:rPr>
        <w:t>kazánjai KEOP pályázat</w:t>
      </w:r>
      <w:r w:rsidR="004F4212" w:rsidRPr="0009412D">
        <w:rPr>
          <w:rFonts w:ascii="Garamond" w:hAnsi="Garamond" w:cs="Times New Roman"/>
          <w:sz w:val="24"/>
          <w:szCs w:val="24"/>
        </w:rPr>
        <w:t xml:space="preserve"> által kerül</w:t>
      </w:r>
      <w:r w:rsidR="00E71BB2" w:rsidRPr="0009412D">
        <w:rPr>
          <w:rFonts w:ascii="Garamond" w:hAnsi="Garamond" w:cs="Times New Roman"/>
          <w:sz w:val="24"/>
          <w:szCs w:val="24"/>
        </w:rPr>
        <w:t>t</w:t>
      </w:r>
      <w:r w:rsidR="004F4212" w:rsidRPr="0009412D">
        <w:rPr>
          <w:rFonts w:ascii="Garamond" w:hAnsi="Garamond" w:cs="Times New Roman"/>
          <w:sz w:val="24"/>
          <w:szCs w:val="24"/>
        </w:rPr>
        <w:t>e</w:t>
      </w:r>
      <w:r w:rsidR="00E71BB2" w:rsidRPr="0009412D">
        <w:rPr>
          <w:rFonts w:ascii="Garamond" w:hAnsi="Garamond" w:cs="Times New Roman"/>
          <w:sz w:val="24"/>
          <w:szCs w:val="24"/>
        </w:rPr>
        <w:t xml:space="preserve">k felújításra, ami által </w:t>
      </w:r>
      <w:proofErr w:type="gramStart"/>
      <w:r w:rsidR="00E71BB2" w:rsidRPr="0009412D">
        <w:rPr>
          <w:rFonts w:ascii="Garamond" w:hAnsi="Garamond" w:cs="Times New Roman"/>
          <w:sz w:val="24"/>
          <w:szCs w:val="24"/>
        </w:rPr>
        <w:t>2020.</w:t>
      </w:r>
      <w:r w:rsidR="00CF3658">
        <w:rPr>
          <w:rFonts w:ascii="Garamond" w:hAnsi="Garamond" w:cs="Times New Roman"/>
          <w:sz w:val="24"/>
          <w:szCs w:val="24"/>
        </w:rPr>
        <w:t xml:space="preserve"> </w:t>
      </w:r>
      <w:r w:rsidR="00E71BB2" w:rsidRPr="0009412D">
        <w:rPr>
          <w:rFonts w:ascii="Garamond" w:hAnsi="Garamond" w:cs="Times New Roman"/>
          <w:sz w:val="24"/>
          <w:szCs w:val="24"/>
        </w:rPr>
        <w:t>decemberéig</w:t>
      </w:r>
      <w:proofErr w:type="gramEnd"/>
      <w:r w:rsidR="00E71BB2" w:rsidRPr="0009412D">
        <w:rPr>
          <w:rFonts w:ascii="Garamond" w:hAnsi="Garamond" w:cs="Times New Roman"/>
          <w:sz w:val="24"/>
          <w:szCs w:val="24"/>
        </w:rPr>
        <w:t xml:space="preserve"> a megóvásuk feladat. A felújítás során</w:t>
      </w:r>
      <w:r w:rsidR="00E71BB2">
        <w:rPr>
          <w:rFonts w:ascii="Garamond" w:hAnsi="Garamond" w:cs="Times New Roman"/>
          <w:sz w:val="24"/>
          <w:szCs w:val="24"/>
        </w:rPr>
        <w:t xml:space="preserve"> </w:t>
      </w:r>
      <w:r w:rsidR="0009412D">
        <w:rPr>
          <w:rFonts w:ascii="Garamond" w:hAnsi="Garamond" w:cs="Times New Roman"/>
          <w:sz w:val="24"/>
          <w:szCs w:val="24"/>
        </w:rPr>
        <w:t>mindent, ami a KEOP pál</w:t>
      </w:r>
      <w:r w:rsidR="00E71BB2">
        <w:rPr>
          <w:rFonts w:ascii="Garamond" w:hAnsi="Garamond" w:cs="Times New Roman"/>
          <w:sz w:val="24"/>
          <w:szCs w:val="24"/>
        </w:rPr>
        <w:t>y</w:t>
      </w:r>
      <w:r w:rsidR="0009412D">
        <w:rPr>
          <w:rFonts w:ascii="Garamond" w:hAnsi="Garamond" w:cs="Times New Roman"/>
          <w:sz w:val="24"/>
          <w:szCs w:val="24"/>
        </w:rPr>
        <w:t>á</w:t>
      </w:r>
      <w:r w:rsidR="00E71BB2">
        <w:rPr>
          <w:rFonts w:ascii="Garamond" w:hAnsi="Garamond" w:cs="Times New Roman"/>
          <w:sz w:val="24"/>
          <w:szCs w:val="24"/>
        </w:rPr>
        <w:t>zattal összefüggésben felújításra került szükséges megtartani és állagát megóvni</w:t>
      </w:r>
      <w:r w:rsidR="00CF3658">
        <w:rPr>
          <w:rFonts w:ascii="Garamond" w:hAnsi="Garamond" w:cs="Times New Roman"/>
          <w:sz w:val="24"/>
          <w:szCs w:val="24"/>
        </w:rPr>
        <w:t>. A</w:t>
      </w:r>
      <w:r w:rsidR="0009412D">
        <w:rPr>
          <w:rFonts w:ascii="Garamond" w:hAnsi="Garamond" w:cs="Times New Roman"/>
          <w:sz w:val="24"/>
          <w:szCs w:val="24"/>
        </w:rPr>
        <w:t xml:space="preserve"> KEOP pályázati kiírásnak megfelelően lehet azokat áthelyezni, vagy azokon bármiféle szerelési tevékenységet végezni</w:t>
      </w:r>
      <w:r w:rsidR="00E71BB2">
        <w:rPr>
          <w:rFonts w:ascii="Garamond" w:hAnsi="Garamond" w:cs="Times New Roman"/>
          <w:sz w:val="24"/>
          <w:szCs w:val="24"/>
        </w:rPr>
        <w:t xml:space="preserve">. </w:t>
      </w:r>
      <w:r w:rsidR="00B24A94">
        <w:rPr>
          <w:rFonts w:ascii="Garamond" w:hAnsi="Garamond" w:cs="Times New Roman"/>
          <w:sz w:val="24"/>
          <w:szCs w:val="24"/>
        </w:rPr>
        <w:t>(6.</w:t>
      </w:r>
      <w:r w:rsidR="00CF3658">
        <w:rPr>
          <w:rFonts w:ascii="Garamond" w:hAnsi="Garamond" w:cs="Times New Roman"/>
          <w:sz w:val="24"/>
          <w:szCs w:val="24"/>
        </w:rPr>
        <w:t xml:space="preserve"> </w:t>
      </w:r>
      <w:r w:rsidR="00B24A94">
        <w:rPr>
          <w:rFonts w:ascii="Garamond" w:hAnsi="Garamond" w:cs="Times New Roman"/>
          <w:sz w:val="24"/>
          <w:szCs w:val="24"/>
        </w:rPr>
        <w:t>melléklet)</w:t>
      </w:r>
    </w:p>
    <w:p w14:paraId="6F41EAEA" w14:textId="5ACFF664" w:rsidR="00F74C27" w:rsidRPr="00E92CBA" w:rsidRDefault="00F74C27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E92CBA">
        <w:rPr>
          <w:rFonts w:ascii="Garamond" w:hAnsi="Garamond" w:cs="Times New Roman"/>
          <w:sz w:val="24"/>
          <w:szCs w:val="24"/>
        </w:rPr>
        <w:t xml:space="preserve">A B9 épületben </w:t>
      </w:r>
      <w:r w:rsidR="00B6143F" w:rsidRPr="00E92CBA">
        <w:rPr>
          <w:rFonts w:ascii="Garamond" w:hAnsi="Garamond" w:cs="Times New Roman"/>
          <w:sz w:val="24"/>
          <w:szCs w:val="24"/>
        </w:rPr>
        <w:t>a meglévő kazánház bővítésével kell létrehozni egy</w:t>
      </w:r>
      <w:r w:rsidRPr="00E92CB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92CBA">
        <w:rPr>
          <w:rFonts w:ascii="Garamond" w:hAnsi="Garamond" w:cs="Times New Roman"/>
          <w:sz w:val="24"/>
          <w:szCs w:val="24"/>
        </w:rPr>
        <w:t>hőközpontot</w:t>
      </w:r>
      <w:proofErr w:type="spellEnd"/>
      <w:r w:rsidRPr="00E92CBA">
        <w:rPr>
          <w:rFonts w:ascii="Garamond" w:hAnsi="Garamond" w:cs="Times New Roman"/>
          <w:sz w:val="24"/>
          <w:szCs w:val="24"/>
        </w:rPr>
        <w:t xml:space="preserve">, amely a K épület fűtési és </w:t>
      </w:r>
      <w:proofErr w:type="spellStart"/>
      <w:r w:rsidRPr="00E92CBA">
        <w:rPr>
          <w:rFonts w:ascii="Garamond" w:hAnsi="Garamond" w:cs="Times New Roman"/>
          <w:sz w:val="24"/>
          <w:szCs w:val="24"/>
        </w:rPr>
        <w:t>melegvíz</w:t>
      </w:r>
      <w:proofErr w:type="spellEnd"/>
      <w:r w:rsidRPr="00E92CBA">
        <w:rPr>
          <w:rFonts w:ascii="Garamond" w:hAnsi="Garamond" w:cs="Times New Roman"/>
          <w:sz w:val="24"/>
          <w:szCs w:val="24"/>
        </w:rPr>
        <w:t xml:space="preserve"> ellátásához szükséges energiaforrást biztosítja.</w:t>
      </w:r>
    </w:p>
    <w:p w14:paraId="4EDDFA55" w14:textId="77777777" w:rsidR="00FD1A9F" w:rsidRPr="007E5F87" w:rsidRDefault="00FD1A9F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 xml:space="preserve">Vállalkozó feladata az összes érintett közműszolgáltatóval </w:t>
      </w:r>
    </w:p>
    <w:p w14:paraId="34D97B4D" w14:textId="77777777" w:rsidR="00FD1A9F" w:rsidRPr="007E5F87" w:rsidRDefault="00FD1A9F" w:rsidP="00FD1A9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a szükséges egyeztetések lefolytatása,</w:t>
      </w:r>
    </w:p>
    <w:p w14:paraId="165C0C72" w14:textId="77777777" w:rsidR="00FD1A9F" w:rsidRPr="007E5F87" w:rsidRDefault="00FD1A9F" w:rsidP="00FD1A9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az engedélyezéshez szükséges minden hozzájárulás beszerzése,</w:t>
      </w:r>
    </w:p>
    <w:p w14:paraId="6456323A" w14:textId="7AC533D6" w:rsidR="00FD1A9F" w:rsidRPr="007E5F87" w:rsidRDefault="00FD1A9F" w:rsidP="004571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a</w:t>
      </w:r>
      <w:r w:rsidR="00CF3658">
        <w:rPr>
          <w:rFonts w:ascii="Garamond" w:hAnsi="Garamond" w:cs="Times New Roman"/>
          <w:sz w:val="24"/>
          <w:szCs w:val="24"/>
        </w:rPr>
        <w:t xml:space="preserve"> projekthez </w:t>
      </w:r>
      <w:r w:rsidRPr="007E5F87">
        <w:rPr>
          <w:rFonts w:ascii="Garamond" w:hAnsi="Garamond" w:cs="Times New Roman"/>
          <w:sz w:val="24"/>
          <w:szCs w:val="24"/>
        </w:rPr>
        <w:t>szükséges telken kívüli közműépítések megrendelése a Közműszolgáltatóktól</w:t>
      </w:r>
      <w:r w:rsidR="00CF3658">
        <w:rPr>
          <w:rFonts w:ascii="Garamond" w:hAnsi="Garamond" w:cs="Times New Roman"/>
          <w:sz w:val="24"/>
          <w:szCs w:val="24"/>
        </w:rPr>
        <w:t>;</w:t>
      </w:r>
    </w:p>
    <w:p w14:paraId="59D1B97B" w14:textId="4A7DFDFE" w:rsidR="00FD1A9F" w:rsidRPr="007E5F87" w:rsidRDefault="00FD1A9F" w:rsidP="00FD1A9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a telken belüli közművek kiépítését érintő szakfelügyeletek megrendelése és díjának fizetése a Közműszolgáltatók felé</w:t>
      </w:r>
      <w:r w:rsidR="00CF3658">
        <w:rPr>
          <w:rFonts w:ascii="Garamond" w:hAnsi="Garamond" w:cs="Times New Roman"/>
          <w:sz w:val="24"/>
          <w:szCs w:val="24"/>
        </w:rPr>
        <w:t>;</w:t>
      </w:r>
    </w:p>
    <w:p w14:paraId="5DC5786D" w14:textId="77777777" w:rsidR="00FD1A9F" w:rsidRPr="000E1DF0" w:rsidRDefault="00FD1A9F" w:rsidP="000E1D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az élőre kötések elvégzése, költségeinek viselése.</w:t>
      </w:r>
    </w:p>
    <w:p w14:paraId="7BA9D824" w14:textId="7A62902D" w:rsidR="00FD1A9F" w:rsidRPr="008E5691" w:rsidRDefault="00FD1A9F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E5691">
        <w:rPr>
          <w:rFonts w:ascii="Garamond" w:hAnsi="Garamond" w:cs="Times New Roman"/>
          <w:sz w:val="24"/>
          <w:szCs w:val="24"/>
        </w:rPr>
        <w:t>A közműfejlesztési hozzájárulásokat</w:t>
      </w:r>
      <w:r w:rsidR="00B901B0" w:rsidRPr="008E5691">
        <w:rPr>
          <w:rFonts w:ascii="Garamond" w:hAnsi="Garamond" w:cs="Times New Roman"/>
          <w:sz w:val="24"/>
          <w:szCs w:val="24"/>
        </w:rPr>
        <w:t>, díjakat</w:t>
      </w:r>
      <w:r w:rsidRPr="008E5691">
        <w:rPr>
          <w:rFonts w:ascii="Garamond" w:hAnsi="Garamond" w:cs="Times New Roman"/>
          <w:sz w:val="24"/>
          <w:szCs w:val="24"/>
        </w:rPr>
        <w:t xml:space="preserve"> </w:t>
      </w:r>
      <w:r w:rsidR="00B901B0" w:rsidRPr="008E5691">
        <w:rPr>
          <w:rFonts w:ascii="Garamond" w:hAnsi="Garamond" w:cs="Times New Roman"/>
          <w:sz w:val="24"/>
          <w:szCs w:val="24"/>
        </w:rPr>
        <w:t>Vállalkozó</w:t>
      </w:r>
      <w:r w:rsidRPr="008E5691">
        <w:rPr>
          <w:rFonts w:ascii="Garamond" w:hAnsi="Garamond" w:cs="Times New Roman"/>
          <w:sz w:val="24"/>
          <w:szCs w:val="24"/>
        </w:rPr>
        <w:t xml:space="preserve"> fizeti</w:t>
      </w:r>
      <w:r w:rsidR="00CF3658">
        <w:rPr>
          <w:rFonts w:ascii="Garamond" w:hAnsi="Garamond" w:cs="Times New Roman"/>
          <w:sz w:val="24"/>
          <w:szCs w:val="24"/>
        </w:rPr>
        <w:t>.</w:t>
      </w:r>
    </w:p>
    <w:p w14:paraId="3DD5E885" w14:textId="77777777" w:rsidR="00B24A94" w:rsidRPr="008E5691" w:rsidRDefault="00B24A94" w:rsidP="00DF4C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52461181" w14:textId="77777777" w:rsidR="003B0BC4" w:rsidRPr="008E5691" w:rsidRDefault="0036604C" w:rsidP="00B901B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E5691">
        <w:rPr>
          <w:rFonts w:ascii="Garamond" w:hAnsi="Garamond" w:cs="Times New Roman"/>
          <w:sz w:val="24"/>
          <w:szCs w:val="24"/>
        </w:rPr>
        <w:lastRenderedPageBreak/>
        <w:t>Vállalkozó feladata az épületek közműellátottságának a biztosítása úgy, hogy az épületek külön-külön megkapják a használatbavételi engedélyt.</w:t>
      </w:r>
    </w:p>
    <w:p w14:paraId="651A5DE0" w14:textId="77777777" w:rsidR="00B901B0" w:rsidRPr="008E5691" w:rsidRDefault="00B901B0" w:rsidP="00B901B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1A807009" w14:textId="6AF92664" w:rsidR="003B0BC4" w:rsidRPr="00865124" w:rsidRDefault="003B0BC4" w:rsidP="003B0B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kivitelezés előkészítése során a Vállalkozó köteles a közművek helyzetének legpontosabb megállapítása érdekében a szükséges egyeztetéseket a </w:t>
      </w:r>
      <w:r w:rsidR="00CF3658">
        <w:rPr>
          <w:rFonts w:ascii="Garamond" w:hAnsi="Garamond" w:cs="Times New Roman"/>
          <w:sz w:val="24"/>
          <w:szCs w:val="24"/>
        </w:rPr>
        <w:t>K</w:t>
      </w:r>
      <w:r w:rsidRPr="00865124">
        <w:rPr>
          <w:rFonts w:ascii="Garamond" w:hAnsi="Garamond" w:cs="Times New Roman"/>
          <w:sz w:val="24"/>
          <w:szCs w:val="24"/>
        </w:rPr>
        <w:t>özműkezelőkkel lefolytatni. A Vállalkozó az általa készített tervekhez meg kell, hogy szerezze a közművek kezelőinek hozzájárulását. Minden ezen hozzájáruláshoz szükséges további terv és számítás elkészítése a Vállalkozó feladata.</w:t>
      </w:r>
    </w:p>
    <w:p w14:paraId="4C56BBFF" w14:textId="77777777" w:rsidR="003B0BC4" w:rsidRPr="00865124" w:rsidRDefault="003B0BC4" w:rsidP="003B0B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kivitelezés megkezdése előtt a Vállalkozó köteles feltárással vagy egyéb módon meggyőződni a közművek valós helyzetéről. A közművezetékek közelében végzendő munkák, vagy a közművekre való csatlakozás megkezdése előtt a Vállalkozónak a közmű kezelőjétől szakfelügyeletet kell kérni. A felmerült költségek a Vállalkozót terhelik.</w:t>
      </w:r>
    </w:p>
    <w:p w14:paraId="3676FE5A" w14:textId="77777777" w:rsidR="003B0BC4" w:rsidRPr="00865124" w:rsidRDefault="003B0BC4" w:rsidP="003B0B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Amennyiben a földmunkák végzése során a Vállalkozó esetleg felderítetlen földalatti közművezetéket tár fel, a szükséges intézkedés érdekében azonnal értesíteni kell a Megrendelő Képviselőjét, és meg kell tenni a baleset és kár elkerüléséhez szükséges intézkedéseket.</w:t>
      </w:r>
    </w:p>
    <w:p w14:paraId="0E089EEF" w14:textId="77777777" w:rsidR="003D5D1D" w:rsidRDefault="00C23191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</w:t>
      </w:r>
      <w:r w:rsidR="00C36918" w:rsidRPr="00865124">
        <w:rPr>
          <w:rFonts w:ascii="Garamond" w:hAnsi="Garamond" w:cs="Times New Roman"/>
          <w:sz w:val="24"/>
          <w:szCs w:val="24"/>
        </w:rPr>
        <w:t>nak kötelessége tervet készíteni</w:t>
      </w:r>
      <w:r w:rsidRPr="00865124">
        <w:rPr>
          <w:rFonts w:ascii="Garamond" w:hAnsi="Garamond" w:cs="Times New Roman"/>
          <w:sz w:val="24"/>
          <w:szCs w:val="24"/>
        </w:rPr>
        <w:t>e</w:t>
      </w:r>
      <w:r w:rsidR="00C36918" w:rsidRPr="00865124">
        <w:rPr>
          <w:rFonts w:ascii="Garamond" w:hAnsi="Garamond" w:cs="Times New Roman"/>
          <w:sz w:val="24"/>
          <w:szCs w:val="24"/>
        </w:rPr>
        <w:t xml:space="preserve"> a munka elvégzéséhez</w:t>
      </w:r>
      <w:r w:rsidRPr="00865124">
        <w:rPr>
          <w:rFonts w:ascii="Garamond" w:hAnsi="Garamond" w:cs="Times New Roman"/>
          <w:sz w:val="24"/>
          <w:szCs w:val="24"/>
        </w:rPr>
        <w:t xml:space="preserve">. Az esetlegesen általa készített tervekhez meg kell, hogy szerezze a </w:t>
      </w:r>
      <w:r w:rsidR="00C36918" w:rsidRPr="00865124">
        <w:rPr>
          <w:rFonts w:ascii="Garamond" w:hAnsi="Garamond" w:cs="Times New Roman"/>
          <w:sz w:val="24"/>
          <w:szCs w:val="24"/>
        </w:rPr>
        <w:t>Megrendelőnek és a tulajdonosi jogokat gyakorló szervezetnek a</w:t>
      </w:r>
      <w:r w:rsidRPr="00865124">
        <w:rPr>
          <w:rFonts w:ascii="Garamond" w:hAnsi="Garamond" w:cs="Times New Roman"/>
          <w:sz w:val="24"/>
          <w:szCs w:val="24"/>
        </w:rPr>
        <w:t xml:space="preserve"> hozzájárulását. Minden ezen hozzájáruláshoz szükséges további terv és számítás</w:t>
      </w:r>
      <w:r w:rsidR="0084695B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elkészítése a Vállalkozó feladata.</w:t>
      </w:r>
    </w:p>
    <w:p w14:paraId="1B222C63" w14:textId="77777777" w:rsidR="008B0DC1" w:rsidRDefault="008B0DC1" w:rsidP="004571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2CD5F0" w14:textId="7342AFEE" w:rsidR="00AF788A" w:rsidRDefault="00B901B0" w:rsidP="00AF788A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3" w:name="_Toc466968773"/>
      <w:r w:rsidRPr="00B901B0">
        <w:rPr>
          <w:rFonts w:ascii="Garamond" w:hAnsi="Garamond" w:cs="Times New Roman"/>
        </w:rPr>
        <w:t>MEGÚJULÓ ENERGIA</w:t>
      </w:r>
      <w:bookmarkEnd w:id="83"/>
    </w:p>
    <w:p w14:paraId="311858D7" w14:textId="77777777" w:rsidR="00AF788A" w:rsidRPr="00AF788A" w:rsidRDefault="00AF788A" w:rsidP="00AF788A"/>
    <w:p w14:paraId="0E15054D" w14:textId="204162D8" w:rsidR="00B901B0" w:rsidRDefault="00B901B0" w:rsidP="00AF788A">
      <w:pPr>
        <w:ind w:left="567"/>
        <w:jc w:val="both"/>
        <w:rPr>
          <w:rFonts w:ascii="Garamond" w:hAnsi="Garamond"/>
          <w:sz w:val="24"/>
          <w:szCs w:val="24"/>
        </w:rPr>
      </w:pPr>
      <w:r w:rsidRPr="00DA22CF">
        <w:rPr>
          <w:rFonts w:ascii="Garamond" w:hAnsi="Garamond"/>
          <w:sz w:val="24"/>
          <w:szCs w:val="24"/>
        </w:rPr>
        <w:t xml:space="preserve">Vállalkozó </w:t>
      </w:r>
      <w:r w:rsidR="00AF788A" w:rsidRPr="00DA22CF">
        <w:rPr>
          <w:rFonts w:ascii="Garamond" w:hAnsi="Garamond"/>
          <w:sz w:val="24"/>
          <w:szCs w:val="24"/>
        </w:rPr>
        <w:t xml:space="preserve">feladata megvizsgálni a lehetséges energiaforrások (szoláris-, </w:t>
      </w:r>
      <w:proofErr w:type="spellStart"/>
      <w:r w:rsidR="00AF788A" w:rsidRPr="00DA22CF">
        <w:rPr>
          <w:rFonts w:ascii="Garamond" w:hAnsi="Garamond"/>
          <w:sz w:val="24"/>
          <w:szCs w:val="24"/>
        </w:rPr>
        <w:t>geothermikus-</w:t>
      </w:r>
      <w:proofErr w:type="spellEnd"/>
      <w:r w:rsidR="00AF788A" w:rsidRPr="00DA22CF">
        <w:rPr>
          <w:rFonts w:ascii="Garamond" w:hAnsi="Garamond"/>
          <w:sz w:val="24"/>
          <w:szCs w:val="24"/>
        </w:rPr>
        <w:t>, szél-,</w:t>
      </w:r>
      <w:r w:rsidR="00B24A94" w:rsidRPr="00DA22CF">
        <w:rPr>
          <w:rFonts w:ascii="Garamond" w:hAnsi="Garamond"/>
          <w:sz w:val="24"/>
          <w:szCs w:val="24"/>
        </w:rPr>
        <w:t xml:space="preserve"> </w:t>
      </w:r>
      <w:proofErr w:type="spellStart"/>
      <w:r w:rsidR="00AF788A" w:rsidRPr="00DA22CF">
        <w:rPr>
          <w:rFonts w:ascii="Garamond" w:hAnsi="Garamond"/>
          <w:sz w:val="24"/>
          <w:szCs w:val="24"/>
        </w:rPr>
        <w:t>távhő-</w:t>
      </w:r>
      <w:proofErr w:type="spellEnd"/>
      <w:r w:rsidR="00AF788A" w:rsidRPr="00DA22CF">
        <w:rPr>
          <w:rFonts w:ascii="Garamond" w:hAnsi="Garamond"/>
          <w:sz w:val="24"/>
          <w:szCs w:val="24"/>
        </w:rPr>
        <w:t>, földgázenergia, stb.) alkalmazását, bekerülési és üzemeltetési költség, megtérülési idejét</w:t>
      </w:r>
      <w:r w:rsidR="008713E1">
        <w:rPr>
          <w:rFonts w:ascii="Garamond" w:hAnsi="Garamond"/>
          <w:sz w:val="24"/>
          <w:szCs w:val="24"/>
        </w:rPr>
        <w:t>, melyet a Megrendelő felé be kell mutatnia</w:t>
      </w:r>
      <w:r w:rsidR="00AF788A" w:rsidRPr="00DA22CF">
        <w:rPr>
          <w:rFonts w:ascii="Garamond" w:hAnsi="Garamond"/>
          <w:sz w:val="24"/>
          <w:szCs w:val="24"/>
        </w:rPr>
        <w:t>. Vállalkozónak törekednie</w:t>
      </w:r>
      <w:r w:rsidR="00AF788A">
        <w:rPr>
          <w:rFonts w:ascii="Garamond" w:hAnsi="Garamond"/>
          <w:sz w:val="24"/>
          <w:szCs w:val="24"/>
        </w:rPr>
        <w:t xml:space="preserve"> kell arra, hogy </w:t>
      </w:r>
      <w:r w:rsidR="00AF788A" w:rsidRPr="00C6135A">
        <w:rPr>
          <w:rFonts w:ascii="Garamond" w:hAnsi="Garamond"/>
          <w:sz w:val="24"/>
          <w:szCs w:val="24"/>
        </w:rPr>
        <w:t>az épületek gazdaságosan, minimális vásárolt energia felhasználásával tudjanak üzemelni, amely energiaforrásokat tekintve megújuló, illetve zöld energiaforrások</w:t>
      </w:r>
      <w:r w:rsidR="00AF788A">
        <w:rPr>
          <w:rFonts w:ascii="Garamond" w:hAnsi="Garamond"/>
          <w:sz w:val="24"/>
          <w:szCs w:val="24"/>
        </w:rPr>
        <w:t>at kell</w:t>
      </w:r>
      <w:r w:rsidR="00AF788A" w:rsidRPr="00C6135A">
        <w:rPr>
          <w:rFonts w:ascii="Garamond" w:hAnsi="Garamond"/>
          <w:sz w:val="24"/>
          <w:szCs w:val="24"/>
        </w:rPr>
        <w:t xml:space="preserve"> betervez</w:t>
      </w:r>
      <w:r w:rsidR="00AF788A">
        <w:rPr>
          <w:rFonts w:ascii="Garamond" w:hAnsi="Garamond"/>
          <w:sz w:val="24"/>
          <w:szCs w:val="24"/>
        </w:rPr>
        <w:t>ni.</w:t>
      </w:r>
      <w:r w:rsidR="004F4212">
        <w:rPr>
          <w:rFonts w:ascii="Garamond" w:hAnsi="Garamond"/>
          <w:sz w:val="24"/>
          <w:szCs w:val="24"/>
        </w:rPr>
        <w:t xml:space="preserve"> </w:t>
      </w:r>
    </w:p>
    <w:p w14:paraId="33A89C4F" w14:textId="77777777" w:rsidR="008B0DC1" w:rsidRDefault="008B0DC1" w:rsidP="00AF788A">
      <w:pPr>
        <w:ind w:left="567"/>
        <w:jc w:val="both"/>
        <w:rPr>
          <w:rFonts w:ascii="Garamond" w:hAnsi="Garamond"/>
          <w:sz w:val="24"/>
          <w:szCs w:val="24"/>
        </w:rPr>
      </w:pPr>
    </w:p>
    <w:p w14:paraId="5D3160A9" w14:textId="6F7C12B5" w:rsidR="007E5F87" w:rsidRDefault="007E5F87" w:rsidP="007E5F87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4" w:name="_Toc466968774"/>
      <w:r>
        <w:rPr>
          <w:rFonts w:ascii="Garamond" w:hAnsi="Garamond" w:cs="Times New Roman"/>
        </w:rPr>
        <w:t xml:space="preserve">INFRASTRUKTÚRA, </w:t>
      </w:r>
      <w:r w:rsidR="00FB0938">
        <w:rPr>
          <w:rFonts w:ascii="Garamond" w:hAnsi="Garamond" w:cs="Times New Roman"/>
        </w:rPr>
        <w:t xml:space="preserve">ÚTÉPÍTÉS, </w:t>
      </w:r>
      <w:r>
        <w:rPr>
          <w:rFonts w:ascii="Garamond" w:hAnsi="Garamond" w:cs="Times New Roman"/>
        </w:rPr>
        <w:t>KERT, KERÍTÉS</w:t>
      </w:r>
      <w:bookmarkEnd w:id="84"/>
    </w:p>
    <w:p w14:paraId="4A5610C1" w14:textId="77777777" w:rsidR="007E5F87" w:rsidRPr="007E5F87" w:rsidRDefault="007E5F87" w:rsidP="004571DA">
      <w:pPr>
        <w:jc w:val="both"/>
      </w:pPr>
    </w:p>
    <w:p w14:paraId="62CDA263" w14:textId="49769257" w:rsidR="007E5F87" w:rsidRDefault="007E5F87" w:rsidP="004571DA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7E5F87">
        <w:rPr>
          <w:rFonts w:ascii="Garamond" w:hAnsi="Garamond" w:cs="Times New Roman"/>
          <w:sz w:val="24"/>
          <w:szCs w:val="24"/>
        </w:rPr>
        <w:t>Vállalkozó feladata az épületek közúti útkapcsolatának kiépítése, valamint a belső megközelítő utak</w:t>
      </w:r>
      <w:r w:rsidR="00FB0938">
        <w:rPr>
          <w:rFonts w:ascii="Garamond" w:hAnsi="Garamond" w:cs="Times New Roman"/>
          <w:sz w:val="24"/>
          <w:szCs w:val="24"/>
        </w:rPr>
        <w:t>, belső parkolók</w:t>
      </w:r>
      <w:r w:rsidRPr="007E5F87">
        <w:rPr>
          <w:rFonts w:ascii="Garamond" w:hAnsi="Garamond" w:cs="Times New Roman"/>
          <w:sz w:val="24"/>
          <w:szCs w:val="24"/>
        </w:rPr>
        <w:t xml:space="preserve"> kiépítése</w:t>
      </w:r>
      <w:r>
        <w:rPr>
          <w:rFonts w:ascii="Garamond" w:hAnsi="Garamond" w:cs="Times New Roman"/>
          <w:sz w:val="24"/>
          <w:szCs w:val="24"/>
        </w:rPr>
        <w:t>.</w:t>
      </w:r>
      <w:r w:rsidR="009D3CFC">
        <w:rPr>
          <w:rFonts w:ascii="Garamond" w:hAnsi="Garamond" w:cs="Times New Roman"/>
          <w:sz w:val="24"/>
          <w:szCs w:val="24"/>
        </w:rPr>
        <w:t xml:space="preserve"> </w:t>
      </w:r>
      <w:r w:rsidR="007F043D">
        <w:rPr>
          <w:rFonts w:ascii="Garamond" w:hAnsi="Garamond" w:cs="Times New Roman"/>
          <w:sz w:val="24"/>
          <w:szCs w:val="24"/>
        </w:rPr>
        <w:t>P</w:t>
      </w:r>
      <w:r w:rsidR="009D3CFC">
        <w:rPr>
          <w:rFonts w:ascii="Garamond" w:hAnsi="Garamond" w:cs="Times New Roman"/>
          <w:sz w:val="24"/>
          <w:szCs w:val="24"/>
        </w:rPr>
        <w:t>orta kialakítása</w:t>
      </w:r>
      <w:r w:rsidR="00521A4E">
        <w:rPr>
          <w:rFonts w:ascii="Garamond" w:hAnsi="Garamond" w:cs="Times New Roman"/>
          <w:sz w:val="24"/>
          <w:szCs w:val="24"/>
        </w:rPr>
        <w:t>.</w:t>
      </w:r>
      <w:r w:rsidR="007F043D">
        <w:rPr>
          <w:rFonts w:ascii="Garamond" w:hAnsi="Garamond" w:cs="Times New Roman"/>
          <w:sz w:val="24"/>
          <w:szCs w:val="24"/>
        </w:rPr>
        <w:t xml:space="preserve"> K</w:t>
      </w:r>
      <w:r w:rsidR="009C7FD3">
        <w:rPr>
          <w:rFonts w:ascii="Garamond" w:hAnsi="Garamond" w:cs="Times New Roman"/>
          <w:sz w:val="24"/>
          <w:szCs w:val="24"/>
        </w:rPr>
        <w:t xml:space="preserve">erítés </w:t>
      </w:r>
      <w:r w:rsidR="007F043D">
        <w:rPr>
          <w:rFonts w:ascii="Garamond" w:hAnsi="Garamond" w:cs="Times New Roman"/>
          <w:sz w:val="24"/>
          <w:szCs w:val="24"/>
        </w:rPr>
        <w:t>építése</w:t>
      </w:r>
      <w:r w:rsidR="009C7FD3">
        <w:rPr>
          <w:rFonts w:ascii="Garamond" w:hAnsi="Garamond" w:cs="Times New Roman"/>
          <w:sz w:val="24"/>
          <w:szCs w:val="24"/>
        </w:rPr>
        <w:t>.</w:t>
      </w:r>
    </w:p>
    <w:p w14:paraId="05DBADD9" w14:textId="77777777" w:rsidR="003542B5" w:rsidRPr="007E5F87" w:rsidRDefault="007E5F87" w:rsidP="004571DA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Válla</w:t>
      </w:r>
      <w:r w:rsidR="00B24A94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 xml:space="preserve">kozó feladata a </w:t>
      </w:r>
      <w:r w:rsidR="002961F0">
        <w:rPr>
          <w:rFonts w:ascii="Garamond" w:hAnsi="Garamond" w:cs="Times New Roman"/>
          <w:sz w:val="24"/>
          <w:szCs w:val="24"/>
        </w:rPr>
        <w:t>területrendezés, növénytelepítési, kertészeti munkák elvégzése.</w:t>
      </w:r>
      <w:r w:rsidR="00B24A94">
        <w:rPr>
          <w:rFonts w:ascii="Garamond" w:hAnsi="Garamond" w:cs="Times New Roman"/>
          <w:sz w:val="24"/>
          <w:szCs w:val="24"/>
        </w:rPr>
        <w:t xml:space="preserve"> A védett fák építés alatti védelme, megóvása.</w:t>
      </w:r>
    </w:p>
    <w:p w14:paraId="57A9174D" w14:textId="0B3B4FE8" w:rsidR="00C36918" w:rsidRDefault="00533FA8" w:rsidP="008713E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útépítéssel, kertépítéssel és </w:t>
      </w:r>
      <w:proofErr w:type="gramStart"/>
      <w:r>
        <w:rPr>
          <w:rFonts w:ascii="Garamond" w:hAnsi="Garamond" w:cs="Times New Roman"/>
          <w:sz w:val="24"/>
          <w:szCs w:val="24"/>
        </w:rPr>
        <w:t>kerítés építéssel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kapcsolatos részletes Megrendelői követelményeket a jelen dokumentáció mellékleteként csatolt tervezési program részletezi.</w:t>
      </w:r>
    </w:p>
    <w:p w14:paraId="7D7524AF" w14:textId="77777777" w:rsidR="00533FA8" w:rsidRPr="0068637B" w:rsidRDefault="00533FA8" w:rsidP="00533FA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0CEFCB07" w14:textId="77777777" w:rsidR="00026E62" w:rsidRPr="00865124" w:rsidRDefault="00026E62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5" w:name="_Toc466968775"/>
      <w:r w:rsidRPr="00865124">
        <w:rPr>
          <w:rFonts w:ascii="Garamond" w:hAnsi="Garamond" w:cs="Times New Roman"/>
        </w:rPr>
        <w:t>FELVONULÁSI TERÜLETEK</w:t>
      </w:r>
      <w:bookmarkEnd w:id="85"/>
    </w:p>
    <w:p w14:paraId="664C8E27" w14:textId="77777777" w:rsidR="00AD08AC" w:rsidRPr="00865124" w:rsidRDefault="00AD08A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21F65A5E" w14:textId="77777777" w:rsidR="00026E62" w:rsidRPr="00865124" w:rsidRDefault="00026E62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kivitelezéshez szükséges felvonulási területekről (beleértve a Vállalkozó központi műszaki,</w:t>
      </w:r>
      <w:r w:rsidR="00223F2A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technológiai vagy adminisztratív-szociális ellátást biztosító telepeit, keverő- és </w:t>
      </w:r>
      <w:proofErr w:type="spellStart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anyagtárolótelepeit</w:t>
      </w:r>
      <w:proofErr w:type="spellEnd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, nyomvonal menti bázisait, stb.) Vállalkozó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nak kell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gondoskodni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. Ebbe beletartozik a</w:t>
      </w:r>
      <w:r w:rsidR="00223F2A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felmerülő költségek fedezésén túl az esetlegesen szükséges engedélyek beszerzése, </w:t>
      </w:r>
      <w:proofErr w:type="spellStart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bérletiszerződés</w:t>
      </w:r>
      <w:proofErr w:type="spellEnd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megkötése, stb. Vállalkozót terheli a felvonulási telep szükséges és előírt közmű ellátása, annak minden jogi és anyagi vonzatával együtt.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A felvonulási területet kijelölését és a beközlekedési útvonalakat jóvá kell hagyatni a Megrendel</w:t>
      </w:r>
      <w:r w:rsidR="00223F2A" w:rsidRPr="00865124">
        <w:rPr>
          <w:rFonts w:ascii="Garamond" w:hAnsi="Garamond" w:cs="Times New Roman"/>
          <w:color w:val="000000" w:themeColor="text1"/>
          <w:sz w:val="24"/>
          <w:szCs w:val="24"/>
        </w:rPr>
        <w:t>ővel és tulajdonosi jogokat gya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ko</w:t>
      </w:r>
      <w:r w:rsidR="00223F2A" w:rsidRPr="00865124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lóval.</w:t>
      </w:r>
    </w:p>
    <w:p w14:paraId="02F586B8" w14:textId="77777777" w:rsidR="00026E62" w:rsidRPr="00865124" w:rsidRDefault="00026E62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felvonulási telepek előkészítésénél a természet-, környezet- és egészségvédelmi előírásokat</w:t>
      </w:r>
      <w:r w:rsidR="00223F2A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szigorúan be kell tartani.</w:t>
      </w:r>
    </w:p>
    <w:p w14:paraId="203DE7A9" w14:textId="77777777" w:rsidR="00F4468E" w:rsidRPr="00865124" w:rsidRDefault="00026E62" w:rsidP="00CE451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munkák befejezése után a felvonulás ideiglenes melléképítményeit el kell bontani, a területet az eredeti állapotába kell visszaállítani, kezelőjének vagy tulajdonosának visszaadni, vagy a terület más módon történt hasznosításáról – a kezelő egyetértésével – gondoskodni kell. A fentiekben leírt felvonulási melléképítmények költségeit a szerződéses árból kell fedezni.</w:t>
      </w:r>
    </w:p>
    <w:p w14:paraId="01ECF553" w14:textId="77777777" w:rsidR="00596C4E" w:rsidRDefault="00596C4E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Vállalkozó feladata a munkaterület </w:t>
      </w:r>
      <w:r w:rsidR="006B5E60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ideiglenes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körbekerítése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. A körbekerítés kijelölésekor figyelembe kell venni és a Megrendelő és a telek tulajdonosi jogokat gyakorlójának</w:t>
      </w:r>
      <w:r w:rsidR="0084695B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igényeit és meg kell szerezni </w:t>
      </w:r>
      <w:r w:rsidR="00F26618" w:rsidRPr="00865124">
        <w:rPr>
          <w:rFonts w:ascii="Garamond" w:hAnsi="Garamond" w:cs="Times New Roman"/>
          <w:color w:val="000000" w:themeColor="text1"/>
          <w:sz w:val="24"/>
          <w:szCs w:val="24"/>
        </w:rPr>
        <w:t>hozzájárulásukat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6B5E60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A munkaterület kialakítása és használata során a meglévő fákat és növényeket óvni kell.</w:t>
      </w:r>
    </w:p>
    <w:p w14:paraId="7765F8B5" w14:textId="2BEEE707" w:rsidR="00D86150" w:rsidRPr="00995799" w:rsidRDefault="008F4140" w:rsidP="00C369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Vállalkozó feladata, hogy a </w:t>
      </w:r>
      <w:r w:rsidR="00D86150"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B7 </w:t>
      </w:r>
      <w:r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labor </w:t>
      </w:r>
      <w:r w:rsidR="00D86150"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épület </w:t>
      </w:r>
      <w:r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akadálymentes, </w:t>
      </w:r>
      <w:r w:rsidR="00D86150"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folyamatos </w:t>
      </w:r>
      <w:r w:rsidR="00B02E9A"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építését és </w:t>
      </w:r>
      <w:r w:rsidR="00D86150" w:rsidRP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működését </w:t>
      </w:r>
      <w:r w:rsidRPr="00995799">
        <w:rPr>
          <w:rFonts w:ascii="Garamond" w:hAnsi="Garamond" w:cs="Times New Roman"/>
          <w:color w:val="000000" w:themeColor="text1"/>
          <w:sz w:val="24"/>
          <w:szCs w:val="24"/>
        </w:rPr>
        <w:t>a kivitelezési munkák alatt folyamatosan biztosítsa.</w:t>
      </w:r>
    </w:p>
    <w:p w14:paraId="07EA1FDA" w14:textId="77777777" w:rsidR="008B0DC1" w:rsidRDefault="008B0DC1" w:rsidP="004571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BEA973B" w14:textId="77777777" w:rsidR="00AD08AC" w:rsidRPr="00865124" w:rsidRDefault="00127160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86" w:name="_Toc466968776"/>
      <w:r w:rsidRPr="00865124">
        <w:rPr>
          <w:rFonts w:ascii="Garamond" w:hAnsi="Garamond" w:cs="Times New Roman"/>
        </w:rPr>
        <w:t>KIVITELEZÉS</w:t>
      </w:r>
      <w:bookmarkEnd w:id="86"/>
    </w:p>
    <w:p w14:paraId="21B8A9CC" w14:textId="77777777" w:rsidR="006A65C0" w:rsidRPr="00865124" w:rsidRDefault="006A65C0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4456B839" w14:textId="77777777" w:rsidR="00ED3D2E" w:rsidRDefault="00127160" w:rsidP="00F266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Vállalkozó köteles a beruházás kivitelezését szigorúan a szerződéssel és a tervekkel</w:t>
      </w:r>
      <w:r w:rsidR="00C76EE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összhangban végezni. A Vállalkozó köteles alkalmazkodni és ragaszkodni a Mérnök</w:t>
      </w:r>
      <w:r w:rsidR="00C76EE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utasításaihoz minden olyan ügyben – akár említi a szerződés, akár nem – amely a beruházást</w:t>
      </w:r>
      <w:r w:rsidR="00C76EE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is érinti, vagy arra vonatkozik.</w:t>
      </w:r>
    </w:p>
    <w:p w14:paraId="4DE636A0" w14:textId="77777777" w:rsidR="00490A8C" w:rsidRPr="00865124" w:rsidRDefault="00490A8C" w:rsidP="008E6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3CA82C0" w14:textId="67CBA4A4" w:rsidR="00A6698A" w:rsidRPr="00865124" w:rsidRDefault="00F222F3" w:rsidP="00F222F3">
      <w:pPr>
        <w:pStyle w:val="Cmsor2"/>
        <w:spacing w:before="120" w:line="240" w:lineRule="auto"/>
        <w:ind w:left="567" w:hanging="567"/>
        <w:jc w:val="both"/>
        <w:rPr>
          <w:rFonts w:ascii="Garamond" w:hAnsi="Garamond" w:cs="Times New Roman"/>
          <w:color w:val="FF0000"/>
        </w:rPr>
      </w:pPr>
      <w:bookmarkStart w:id="87" w:name="_Toc466968777"/>
      <w:r>
        <w:rPr>
          <w:rFonts w:ascii="Garamond" w:hAnsi="Garamond" w:cs="Times New Roman"/>
        </w:rPr>
        <w:t>13.1.</w:t>
      </w:r>
      <w:r>
        <w:rPr>
          <w:rFonts w:ascii="Garamond" w:hAnsi="Garamond" w:cs="Times New Roman"/>
        </w:rPr>
        <w:tab/>
      </w:r>
      <w:r w:rsidR="00A6698A" w:rsidRPr="004571DA">
        <w:rPr>
          <w:rFonts w:ascii="Garamond" w:hAnsi="Garamond" w:cs="Times New Roman"/>
          <w:color w:val="2E74B5" w:themeColor="accent1" w:themeShade="BF"/>
        </w:rPr>
        <w:t>Kivitelezésre vonatkozó általános követelmények:</w:t>
      </w:r>
      <w:bookmarkEnd w:id="87"/>
    </w:p>
    <w:p w14:paraId="5B06C56F" w14:textId="77777777" w:rsidR="00127160" w:rsidRPr="00865124" w:rsidRDefault="00127160" w:rsidP="00F2661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kivitelezés során a következőket kell betartani:</w:t>
      </w:r>
    </w:p>
    <w:p w14:paraId="2DD10A51" w14:textId="77777777" w:rsidR="00127160" w:rsidRPr="00865124" w:rsidRDefault="00127160" w:rsidP="00C76EE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munkavégzés 20.00 – 06 óráig, a Magyar Köztársaság törvényei által kijelölt ünnep és</w:t>
      </w:r>
      <w:r w:rsidR="00C76EE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szabad- és pihenőnapokon nem történhet,</w:t>
      </w:r>
    </w:p>
    <w:p w14:paraId="47859AD8" w14:textId="77777777" w:rsidR="00127160" w:rsidRPr="00865124" w:rsidRDefault="00127160" w:rsidP="00BD5B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az önkormányzati utaknál és az állami utaknál forgalomszabályozási terv alapján végezhető a kivitelezés,</w:t>
      </w:r>
    </w:p>
    <w:p w14:paraId="6B922D01" w14:textId="77777777" w:rsidR="00D724DD" w:rsidRPr="00865124" w:rsidRDefault="00D724DD" w:rsidP="00BD5B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Vállalkozót terheli az építkezéshez szükséges és előírt közművek biztosítása, annak</w:t>
      </w:r>
      <w:r w:rsidR="00F64C4B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minden jogi és anyagi vonzatával együtt.</w:t>
      </w:r>
    </w:p>
    <w:p w14:paraId="61D565B7" w14:textId="77777777" w:rsidR="00D724DD" w:rsidRPr="00865124" w:rsidRDefault="00D724DD" w:rsidP="00BD5B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kivitelezésnél, továbbá a kivitelezett létesítmény rendeltetésszerű használatba vételekor valamennyi vonatkozó előírása betartása szükséges.</w:t>
      </w:r>
    </w:p>
    <w:p w14:paraId="52ABFC1D" w14:textId="77777777" w:rsidR="00127160" w:rsidRPr="00865124" w:rsidRDefault="00127160" w:rsidP="00BD5B5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Az egyes anyagok leszállítása előtt a Mérnöknek el kell juttatni a beépített anyagok megfelelőségi igazolásait és műszaki adatlapjait. Kizárólag Mérnök által jóváhagyott anyag építhető be a kivitelezés során.</w:t>
      </w:r>
    </w:p>
    <w:p w14:paraId="2AF3CE30" w14:textId="77777777" w:rsidR="00D724DD" w:rsidRPr="00865124" w:rsidRDefault="00D724DD" w:rsidP="00BD5B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az építőipari kivitelezési tevékenység megkezdésekor a Megrendelőtől az építési munkaterület átvétele, </w:t>
      </w:r>
    </w:p>
    <w:p w14:paraId="6639BF42" w14:textId="77777777" w:rsidR="00D724DD" w:rsidRPr="00865124" w:rsidRDefault="00D724DD" w:rsidP="00BD5B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az építési napló megnyitása a vonatkozó kormányrendeletben meghatározottak szerint, </w:t>
      </w:r>
    </w:p>
    <w:p w14:paraId="506B2D2E" w14:textId="77777777" w:rsidR="00D724DD" w:rsidRPr="00865124" w:rsidRDefault="00D724DD" w:rsidP="00BD5B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az építési munkaterületen keletkezett építési hulladék mennyiségének és fajtájának folyamatos 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nyilvántartásának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vezetése,</w:t>
      </w:r>
    </w:p>
    <w:p w14:paraId="3AB10E42" w14:textId="77777777" w:rsidR="00D724DD" w:rsidRPr="00865124" w:rsidRDefault="00D724DD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annak folyamatos ellenőrzése, hogy az építésügyi hatósági eljárásokról és az építésügyi hatósági ellenőrzésről szóló kormányrendeletben meghatározott hatósági engedélyek </w:t>
      </w:r>
      <w:r w:rsidR="002479BF" w:rsidRPr="00865124">
        <w:rPr>
          <w:rFonts w:ascii="Garamond" w:hAnsi="Garamond" w:cs="Times New Roman"/>
        </w:rPr>
        <w:t xml:space="preserve">meg lettek-e és </w:t>
      </w:r>
      <w:r w:rsidRPr="00865124">
        <w:rPr>
          <w:rFonts w:ascii="Garamond" w:hAnsi="Garamond" w:cs="Times New Roman"/>
        </w:rPr>
        <w:t xml:space="preserve">rendelkezésre állnak-e, </w:t>
      </w:r>
    </w:p>
    <w:p w14:paraId="357CDDEF" w14:textId="77777777" w:rsidR="00D724DD" w:rsidRPr="00865124" w:rsidRDefault="00D724DD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annak biztosítása, hogy az építési munkaterületen csak olyan személyek tartózkodjanak, akik a vállalkozói nyilvántartásban szerepelnek, illetve erre jogosultsággal rendelkeznek, és az építési napló által igazoltan részt vesznek a napi munkában, annak ellenőrzésében és irányításában, </w:t>
      </w:r>
    </w:p>
    <w:p w14:paraId="125AD924" w14:textId="77777777" w:rsidR="00ED3D2E" w:rsidRPr="00865124" w:rsidRDefault="00ED3D2E" w:rsidP="00BD5B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projekt kivitelezési munkáinak teljes körű elvégzése,</w:t>
      </w:r>
    </w:p>
    <w:p w14:paraId="42490036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 műszaki átadás-átvételi eljárás során a berendezések, rendszerek működési próbája és a tapasztalt rendellenességek, hiányosságok megszüntetése, szükség esetén a próba megismétlése, </w:t>
      </w:r>
    </w:p>
    <w:p w14:paraId="0599F20F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 kivitelezés befejezésével a szükséges kivitelezői nyilatkozatok, mérési jegyzőkönyvek kiállítása, az alkalmazott építési termékek megfelelősségét igazoló tanúsítványok rendelkezésre bocsátása, </w:t>
      </w:r>
    </w:p>
    <w:p w14:paraId="7DE7E623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>az építmény rendeltetésszerű és biztonságos használatra alkalmassá válásakor (az építőipari kivitelezési tevékenység befejezésekor) az építési munkaterület átadása a Megrendelő</w:t>
      </w:r>
      <w:r w:rsidR="00D724DD" w:rsidRPr="00865124">
        <w:rPr>
          <w:rFonts w:ascii="Garamond" w:hAnsi="Garamond" w:cs="Times New Roman"/>
        </w:rPr>
        <w:t>nek,</w:t>
      </w:r>
    </w:p>
    <w:p w14:paraId="4474D1DD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az építési munkaterület őrzésének biztosítása, </w:t>
      </w:r>
    </w:p>
    <w:p w14:paraId="50A3DC95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az építési munkák befejeztével az építési területről való levonulás végrehajtása, </w:t>
      </w:r>
    </w:p>
    <w:p w14:paraId="39521D0A" w14:textId="77777777" w:rsidR="00ED3D2E" w:rsidRPr="00865124" w:rsidRDefault="00B761C5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Megrendelő</w:t>
      </w:r>
      <w:r w:rsidR="00ED3D2E" w:rsidRPr="00865124">
        <w:rPr>
          <w:rFonts w:ascii="Garamond" w:hAnsi="Garamond" w:cs="Times New Roman"/>
        </w:rPr>
        <w:t xml:space="preserve"> által kiadott teljesítésigazolás alapján a szerződés szerinti teljesítésről (részteljesítésről) kiállított számlának a Megrendelő építtető részére történő eljuttatása, </w:t>
      </w:r>
    </w:p>
    <w:p w14:paraId="1E30EB77" w14:textId="77777777" w:rsidR="00ED3D2E" w:rsidRPr="00865124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az alvállalkozó kivitelezőkkel történő egyeztetések koordinálása, tevékenységük összehangolása, </w:t>
      </w:r>
    </w:p>
    <w:p w14:paraId="55C5FE1C" w14:textId="77777777" w:rsidR="00ED3D2E" w:rsidRDefault="00ED3D2E" w:rsidP="00BD5B56">
      <w:pPr>
        <w:pStyle w:val="Default"/>
        <w:numPr>
          <w:ilvl w:val="0"/>
          <w:numId w:val="23"/>
        </w:numPr>
        <w:spacing w:before="120"/>
        <w:ind w:left="1134" w:hanging="283"/>
        <w:jc w:val="both"/>
        <w:rPr>
          <w:rFonts w:ascii="Garamond" w:hAnsi="Garamond" w:cs="Times New Roman"/>
        </w:rPr>
      </w:pPr>
      <w:r w:rsidRPr="00865124">
        <w:rPr>
          <w:rFonts w:ascii="Garamond" w:hAnsi="Garamond" w:cs="Times New Roman"/>
        </w:rPr>
        <w:t xml:space="preserve">az építési napló vezetése, külön megállapodás esetén az alvállalkozói építési napló vezetése, </w:t>
      </w:r>
    </w:p>
    <w:p w14:paraId="27B255C2" w14:textId="77777777" w:rsidR="006121DF" w:rsidRPr="00865124" w:rsidRDefault="006121DF" w:rsidP="00774F31">
      <w:pPr>
        <w:pStyle w:val="Listaszerbekezds"/>
        <w:numPr>
          <w:ilvl w:val="0"/>
          <w:numId w:val="2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egyes egységek rendeltetésszerű használathoz szükséges összes hozzájárulás (pl. közmű) és engedély (pl. behajtási, ANTSZ), akkreditáció és </w:t>
      </w:r>
      <w:proofErr w:type="spellStart"/>
      <w:r>
        <w:rPr>
          <w:rFonts w:ascii="Garamond" w:hAnsi="Garamond" w:cs="Times New Roman"/>
          <w:sz w:val="24"/>
          <w:szCs w:val="24"/>
        </w:rPr>
        <w:t>validáció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(pl. labor) lefolytatása és engedélyének megszerzése.</w:t>
      </w:r>
      <w:r w:rsidRPr="00865124">
        <w:rPr>
          <w:rFonts w:ascii="Garamond" w:hAnsi="Garamond" w:cs="Times New Roman"/>
          <w:sz w:val="24"/>
          <w:szCs w:val="24"/>
        </w:rPr>
        <w:t xml:space="preserve"> </w:t>
      </w:r>
    </w:p>
    <w:p w14:paraId="7F90C84B" w14:textId="77777777" w:rsidR="006121DF" w:rsidRPr="00865124" w:rsidRDefault="006121DF" w:rsidP="00A00D4C">
      <w:pPr>
        <w:pStyle w:val="Default"/>
        <w:spacing w:before="120"/>
        <w:ind w:left="1134"/>
        <w:jc w:val="both"/>
        <w:rPr>
          <w:rFonts w:ascii="Garamond" w:hAnsi="Garamond" w:cs="Times New Roman"/>
        </w:rPr>
      </w:pPr>
    </w:p>
    <w:p w14:paraId="7060D6C3" w14:textId="77777777" w:rsidR="00483143" w:rsidRPr="00865124" w:rsidRDefault="00ED3D2E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feladatokkal kapcsolatban </w:t>
      </w:r>
      <w:r w:rsidR="00483143" w:rsidRPr="00865124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FB7E58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mellékelt dokumentumok és a</w:t>
      </w:r>
      <w:r w:rsidR="00F64C4B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46198" w:rsidRPr="00865124">
        <w:rPr>
          <w:rFonts w:ascii="Garamond" w:hAnsi="Garamond" w:cs="Times New Roman"/>
          <w:color w:val="000000" w:themeColor="text1"/>
          <w:sz w:val="24"/>
          <w:szCs w:val="24"/>
        </w:rPr>
        <w:t>részletezett követelmények fejezetben foglalt</w:t>
      </w:r>
      <w:r w:rsidR="00FB7E58" w:rsidRPr="00865124">
        <w:rPr>
          <w:rFonts w:ascii="Garamond" w:hAnsi="Garamond" w:cs="Times New Roman"/>
          <w:color w:val="000000" w:themeColor="text1"/>
          <w:sz w:val="24"/>
          <w:szCs w:val="24"/>
        </w:rPr>
        <w:t>ak</w:t>
      </w:r>
    </w:p>
    <w:p w14:paraId="4E1BD7DF" w14:textId="77777777" w:rsidR="00483143" w:rsidRPr="00865124" w:rsidRDefault="00483143" w:rsidP="002479B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Vállalkozási Szerződés tervezet</w:t>
      </w:r>
      <w:r w:rsidR="00046198" w:rsidRPr="00865124">
        <w:rPr>
          <w:rFonts w:ascii="Garamond" w:hAnsi="Garamond" w:cs="Times New Roman"/>
          <w:color w:val="000000" w:themeColor="text1"/>
          <w:sz w:val="24"/>
          <w:szCs w:val="24"/>
        </w:rPr>
        <w:t>,</w:t>
      </w:r>
    </w:p>
    <w:p w14:paraId="1D35688B" w14:textId="468271E1" w:rsidR="00483143" w:rsidRDefault="00904B47" w:rsidP="002479B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a Jóváhagyási tervdokumentáció </w:t>
      </w:r>
      <w:proofErr w:type="gramStart"/>
      <w:r>
        <w:rPr>
          <w:rFonts w:ascii="Garamond" w:hAnsi="Garamond" w:cs="Times New Roman"/>
          <w:color w:val="000000" w:themeColor="text1"/>
          <w:sz w:val="24"/>
          <w:szCs w:val="24"/>
        </w:rPr>
        <w:t>( Felmérési</w:t>
      </w:r>
      <w:proofErr w:type="gramEnd"/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és Átalakítási tervek)</w:t>
      </w:r>
    </w:p>
    <w:p w14:paraId="30481002" w14:textId="3FABCA7F" w:rsidR="00774F31" w:rsidRPr="00904B47" w:rsidRDefault="00904B47" w:rsidP="00904B4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Műszaki tartalom</w:t>
      </w:r>
    </w:p>
    <w:p w14:paraId="24F870DE" w14:textId="4852995C" w:rsidR="00483143" w:rsidRPr="00865124" w:rsidRDefault="00774F31" w:rsidP="002479B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a Tervezési Program</w:t>
      </w:r>
      <w:r w:rsidR="00483143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525CC261" w14:textId="77777777" w:rsidR="008B7C42" w:rsidRPr="00865124" w:rsidRDefault="00ED3D2E" w:rsidP="005F244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gramStart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további</w:t>
      </w:r>
      <w:proofErr w:type="gramEnd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részleteket tartalmaz.</w:t>
      </w:r>
    </w:p>
    <w:p w14:paraId="4B99DC7A" w14:textId="77777777" w:rsidR="009D7D10" w:rsidRDefault="009D7D10" w:rsidP="009D7D10">
      <w:pPr>
        <w:pStyle w:val="01LOLglMain2"/>
        <w:numPr>
          <w:ilvl w:val="0"/>
          <w:numId w:val="0"/>
        </w:numPr>
        <w:ind w:left="720" w:hanging="720"/>
        <w:rPr>
          <w:rFonts w:cs="Times New Roman"/>
        </w:rPr>
      </w:pPr>
      <w:bookmarkStart w:id="88" w:name="_Toc414438504"/>
    </w:p>
    <w:p w14:paraId="68AC1AF8" w14:textId="38995FCE" w:rsidR="009D7D10" w:rsidRPr="004571DA" w:rsidRDefault="00F222F3" w:rsidP="004571DA">
      <w:pPr>
        <w:pStyle w:val="Cmsor2"/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89" w:name="_Toc466968778"/>
      <w:r w:rsidRPr="004571DA">
        <w:rPr>
          <w:rFonts w:ascii="Garamond" w:hAnsi="Garamond" w:cs="Times New Roman"/>
          <w:color w:val="2E74B5" w:themeColor="accent1" w:themeShade="BF"/>
        </w:rPr>
        <w:t>13.2.</w:t>
      </w:r>
      <w:r w:rsidRPr="004571DA">
        <w:rPr>
          <w:rFonts w:ascii="Garamond" w:hAnsi="Garamond" w:cs="Times New Roman"/>
          <w:color w:val="2E74B5" w:themeColor="accent1" w:themeShade="BF"/>
        </w:rPr>
        <w:tab/>
      </w:r>
      <w:r w:rsidR="009D7D10" w:rsidRPr="004571DA">
        <w:rPr>
          <w:rFonts w:ascii="Garamond" w:hAnsi="Garamond" w:cs="Times New Roman"/>
          <w:color w:val="2E74B5" w:themeColor="accent1" w:themeShade="BF"/>
        </w:rPr>
        <w:t>A Vállalkozó által kinevezett Felelős Műszaki Vezető</w:t>
      </w:r>
      <w:bookmarkEnd w:id="88"/>
      <w:bookmarkEnd w:id="89"/>
    </w:p>
    <w:p w14:paraId="2D939674" w14:textId="77777777" w:rsidR="009D7D10" w:rsidRPr="009D7D10" w:rsidRDefault="009D7D10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bookmarkStart w:id="90" w:name="_Ref413937333"/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>A Vállalkozó köteles kinevezni valamennyi szakágra egy felelős műszaki vezetőt, aki ellátja a jelen Szerződésben, az építőipari kivitelezési tevékenységről szóló 191/2009 Korm. rendelet és egyéb irányadó Jogszabályokban meghatározott feladatokat (a továbbiakban: „Felelős Műszaki Vezető”). A Megrendelő kérésére a Vállalkozó köteles a Felelős Műszaki Vezetőt lecserélni, ha a Felelős Műszaki Vezető a Jogszabályokban és/ vagy a Szerződésben foglalt követelményeknek, illetve kötelezettségeknek nem tesz eleget, illetve nem biztosítja, hogy a Vállalkozó jelen Szerződés szerinti kötelezettségeit teljesítse. A Felelős Műszaki Vezető személyében változás csak alapos indokkal, a Megrendelő előzetes tájékoztatásával és véleményének meghallgatása után történhet.</w:t>
      </w:r>
      <w:bookmarkEnd w:id="90"/>
    </w:p>
    <w:p w14:paraId="11FFAB5F" w14:textId="77777777" w:rsidR="009D7D10" w:rsidRPr="009D7D10" w:rsidRDefault="009D7D10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>Ha a Megrendelő a Felelős Műszaki Vezető személyét és/vagy munkáját úgy ítéli meg, hogy az a szerződésszerű teljesítést veszélyezteti, indokolt kifogásait a Vállalkozóval közli, és a Kbt. 138. § (3) bekezdésével összhangban, annak megalapozottsága esetén igényelheti, hogy megfelelő határidőn belül a Vállalkozó új személyt bízzon meg vagy vonjon be az adott pozíció betöltésére. A Vállalkozó a Megrendelő által fenntartott igényt köteles teljesíteni. Ellenkező esetben a Megrendelő jogosult a Szerződést azonnali hatállyal felmondani.</w:t>
      </w:r>
    </w:p>
    <w:p w14:paraId="185E1D14" w14:textId="77777777" w:rsidR="009D7D10" w:rsidRPr="009D7D10" w:rsidRDefault="009D7D10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bookmarkStart w:id="91" w:name="_Ref419209872"/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>A Felelős Műszaki Vezető az építőipari kivitelezési tevékenységről szóló 191/2009. Korm. rendelet 14. §</w:t>
      </w:r>
      <w:proofErr w:type="spellStart"/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>-ban</w:t>
      </w:r>
      <w:proofErr w:type="spellEnd"/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 xml:space="preserve"> meghatározott tartalmú nyilatkozatát a Vállalkozó az építési munkák befejezésekor, a Műszaki Átadás-átvételi Eljárás megkezdésének első napján köteles átadni a Megrendelő részére.</w:t>
      </w:r>
      <w:bookmarkEnd w:id="91"/>
    </w:p>
    <w:p w14:paraId="6D8E3944" w14:textId="7B6DF4F6" w:rsidR="009D7D10" w:rsidRDefault="009D7D10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>A Felelős Műszaki Vezető</w:t>
      </w:r>
      <w:r w:rsidR="00774F31">
        <w:rPr>
          <w:rFonts w:ascii="Garamond" w:hAnsi="Garamond" w:cs="Times New Roman"/>
          <w:color w:val="000000" w:themeColor="text1"/>
          <w:sz w:val="24"/>
          <w:szCs w:val="24"/>
        </w:rPr>
        <w:t>/k</w:t>
      </w:r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 xml:space="preserve"> köteles</w:t>
      </w:r>
      <w:r w:rsidR="00774F31">
        <w:rPr>
          <w:rFonts w:ascii="Garamond" w:hAnsi="Garamond" w:cs="Times New Roman"/>
          <w:color w:val="000000" w:themeColor="text1"/>
          <w:sz w:val="24"/>
          <w:szCs w:val="24"/>
        </w:rPr>
        <w:t>/</w:t>
      </w:r>
      <w:proofErr w:type="spellStart"/>
      <w:r w:rsidR="00774F31">
        <w:rPr>
          <w:rFonts w:ascii="Garamond" w:hAnsi="Garamond" w:cs="Times New Roman"/>
          <w:color w:val="000000" w:themeColor="text1"/>
          <w:sz w:val="24"/>
          <w:szCs w:val="24"/>
        </w:rPr>
        <w:t>ek</w:t>
      </w:r>
      <w:proofErr w:type="spellEnd"/>
      <w:r w:rsidRPr="009D7D10">
        <w:rPr>
          <w:rFonts w:ascii="Garamond" w:hAnsi="Garamond" w:cs="Times New Roman"/>
          <w:color w:val="000000" w:themeColor="text1"/>
          <w:sz w:val="24"/>
          <w:szCs w:val="24"/>
        </w:rPr>
        <w:t xml:space="preserve"> a helyszíni kooperációs értekezleteken részt venni.</w:t>
      </w:r>
    </w:p>
    <w:p w14:paraId="0437DDF8" w14:textId="77777777" w:rsidR="001A1F73" w:rsidRPr="009D7D10" w:rsidRDefault="001A1F73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E4B14BC" w14:textId="77777777" w:rsidR="001A1F73" w:rsidRDefault="001A1F73" w:rsidP="001A1F73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2" w:name="_Toc466968779"/>
      <w:r>
        <w:rPr>
          <w:rFonts w:ascii="Garamond" w:hAnsi="Garamond" w:cs="Times New Roman"/>
        </w:rPr>
        <w:t>BELSŐÉPÍTÉSZET</w:t>
      </w:r>
      <w:r w:rsidR="00D21839">
        <w:rPr>
          <w:rFonts w:ascii="Garamond" w:hAnsi="Garamond" w:cs="Times New Roman"/>
        </w:rPr>
        <w:t>, BÚTOROZÁS</w:t>
      </w:r>
      <w:bookmarkEnd w:id="92"/>
    </w:p>
    <w:p w14:paraId="51675F7D" w14:textId="77777777" w:rsidR="00D21839" w:rsidRPr="00D21839" w:rsidRDefault="00D21839" w:rsidP="00D21839"/>
    <w:p w14:paraId="5526A1EC" w14:textId="77777777" w:rsidR="00837D13" w:rsidRDefault="001A1F73" w:rsidP="004571DA">
      <w:pPr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C255E">
        <w:rPr>
          <w:rFonts w:ascii="Garamond" w:hAnsi="Garamond" w:cs="Times New Roman"/>
          <w:color w:val="000000" w:themeColor="text1"/>
          <w:sz w:val="24"/>
          <w:szCs w:val="24"/>
        </w:rPr>
        <w:t>Vállalkozó feladata a Központi oktatási épület</w:t>
      </w:r>
      <w:r w:rsidR="007F043D" w:rsidRPr="007D667E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7D667E" w:rsidRPr="007D667E">
        <w:rPr>
          <w:rFonts w:ascii="Garamond" w:hAnsi="Garamond" w:cs="Times New Roman"/>
          <w:color w:val="000000" w:themeColor="text1"/>
          <w:sz w:val="24"/>
          <w:szCs w:val="24"/>
        </w:rPr>
        <w:t xml:space="preserve">az </w:t>
      </w:r>
      <w:r w:rsidR="007F043D" w:rsidRPr="007D667E">
        <w:rPr>
          <w:rFonts w:ascii="Garamond" w:hAnsi="Garamond" w:cs="Times New Roman"/>
          <w:color w:val="000000" w:themeColor="text1"/>
          <w:sz w:val="24"/>
          <w:szCs w:val="24"/>
        </w:rPr>
        <w:t>irodaházak, az</w:t>
      </w:r>
      <w:r w:rsidR="007F043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43D">
        <w:rPr>
          <w:rFonts w:ascii="Garamond" w:hAnsi="Garamond" w:cs="Times New Roman"/>
          <w:color w:val="000000" w:themeColor="text1"/>
          <w:sz w:val="24"/>
          <w:szCs w:val="24"/>
        </w:rPr>
        <w:t>apartmanház</w:t>
      </w:r>
      <w:proofErr w:type="spellEnd"/>
      <w:r w:rsidR="007D667E">
        <w:rPr>
          <w:rFonts w:ascii="Garamond" w:hAnsi="Garamond" w:cs="Times New Roman"/>
          <w:color w:val="000000" w:themeColor="text1"/>
          <w:sz w:val="24"/>
          <w:szCs w:val="24"/>
        </w:rPr>
        <w:t>, a l</w:t>
      </w:r>
      <w:r w:rsidR="00093B9E">
        <w:rPr>
          <w:rFonts w:ascii="Garamond" w:hAnsi="Garamond" w:cs="Times New Roman"/>
          <w:color w:val="000000" w:themeColor="text1"/>
          <w:sz w:val="24"/>
          <w:szCs w:val="24"/>
        </w:rPr>
        <w:t xml:space="preserve">aborok irodáinak és </w:t>
      </w:r>
      <w:proofErr w:type="gramStart"/>
      <w:r w:rsidR="00093B9E">
        <w:rPr>
          <w:rFonts w:ascii="Garamond" w:hAnsi="Garamond" w:cs="Times New Roman"/>
          <w:color w:val="000000" w:themeColor="text1"/>
          <w:sz w:val="24"/>
          <w:szCs w:val="24"/>
        </w:rPr>
        <w:t>öltözőinek</w:t>
      </w:r>
      <w:proofErr w:type="gramEnd"/>
      <w:r w:rsidR="001E357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D667E">
        <w:rPr>
          <w:rFonts w:ascii="Garamond" w:hAnsi="Garamond" w:cs="Times New Roman"/>
          <w:color w:val="000000" w:themeColor="text1"/>
          <w:sz w:val="24"/>
          <w:szCs w:val="24"/>
        </w:rPr>
        <w:t xml:space="preserve">a teakonyháknak a </w:t>
      </w:r>
      <w:r w:rsidR="00995799">
        <w:rPr>
          <w:rFonts w:ascii="Garamond" w:hAnsi="Garamond" w:cs="Times New Roman"/>
          <w:color w:val="000000" w:themeColor="text1"/>
          <w:sz w:val="24"/>
          <w:szCs w:val="24"/>
        </w:rPr>
        <w:t>beépített bútorok beszerzése</w:t>
      </w:r>
      <w:r w:rsidR="00093B9E">
        <w:rPr>
          <w:rFonts w:ascii="Garamond" w:hAnsi="Garamond" w:cs="Times New Roman"/>
          <w:color w:val="000000" w:themeColor="text1"/>
          <w:sz w:val="24"/>
          <w:szCs w:val="24"/>
        </w:rPr>
        <w:t xml:space="preserve"> (pl. konyha bútor, recepciós pultok </w:t>
      </w:r>
      <w:proofErr w:type="spellStart"/>
      <w:r w:rsidR="00093B9E">
        <w:rPr>
          <w:rFonts w:ascii="Garamond" w:hAnsi="Garamond" w:cs="Times New Roman"/>
          <w:color w:val="000000" w:themeColor="text1"/>
          <w:sz w:val="24"/>
          <w:szCs w:val="24"/>
        </w:rPr>
        <w:t>stb</w:t>
      </w:r>
      <w:proofErr w:type="spellEnd"/>
      <w:r w:rsidR="00093B9E">
        <w:rPr>
          <w:rFonts w:ascii="Garamond" w:hAnsi="Garamond" w:cs="Times New Roman"/>
          <w:color w:val="000000" w:themeColor="text1"/>
          <w:sz w:val="24"/>
          <w:szCs w:val="24"/>
        </w:rPr>
        <w:t>…)</w:t>
      </w:r>
      <w:r w:rsidR="00995799">
        <w:rPr>
          <w:rFonts w:ascii="Garamond" w:hAnsi="Garamond" w:cs="Times New Roman"/>
          <w:color w:val="000000" w:themeColor="text1"/>
          <w:sz w:val="24"/>
          <w:szCs w:val="24"/>
        </w:rPr>
        <w:t xml:space="preserve"> és beépítése,</w:t>
      </w:r>
      <w:r w:rsidR="001F6310" w:rsidRPr="005C255E">
        <w:rPr>
          <w:rFonts w:ascii="Garamond" w:hAnsi="Garamond" w:cs="Times New Roman"/>
          <w:color w:val="000000" w:themeColor="text1"/>
          <w:sz w:val="24"/>
          <w:szCs w:val="24"/>
        </w:rPr>
        <w:t xml:space="preserve"> az összes belsőépítészeti design elem</w:t>
      </w:r>
      <w:r w:rsidR="00093B9E">
        <w:rPr>
          <w:rFonts w:ascii="Garamond" w:hAnsi="Garamond" w:cs="Times New Roman"/>
          <w:color w:val="000000" w:themeColor="text1"/>
          <w:sz w:val="24"/>
          <w:szCs w:val="24"/>
        </w:rPr>
        <w:t xml:space="preserve"> (pl. eligazító tábla, piktogram </w:t>
      </w:r>
      <w:proofErr w:type="spellStart"/>
      <w:r w:rsidR="00093B9E">
        <w:rPr>
          <w:rFonts w:ascii="Garamond" w:hAnsi="Garamond" w:cs="Times New Roman"/>
          <w:color w:val="000000" w:themeColor="text1"/>
          <w:sz w:val="24"/>
          <w:szCs w:val="24"/>
        </w:rPr>
        <w:t>stb</w:t>
      </w:r>
      <w:proofErr w:type="spellEnd"/>
      <w:r w:rsidR="00093B9E">
        <w:rPr>
          <w:rFonts w:ascii="Garamond" w:hAnsi="Garamond" w:cs="Times New Roman"/>
          <w:color w:val="000000" w:themeColor="text1"/>
          <w:sz w:val="24"/>
          <w:szCs w:val="24"/>
        </w:rPr>
        <w:t>…)</w:t>
      </w:r>
      <w:r w:rsidR="001F6310" w:rsidRPr="005C255E">
        <w:rPr>
          <w:rFonts w:ascii="Garamond" w:hAnsi="Garamond" w:cs="Times New Roman"/>
          <w:color w:val="000000" w:themeColor="text1"/>
          <w:sz w:val="24"/>
          <w:szCs w:val="24"/>
        </w:rPr>
        <w:t xml:space="preserve"> beszerzése</w:t>
      </w:r>
      <w:r w:rsidRPr="005C255E">
        <w:rPr>
          <w:rFonts w:ascii="Garamond" w:hAnsi="Garamond" w:cs="Times New Roman"/>
          <w:color w:val="000000" w:themeColor="text1"/>
          <w:sz w:val="24"/>
          <w:szCs w:val="24"/>
        </w:rPr>
        <w:t xml:space="preserve"> a Megrendelő által jóváhagyott belsőépítészeti kiviteli tervek szerint.</w:t>
      </w:r>
      <w:r w:rsidR="007D667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05C72D88" w14:textId="084B851E" w:rsidR="001A1F73" w:rsidRPr="00837D13" w:rsidRDefault="007D667E" w:rsidP="004571DA">
      <w:pPr>
        <w:ind w:left="567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>A</w:t>
      </w:r>
      <w:r w:rsidR="00093B9E"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 épületek </w:t>
      </w:r>
      <w:proofErr w:type="spellStart"/>
      <w:r w:rsidR="00093B9E"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>mobi</w:t>
      </w:r>
      <w:r w:rsidR="00837D13">
        <w:rPr>
          <w:rFonts w:ascii="Garamond" w:hAnsi="Garamond" w:cs="Times New Roman"/>
          <w:b/>
          <w:color w:val="000000" w:themeColor="text1"/>
          <w:sz w:val="24"/>
          <w:szCs w:val="24"/>
        </w:rPr>
        <w:t>li</w:t>
      </w:r>
      <w:r w:rsidR="00093B9E"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>áinak</w:t>
      </w:r>
      <w:proofErr w:type="spellEnd"/>
      <w:r w:rsidR="00093B9E"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beszerzése és a</w:t>
      </w:r>
      <w:r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laborhely</w:t>
      </w:r>
      <w:r w:rsidR="00837D13" w:rsidRPr="00837D13">
        <w:rPr>
          <w:rFonts w:ascii="Garamond" w:hAnsi="Garamond" w:cs="Times New Roman"/>
          <w:b/>
          <w:color w:val="000000" w:themeColor="text1"/>
          <w:sz w:val="24"/>
          <w:szCs w:val="24"/>
        </w:rPr>
        <w:t>iségek bebútorozása nem feladat, de az erre vonatkozó belsőépítészeti, bútorozási kiviteli tervek és a bútor konszignáció elkészítése Vállalkozó feladata.</w:t>
      </w:r>
    </w:p>
    <w:p w14:paraId="792BDAE7" w14:textId="0FE422DB" w:rsidR="00D86150" w:rsidRDefault="008F4140" w:rsidP="004571DA">
      <w:pPr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A belsőépítészet részletezést jelen dokumentum mellékletét képző tervezési program tartalmazza.</w:t>
      </w:r>
    </w:p>
    <w:p w14:paraId="09EB5013" w14:textId="77777777" w:rsidR="002479BF" w:rsidRPr="00865124" w:rsidRDefault="002479BF" w:rsidP="009D7D1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36BAE70" w14:textId="77777777" w:rsidR="00127160" w:rsidRPr="00865124" w:rsidRDefault="00127160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3" w:name="_Toc466968780"/>
      <w:r w:rsidRPr="00865124">
        <w:rPr>
          <w:rFonts w:ascii="Garamond" w:hAnsi="Garamond" w:cs="Times New Roman"/>
        </w:rPr>
        <w:t>MEGVALÓSULÁSI TERVEK</w:t>
      </w:r>
      <w:r w:rsidR="00FB7E58" w:rsidRPr="00865124">
        <w:rPr>
          <w:rFonts w:ascii="Garamond" w:hAnsi="Garamond" w:cs="Times New Roman"/>
        </w:rPr>
        <w:t>, DOKUMENTÁCIÓ</w:t>
      </w:r>
      <w:bookmarkEnd w:id="93"/>
    </w:p>
    <w:p w14:paraId="750FC7BD" w14:textId="77777777" w:rsidR="002479BF" w:rsidRPr="00865124" w:rsidRDefault="002479BF" w:rsidP="005F244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96EA1AE" w14:textId="7AE5F70A" w:rsidR="00BA7964" w:rsidRPr="00865124" w:rsidRDefault="00BA7964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munkák befejeztével a teljesítés igazolása előtt a Vállalkozó köteles a Mérnök számára benyújtani a megvalósulási terveket, melyeknek a létesítmények valamennyi részletet tartalmaznia kell oly módon, ahogy azt ténylegesen kivitelezték és a kivitelezés után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bem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>érték. Minden rajzot „Megvalósul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ási terv” felirattal és a Vállalkozó </w:t>
      </w:r>
      <w:r w:rsidR="00774F31">
        <w:rPr>
          <w:rFonts w:ascii="Garamond" w:hAnsi="Garamond" w:cs="Times New Roman"/>
          <w:color w:val="000000" w:themeColor="text1"/>
          <w:sz w:val="24"/>
          <w:szCs w:val="24"/>
        </w:rPr>
        <w:t xml:space="preserve">FMV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képviselő</w:t>
      </w:r>
      <w:r w:rsidR="00774F31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nek aláírásával kell ellátni. </w:t>
      </w:r>
    </w:p>
    <w:p w14:paraId="243D9283" w14:textId="77777777" w:rsidR="00BA7964" w:rsidRPr="00865124" w:rsidRDefault="00BA7964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megvalósulási dokumentációnak tartalmaznia kell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többek között, de nem kizárólagosan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kivitelezői és felelős műszaki vezetői nyilatkozatokat,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megvalósulási terveket, a beépített anyagok, szerelvények, gépek, készülékek és berendezések műbizonylatait, magyar nyelvű gépkönyveket, kezelési és karbantartási utasításokat, érintésvédelmi vizsgálat jegyzőkönyveit, nyomáspróbák, </w:t>
      </w:r>
      <w:proofErr w:type="spellStart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vízzárósági</w:t>
      </w:r>
      <w:proofErr w:type="spellEnd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próbák, beton minőség és földmunka-tömörség vizsgálat jegyzőkönyvei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>t</w:t>
      </w:r>
      <w:r w:rsidR="00CC789E" w:rsidRPr="00865124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692A80A2" w14:textId="77777777" w:rsidR="00E11960" w:rsidRPr="00865124" w:rsidRDefault="00BA7964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Az ezekkel kapcsolatos eljárás és költségek a Vállalkozót t</w:t>
      </w:r>
      <w:r w:rsidR="00D7571E" w:rsidRPr="00865124">
        <w:rPr>
          <w:rFonts w:ascii="Garamond" w:hAnsi="Garamond" w:cs="Times New Roman"/>
          <w:color w:val="000000" w:themeColor="text1"/>
          <w:sz w:val="24"/>
          <w:szCs w:val="24"/>
        </w:rPr>
        <w:t>erhelik</w:t>
      </w:r>
    </w:p>
    <w:p w14:paraId="1E95A6E9" w14:textId="5FF18BCA" w:rsidR="00FB7E58" w:rsidRPr="00865124" w:rsidRDefault="002E29E5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megvalósulási tervek példányszáma</w:t>
      </w:r>
      <w:r w:rsidR="0031233C">
        <w:rPr>
          <w:rFonts w:ascii="Garamond" w:hAnsi="Garamond" w:cs="Times New Roman"/>
          <w:color w:val="000000" w:themeColor="text1"/>
          <w:sz w:val="24"/>
          <w:szCs w:val="24"/>
        </w:rPr>
        <w:t xml:space="preserve"> a hatóságnak leadandó példányszámokon felül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: 6 pld pap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>ír és 6 db elektronikus CD/DVD.</w:t>
      </w:r>
    </w:p>
    <w:p w14:paraId="6E310D3C" w14:textId="77777777" w:rsidR="00FB7E58" w:rsidRPr="00865124" w:rsidRDefault="00FB7E58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megvalósulási dokumentációt a használatbavételi engedély megkérésére alkalmas 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jogszabály szerinti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tartalommal kell összeállítani és átadni Mérnök részére</w:t>
      </w:r>
      <w:r w:rsidR="00530757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a végleges műszaki átadás-átvétel megkezdése előtt </w:t>
      </w:r>
      <w:r w:rsidR="00625945" w:rsidRPr="00865124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="00530757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nappal.</w:t>
      </w:r>
    </w:p>
    <w:p w14:paraId="6AD5B9C5" w14:textId="77777777" w:rsidR="000645B1" w:rsidRPr="00865124" w:rsidRDefault="000645B1" w:rsidP="002479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444A7E4" w14:textId="77777777" w:rsidR="002C3398" w:rsidRPr="00865124" w:rsidRDefault="002C3398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4" w:name="_Toc466968781"/>
      <w:r w:rsidRPr="00865124">
        <w:rPr>
          <w:rFonts w:ascii="Garamond" w:hAnsi="Garamond" w:cs="Times New Roman"/>
        </w:rPr>
        <w:t>VÉGLEGES MŰSZAKI ÁTADÁS</w:t>
      </w:r>
      <w:bookmarkEnd w:id="94"/>
    </w:p>
    <w:p w14:paraId="78E989E6" w14:textId="77777777" w:rsidR="00876FE2" w:rsidRPr="00865124" w:rsidRDefault="00876FE2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325C45F9" w14:textId="77777777" w:rsidR="00F3497C" w:rsidRPr="00865124" w:rsidRDefault="00876FE2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A kivitelezési munka </w:t>
      </w:r>
      <w:proofErr w:type="spellStart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teljeskörű</w:t>
      </w:r>
      <w:proofErr w:type="spellEnd"/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elvégzését és az átadási dokumentáció hiánytalan átadását követően kerülhet sor a végleges műszaki átadás-átvételre.</w:t>
      </w:r>
    </w:p>
    <w:p w14:paraId="18F54065" w14:textId="77777777" w:rsidR="00876FE2" w:rsidRPr="00865124" w:rsidRDefault="00876FE2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Vállalkozónak a munkák elkészültével, a műszaki átadás átvétel időpontja </w:t>
      </w:r>
      <w:r w:rsidRPr="007E5F87">
        <w:rPr>
          <w:rFonts w:ascii="Garamond" w:hAnsi="Garamond" w:cs="Times New Roman"/>
          <w:sz w:val="24"/>
          <w:szCs w:val="24"/>
        </w:rPr>
        <w:t xml:space="preserve">előtt </w:t>
      </w:r>
      <w:r w:rsidR="00B761C5" w:rsidRPr="007E5F87">
        <w:rPr>
          <w:rFonts w:ascii="Garamond" w:hAnsi="Garamond" w:cs="Times New Roman"/>
          <w:sz w:val="24"/>
          <w:szCs w:val="24"/>
        </w:rPr>
        <w:t>15</w:t>
      </w:r>
      <w:r w:rsidRPr="007E5F87">
        <w:rPr>
          <w:rFonts w:ascii="Garamond" w:hAnsi="Garamond" w:cs="Times New Roman"/>
          <w:sz w:val="24"/>
          <w:szCs w:val="24"/>
        </w:rPr>
        <w:t xml:space="preserve"> naptári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nappal készre</w:t>
      </w:r>
      <w:r w:rsidR="002479B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jelentést kell küldenie Mérnök és a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Megrendelő részére. Amennyiben a Mérnök a munkát elkészültnek nyilvánítja</w:t>
      </w:r>
      <w:r w:rsidR="00F02610" w:rsidRPr="0086512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kitűzi a műszaki átadás-átvétel időpontját</w:t>
      </w:r>
      <w:r w:rsidR="00F02610" w:rsidRPr="00865124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13B41B7D" w14:textId="77777777" w:rsidR="002C3398" w:rsidRDefault="002C3398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sikeres teljesítmény vizsgálat megtörténte után megtartják a végleges műszaki átadást. Erre</w:t>
      </w:r>
      <w:r w:rsidR="00B0313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minden érintett </w:t>
      </w:r>
      <w:r w:rsidR="00325347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Felet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meg kell hívni. Amennyiben minden fél</w:t>
      </w:r>
      <w:r w:rsidR="00B0313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hozzájárul az átadáshoz, megtörténhet a végleges műszaki átadás.</w:t>
      </w:r>
      <w:r w:rsidR="00427F1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7F8F581B" w14:textId="77777777" w:rsidR="00427F16" w:rsidRDefault="00427F16" w:rsidP="00427F16">
      <w:pPr>
        <w:pStyle w:val="Listaszerbekezds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sikeres átadás – átvétel feltétele az hiba és hiánymentes átadási dokumentáció is, melynek tartalmi követelményei az alábbiak:</w:t>
      </w:r>
    </w:p>
    <w:p w14:paraId="393411E0" w14:textId="77777777" w:rsidR="00427F16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építési napló papír alapú nyomtatott változata, </w:t>
      </w:r>
    </w:p>
    <w:p w14:paraId="1D9E80D7" w14:textId="77777777" w:rsidR="00427F16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megvalósulási tervek</w:t>
      </w:r>
    </w:p>
    <w:p w14:paraId="64C17000" w14:textId="77777777" w:rsidR="00427F16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műbizonylatok</w:t>
      </w:r>
    </w:p>
    <w:p w14:paraId="6BF29D2B" w14:textId="77777777" w:rsidR="00427F16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megfelelőségi bizonylatok</w:t>
      </w:r>
    </w:p>
    <w:p w14:paraId="55846D69" w14:textId="77777777" w:rsidR="00427F16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jegyzőkönyvek</w:t>
      </w:r>
    </w:p>
    <w:p w14:paraId="54663979" w14:textId="77777777" w:rsidR="00427F16" w:rsidRPr="00865124" w:rsidRDefault="00427F16" w:rsidP="00A00D4C">
      <w:pPr>
        <w:pStyle w:val="Listaszerbekezds"/>
        <w:numPr>
          <w:ilvl w:val="5"/>
          <w:numId w:val="5"/>
        </w:numPr>
        <w:autoSpaceDE w:val="0"/>
        <w:autoSpaceDN w:val="0"/>
        <w:adjustRightInd w:val="0"/>
        <w:spacing w:before="120"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közműkezelői hozzájárulások, engedélyek.</w:t>
      </w:r>
    </w:p>
    <w:p w14:paraId="70B7B91C" w14:textId="77777777" w:rsidR="002C3398" w:rsidRPr="00865124" w:rsidRDefault="002C3398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A jótállási időszak az átadás-átvétel igazolás kiadásának napjától kezdődik. A jótállási és</w:t>
      </w:r>
      <w:r w:rsidR="00B0313F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szavatossági igényeket a Megrendelő érvén</w:t>
      </w:r>
      <w:r w:rsidR="00325347" w:rsidRPr="00865124">
        <w:rPr>
          <w:rFonts w:ascii="Garamond" w:hAnsi="Garamond" w:cs="Times New Roman"/>
          <w:color w:val="000000" w:themeColor="text1"/>
          <w:sz w:val="24"/>
          <w:szCs w:val="24"/>
        </w:rPr>
        <w:t xml:space="preserve">yesíti a mindenkori üzemeltető </w:t>
      </w:r>
      <w:r w:rsidRPr="00865124">
        <w:rPr>
          <w:rFonts w:ascii="Garamond" w:hAnsi="Garamond" w:cs="Times New Roman"/>
          <w:color w:val="000000" w:themeColor="text1"/>
          <w:sz w:val="24"/>
          <w:szCs w:val="24"/>
        </w:rPr>
        <w:t>közreműködésével.</w:t>
      </w:r>
      <w:r w:rsidR="006121DF">
        <w:rPr>
          <w:rFonts w:ascii="Garamond" w:hAnsi="Garamond" w:cs="Times New Roman"/>
          <w:color w:val="000000" w:themeColor="text1"/>
          <w:sz w:val="24"/>
          <w:szCs w:val="24"/>
        </w:rPr>
        <w:t xml:space="preserve"> Az garanciális időszak alatt éves felülvizsgálati bejárást kell tartani, melynek határideje a sikeres átadás átvétel napjától számított 1 év.</w:t>
      </w:r>
    </w:p>
    <w:p w14:paraId="5345656D" w14:textId="77777777" w:rsidR="00325347" w:rsidRPr="00865124" w:rsidRDefault="00325347" w:rsidP="002479B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850E2FC" w14:textId="77777777" w:rsidR="002C3398" w:rsidRPr="00865124" w:rsidRDefault="002C3398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5" w:name="_Toc466968782"/>
      <w:r w:rsidRPr="00865124">
        <w:rPr>
          <w:rFonts w:ascii="Garamond" w:hAnsi="Garamond" w:cs="Times New Roman"/>
        </w:rPr>
        <w:t>MIN</w:t>
      </w:r>
      <w:r w:rsidR="003862F1" w:rsidRPr="00865124">
        <w:rPr>
          <w:rFonts w:ascii="Garamond" w:hAnsi="Garamond" w:cs="Times New Roman"/>
        </w:rPr>
        <w:t>Ő</w:t>
      </w:r>
      <w:r w:rsidRPr="00865124">
        <w:rPr>
          <w:rFonts w:ascii="Garamond" w:hAnsi="Garamond" w:cs="Times New Roman"/>
        </w:rPr>
        <w:t>SÉGI KÖVETELMÉNYEK</w:t>
      </w:r>
      <w:bookmarkEnd w:id="95"/>
    </w:p>
    <w:p w14:paraId="4220B5F6" w14:textId="77777777" w:rsidR="00D31674" w:rsidRPr="00865124" w:rsidRDefault="00D31674" w:rsidP="005F2449">
      <w:pPr>
        <w:pStyle w:val="Listaszerbekezds"/>
        <w:spacing w:before="120" w:after="0" w:line="240" w:lineRule="auto"/>
        <w:ind w:left="709"/>
        <w:contextualSpacing w:val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BF18517" w14:textId="77777777" w:rsidR="00A7388A" w:rsidRPr="00865124" w:rsidRDefault="00D31674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lastRenderedPageBreak/>
        <w:t>A Vállalkozó köteles az építési munkálatokat I. osztályú minőségben elvégezni. Beépítésre csak új, alkalmazási engedéllyel, alkalmazási hozzájárulással rendelkező első osztályú, a vonatkozó szabvány előírásokat minden szempontból kielégítő anyagok használhatóak, melyek alkalmasságát minőségi tanúsítvánnyal igazolni kell</w:t>
      </w:r>
      <w:r w:rsidR="00325347" w:rsidRPr="00865124">
        <w:rPr>
          <w:rFonts w:ascii="Garamond" w:hAnsi="Garamond" w:cs="Times New Roman"/>
          <w:sz w:val="24"/>
          <w:szCs w:val="24"/>
        </w:rPr>
        <w:t xml:space="preserve"> és melynek beépítéséhez kérni kell a Mérnök jóváhagyását</w:t>
      </w:r>
      <w:r w:rsidRPr="00865124">
        <w:rPr>
          <w:rFonts w:ascii="Garamond" w:hAnsi="Garamond" w:cs="Times New Roman"/>
          <w:sz w:val="24"/>
          <w:szCs w:val="24"/>
        </w:rPr>
        <w:t xml:space="preserve">. </w:t>
      </w:r>
    </w:p>
    <w:p w14:paraId="758CD439" w14:textId="77777777" w:rsidR="007D667E" w:rsidRPr="00865124" w:rsidRDefault="007D667E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C0534D5" w14:textId="77777777" w:rsidR="00A7388A" w:rsidRPr="00865124" w:rsidRDefault="00A7388A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6" w:name="_Toc466968783"/>
      <w:r w:rsidRPr="00865124">
        <w:rPr>
          <w:rFonts w:ascii="Garamond" w:hAnsi="Garamond" w:cs="Times New Roman"/>
        </w:rPr>
        <w:t>A LÉTESÍTMÉNY MEGVALÓSÍTÁSA KÖZBENI MINŐSÉG-ELLENŐRZÉS</w:t>
      </w:r>
      <w:bookmarkEnd w:id="96"/>
    </w:p>
    <w:p w14:paraId="2EC89F54" w14:textId="77777777" w:rsidR="00A7388A" w:rsidRPr="00865124" w:rsidRDefault="00A7388A" w:rsidP="005F24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1952C16" w14:textId="77777777" w:rsidR="00EA547B" w:rsidRPr="00865124" w:rsidRDefault="00EA547B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a munka megkezdésétől kezdve – összhangban a megvalósítási ütemtervvel minőségellenőrzési és minősítési tervet köteles készíteni. Szükség szerint a tervet</w:t>
      </w:r>
      <w:r w:rsidR="00325347" w:rsidRPr="00865124">
        <w:rPr>
          <w:rFonts w:ascii="Garamond" w:hAnsi="Garamond" w:cs="Times New Roman"/>
          <w:sz w:val="24"/>
          <w:szCs w:val="24"/>
        </w:rPr>
        <w:t>/</w:t>
      </w:r>
      <w:proofErr w:type="spellStart"/>
      <w:r w:rsidR="00325347" w:rsidRPr="00865124">
        <w:rPr>
          <w:rFonts w:ascii="Garamond" w:hAnsi="Garamond" w:cs="Times New Roman"/>
          <w:sz w:val="24"/>
          <w:szCs w:val="24"/>
        </w:rPr>
        <w:t>ket</w:t>
      </w:r>
      <w:proofErr w:type="spellEnd"/>
      <w:r w:rsidRPr="00865124">
        <w:rPr>
          <w:rFonts w:ascii="Garamond" w:hAnsi="Garamond" w:cs="Times New Roman"/>
          <w:sz w:val="24"/>
          <w:szCs w:val="24"/>
        </w:rPr>
        <w:t xml:space="preserve"> aktualizálni kell. A vizsgálati eredmények rögzítését az Építési Napló mellékleteként kell kezelni, és egy-egy példányt át kell adni a Mérnöknek. A műszaki átadás átvételi eljárás előtt a Vállalkozónak 3 pld. minősítési dokumentációt kell átadni szerkezetenkénti értékeléssel.</w:t>
      </w:r>
    </w:p>
    <w:p w14:paraId="32C92847" w14:textId="77777777" w:rsidR="00EA547B" w:rsidRPr="00865124" w:rsidRDefault="00A7388A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Vállalkozó köteles a munkák előírt minőségének biztosítása érdekében az ellenőrző vizsgálatok elvégzésére alkalmas (felszereltség és személyzet) laboratóriumot biztosítani, illetve megbízni.</w:t>
      </w:r>
      <w:r w:rsidR="00B0313F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 xml:space="preserve">Ezen laboratóriumban minősítő vizsgálatok akkor végezhetők, illetve azok eredményei a minőség tanúsításául akkor szolgálhatnak, ha a laboratórium a minőségtanúsítási jogot a vonatkozó országos rendeletek, illetve ágazati szabályozásnak megfelelően megszerezte. </w:t>
      </w:r>
    </w:p>
    <w:p w14:paraId="6A1AEEED" w14:textId="77777777" w:rsidR="00A7388A" w:rsidRPr="00865124" w:rsidRDefault="00A7388A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köteles minden minőségi vizsgálatot elvégeztetni, amelyet a műszaki előírások, szabványok szerint az elkészült szerkezetek, ill. az elvégzett munka minőségének bizonyítására el kell végezni</w:t>
      </w:r>
      <w:r w:rsidR="00EA547B" w:rsidRPr="00865124">
        <w:rPr>
          <w:rFonts w:ascii="Garamond" w:hAnsi="Garamond" w:cs="Times New Roman"/>
          <w:sz w:val="24"/>
          <w:szCs w:val="24"/>
        </w:rPr>
        <w:t>.</w:t>
      </w:r>
    </w:p>
    <w:p w14:paraId="264CF0B6" w14:textId="77777777" w:rsidR="00EA547B" w:rsidRPr="00865124" w:rsidRDefault="00A7388A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minőségi vizsgálatok költségét a Vállalkozónak kell viselnie. </w:t>
      </w:r>
    </w:p>
    <w:p w14:paraId="70BB3E32" w14:textId="77777777" w:rsidR="002E29E5" w:rsidRPr="00865124" w:rsidRDefault="00A7388A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Vállalkozó előzetes bejelentése alapján az eltakarásra vagy tovább</w:t>
      </w:r>
      <w:r w:rsidR="000B1BEB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építésre kerülő szerkezetek megfelelő minőségét az eltakarás vagy tovább</w:t>
      </w:r>
      <w:r w:rsidR="000B1BEB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építés előtt minden esetben meg kell á</w:t>
      </w:r>
      <w:r w:rsidR="00325347" w:rsidRPr="00865124">
        <w:rPr>
          <w:rFonts w:ascii="Garamond" w:hAnsi="Garamond" w:cs="Times New Roman"/>
          <w:sz w:val="24"/>
          <w:szCs w:val="24"/>
        </w:rPr>
        <w:t>llapítania a Mérnökkel közösen.</w:t>
      </w:r>
    </w:p>
    <w:p w14:paraId="5A4DFA53" w14:textId="77777777" w:rsidR="00325347" w:rsidRPr="00865124" w:rsidRDefault="00325347" w:rsidP="003253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7C892D39" w14:textId="77777777" w:rsidR="003862F1" w:rsidRPr="00865124" w:rsidRDefault="003862F1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7" w:name="_Toc466968784"/>
      <w:r w:rsidRPr="00865124">
        <w:rPr>
          <w:rFonts w:ascii="Garamond" w:hAnsi="Garamond" w:cs="Times New Roman"/>
        </w:rPr>
        <w:t>A MEG</w:t>
      </w:r>
      <w:r w:rsidR="001C0386" w:rsidRPr="00865124">
        <w:rPr>
          <w:rFonts w:ascii="Garamond" w:hAnsi="Garamond" w:cs="Times New Roman"/>
        </w:rPr>
        <w:t>RENDELŐ</w:t>
      </w:r>
      <w:r w:rsidRPr="00865124">
        <w:rPr>
          <w:rFonts w:ascii="Garamond" w:hAnsi="Garamond" w:cs="Times New Roman"/>
        </w:rPr>
        <w:t xml:space="preserve"> SZOLGÁLTATÁSAI</w:t>
      </w:r>
      <w:bookmarkEnd w:id="97"/>
    </w:p>
    <w:p w14:paraId="3598D334" w14:textId="77777777" w:rsidR="00AD08AC" w:rsidRPr="00865124" w:rsidRDefault="00AD08A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42EB3028" w14:textId="77777777" w:rsidR="003862F1" w:rsidRPr="00865124" w:rsidRDefault="003862F1" w:rsidP="009B2A4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A Meg</w:t>
      </w:r>
      <w:r w:rsidR="009F5847" w:rsidRPr="00865124">
        <w:rPr>
          <w:rFonts w:ascii="Garamond" w:hAnsi="Garamond" w:cs="Times New Roman"/>
          <w:sz w:val="24"/>
          <w:szCs w:val="24"/>
        </w:rPr>
        <w:t>rendelő</w:t>
      </w:r>
      <w:r w:rsidRPr="00865124">
        <w:rPr>
          <w:rFonts w:ascii="Garamond" w:hAnsi="Garamond" w:cs="Times New Roman"/>
          <w:sz w:val="24"/>
          <w:szCs w:val="24"/>
        </w:rPr>
        <w:t xml:space="preserve"> a következ</w:t>
      </w:r>
      <w:r w:rsidR="00F96E86" w:rsidRPr="00865124">
        <w:rPr>
          <w:rFonts w:ascii="Garamond" w:hAnsi="Garamond" w:cs="Times New Roman"/>
          <w:sz w:val="24"/>
          <w:szCs w:val="24"/>
        </w:rPr>
        <w:t>ő</w:t>
      </w:r>
      <w:r w:rsidRPr="00865124">
        <w:rPr>
          <w:rFonts w:ascii="Garamond" w:hAnsi="Garamond" w:cs="Times New Roman"/>
          <w:sz w:val="24"/>
          <w:szCs w:val="24"/>
        </w:rPr>
        <w:t xml:space="preserve"> szolgáltatásokat</w:t>
      </w:r>
      <w:r w:rsidR="000B1BEB" w:rsidRPr="00865124">
        <w:rPr>
          <w:rFonts w:ascii="Garamond" w:hAnsi="Garamond" w:cs="Times New Roman"/>
          <w:sz w:val="24"/>
          <w:szCs w:val="24"/>
        </w:rPr>
        <w:t xml:space="preserve"> </w:t>
      </w:r>
      <w:r w:rsidRPr="00865124">
        <w:rPr>
          <w:rFonts w:ascii="Garamond" w:hAnsi="Garamond" w:cs="Times New Roman"/>
          <w:sz w:val="24"/>
          <w:szCs w:val="24"/>
        </w:rPr>
        <w:t>teljesíti:</w:t>
      </w:r>
    </w:p>
    <w:p w14:paraId="53A34632" w14:textId="77777777" w:rsidR="001C0386" w:rsidRPr="00865124" w:rsidRDefault="003862F1" w:rsidP="009B2A4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a </w:t>
      </w:r>
      <w:r w:rsidR="009B2A4B" w:rsidRPr="00865124">
        <w:rPr>
          <w:rFonts w:ascii="Garamond" w:hAnsi="Garamond" w:cs="Times New Roman"/>
          <w:sz w:val="24"/>
          <w:szCs w:val="24"/>
        </w:rPr>
        <w:t>telek t</w:t>
      </w:r>
      <w:r w:rsidRPr="00865124">
        <w:rPr>
          <w:rFonts w:ascii="Garamond" w:hAnsi="Garamond" w:cs="Times New Roman"/>
          <w:sz w:val="24"/>
          <w:szCs w:val="24"/>
        </w:rPr>
        <w:t>ulajdon</w:t>
      </w:r>
      <w:r w:rsidR="009B2A4B" w:rsidRPr="00865124">
        <w:rPr>
          <w:rFonts w:ascii="Garamond" w:hAnsi="Garamond" w:cs="Times New Roman"/>
          <w:sz w:val="24"/>
          <w:szCs w:val="24"/>
        </w:rPr>
        <w:t xml:space="preserve">osi jogokat gyakorló szervezettel együttműködve a </w:t>
      </w:r>
      <w:r w:rsidRPr="00865124">
        <w:rPr>
          <w:rFonts w:ascii="Garamond" w:hAnsi="Garamond" w:cs="Times New Roman"/>
          <w:sz w:val="24"/>
          <w:szCs w:val="24"/>
        </w:rPr>
        <w:t>területet a munkavégzés céljából a Vállalkozó részére átadja;</w:t>
      </w:r>
    </w:p>
    <w:p w14:paraId="39C8D9EF" w14:textId="77777777" w:rsidR="007F5266" w:rsidRPr="00B761C5" w:rsidRDefault="007F5266" w:rsidP="007F52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761C5">
        <w:rPr>
          <w:rFonts w:ascii="Garamond" w:hAnsi="Garamond" w:cs="Times New Roman"/>
          <w:sz w:val="24"/>
          <w:szCs w:val="24"/>
        </w:rPr>
        <w:t>Előzetes talajmechanika átadás</w:t>
      </w:r>
      <w:r w:rsidR="002C7B14" w:rsidRPr="00B761C5">
        <w:rPr>
          <w:rFonts w:ascii="Garamond" w:hAnsi="Garamond" w:cs="Times New Roman"/>
          <w:sz w:val="24"/>
          <w:szCs w:val="24"/>
        </w:rPr>
        <w:t>a</w:t>
      </w:r>
      <w:r w:rsidR="00265CAE">
        <w:rPr>
          <w:rFonts w:ascii="Garamond" w:hAnsi="Garamond" w:cs="Times New Roman"/>
          <w:sz w:val="24"/>
          <w:szCs w:val="24"/>
        </w:rPr>
        <w:t>,</w:t>
      </w:r>
    </w:p>
    <w:p w14:paraId="695D83A2" w14:textId="77777777" w:rsidR="007F5266" w:rsidRDefault="007F5266" w:rsidP="007F52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761C5">
        <w:rPr>
          <w:rFonts w:ascii="Garamond" w:hAnsi="Garamond" w:cs="Times New Roman"/>
          <w:sz w:val="24"/>
          <w:szCs w:val="24"/>
        </w:rPr>
        <w:t xml:space="preserve">Előzetes geodéziai </w:t>
      </w:r>
      <w:r w:rsidR="00B761C5" w:rsidRPr="00B761C5">
        <w:rPr>
          <w:rFonts w:ascii="Garamond" w:hAnsi="Garamond" w:cs="Times New Roman"/>
          <w:sz w:val="24"/>
          <w:szCs w:val="24"/>
        </w:rPr>
        <w:t>felmérés</w:t>
      </w:r>
      <w:r w:rsidR="00265CAE">
        <w:rPr>
          <w:rFonts w:ascii="Garamond" w:hAnsi="Garamond" w:cs="Times New Roman"/>
          <w:sz w:val="24"/>
          <w:szCs w:val="24"/>
        </w:rPr>
        <w:t>,</w:t>
      </w:r>
    </w:p>
    <w:p w14:paraId="438FC793" w14:textId="77777777" w:rsidR="00265CAE" w:rsidRPr="00B761C5" w:rsidRDefault="00265CAE" w:rsidP="007F52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Előzetes régészeti ajánlat, kutatógödrök helyének meghatározásával,</w:t>
      </w:r>
    </w:p>
    <w:p w14:paraId="7DE8378D" w14:textId="77777777" w:rsidR="007F5266" w:rsidRDefault="007F5266" w:rsidP="007F52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 xml:space="preserve">Jóváhagyási tervdokumentáció átadása a </w:t>
      </w:r>
      <w:r w:rsidR="002C7B14" w:rsidRPr="00865124">
        <w:rPr>
          <w:rFonts w:ascii="Garamond" w:hAnsi="Garamond" w:cs="Times New Roman"/>
          <w:sz w:val="24"/>
          <w:szCs w:val="24"/>
        </w:rPr>
        <w:t>322/2015. (X.30) Korm. rendelet 3. számú mellékletében rögzített tartalommal</w:t>
      </w:r>
      <w:r w:rsidR="00265CAE">
        <w:rPr>
          <w:rFonts w:ascii="Garamond" w:hAnsi="Garamond" w:cs="Times New Roman"/>
          <w:sz w:val="24"/>
          <w:szCs w:val="24"/>
        </w:rPr>
        <w:t>,</w:t>
      </w:r>
    </w:p>
    <w:p w14:paraId="50A824AB" w14:textId="77777777" w:rsidR="003542B5" w:rsidRPr="007F043D" w:rsidRDefault="003542B5" w:rsidP="007F52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F043D">
        <w:rPr>
          <w:rFonts w:ascii="Garamond" w:hAnsi="Garamond" w:cs="Times New Roman"/>
          <w:sz w:val="24"/>
          <w:szCs w:val="24"/>
        </w:rPr>
        <w:t>Forster</w:t>
      </w:r>
      <w:proofErr w:type="spellEnd"/>
      <w:r w:rsidR="00F74B75" w:rsidRPr="007F043D">
        <w:rPr>
          <w:rFonts w:ascii="Garamond" w:hAnsi="Garamond" w:cs="Times New Roman"/>
          <w:sz w:val="24"/>
          <w:szCs w:val="24"/>
        </w:rPr>
        <w:t xml:space="preserve"> Központ által készített értékleltár.</w:t>
      </w:r>
    </w:p>
    <w:p w14:paraId="5D93851E" w14:textId="77777777" w:rsidR="00CE4511" w:rsidRPr="00865124" w:rsidRDefault="00CE4511" w:rsidP="00CE4511">
      <w:pPr>
        <w:pStyle w:val="Listaszerbekezds"/>
        <w:autoSpaceDE w:val="0"/>
        <w:autoSpaceDN w:val="0"/>
        <w:adjustRightInd w:val="0"/>
        <w:spacing w:before="120" w:after="0" w:line="240" w:lineRule="auto"/>
        <w:ind w:left="927"/>
        <w:jc w:val="both"/>
        <w:rPr>
          <w:rFonts w:ascii="Garamond" w:hAnsi="Garamond" w:cs="Times New Roman"/>
          <w:sz w:val="24"/>
          <w:szCs w:val="24"/>
        </w:rPr>
      </w:pPr>
    </w:p>
    <w:p w14:paraId="7F66B74C" w14:textId="77777777" w:rsidR="003862F1" w:rsidRPr="00865124" w:rsidRDefault="00F7484E" w:rsidP="00BD5B56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8" w:name="_Toc466968785"/>
      <w:r w:rsidRPr="00865124">
        <w:rPr>
          <w:rFonts w:ascii="Garamond" w:hAnsi="Garamond" w:cs="Times New Roman"/>
        </w:rPr>
        <w:t>MÉRNÖKNEK NYÚJTOTT SZOLGÁLTATÁSOK</w:t>
      </w:r>
      <w:bookmarkEnd w:id="98"/>
    </w:p>
    <w:p w14:paraId="2292D1ED" w14:textId="77777777" w:rsidR="001375F0" w:rsidRPr="00865124" w:rsidRDefault="001375F0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758C398D" w14:textId="77777777" w:rsidR="000B79E6" w:rsidRPr="00865124" w:rsidRDefault="000B79E6" w:rsidP="009B2A4B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lastRenderedPageBreak/>
        <w:t xml:space="preserve">A Vállalkozó a munkák megkezdésétől az Átadás-átvételi Igazolás kiadási dátumát követő 30. napig köteles </w:t>
      </w:r>
      <w:r w:rsidR="00645127" w:rsidRPr="00865124">
        <w:rPr>
          <w:rFonts w:ascii="Garamond" w:eastAsiaTheme="minorHAnsi" w:hAnsi="Garamond"/>
          <w:lang w:eastAsia="en-US"/>
        </w:rPr>
        <w:t xml:space="preserve">a Mérnök részére </w:t>
      </w:r>
      <w:r w:rsidR="00493F31" w:rsidRPr="00865124">
        <w:rPr>
          <w:rFonts w:ascii="Garamond" w:eastAsiaTheme="minorHAnsi" w:hAnsi="Garamond"/>
          <w:lang w:eastAsia="en-US"/>
        </w:rPr>
        <w:t>irodát biztosítani.</w:t>
      </w:r>
    </w:p>
    <w:p w14:paraId="1F88C8DE" w14:textId="68F3AE3F" w:rsidR="00304BDE" w:rsidRPr="00865124" w:rsidRDefault="00304BDE" w:rsidP="00304BDE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Iroda</w:t>
      </w:r>
      <w:r w:rsidR="00DA4CC4">
        <w:rPr>
          <w:rFonts w:ascii="Garamond" w:eastAsiaTheme="minorHAnsi" w:hAnsi="Garamond"/>
          <w:lang w:eastAsia="en-US"/>
        </w:rPr>
        <w:t xml:space="preserve"> és konyha</w:t>
      </w:r>
      <w:r w:rsidRPr="00865124">
        <w:rPr>
          <w:rFonts w:ascii="Garamond" w:eastAsiaTheme="minorHAnsi" w:hAnsi="Garamond"/>
          <w:lang w:eastAsia="en-US"/>
        </w:rPr>
        <w:t xml:space="preserve"> </w:t>
      </w:r>
      <w:r w:rsidR="00DB4A9D">
        <w:rPr>
          <w:rFonts w:ascii="Garamond" w:eastAsiaTheme="minorHAnsi" w:hAnsi="Garamond"/>
          <w:lang w:eastAsia="en-US"/>
        </w:rPr>
        <w:t>1</w:t>
      </w:r>
      <w:r w:rsidR="00ED1E6A">
        <w:rPr>
          <w:rFonts w:ascii="Garamond" w:eastAsiaTheme="minorHAnsi" w:hAnsi="Garamond"/>
          <w:lang w:eastAsia="en-US"/>
        </w:rPr>
        <w:t>5</w:t>
      </w:r>
      <w:r w:rsidR="007F043D">
        <w:rPr>
          <w:rFonts w:ascii="Garamond" w:eastAsiaTheme="minorHAnsi" w:hAnsi="Garamond"/>
          <w:lang w:eastAsia="en-US"/>
        </w:rPr>
        <w:t>-20</w:t>
      </w:r>
      <w:r w:rsidRPr="00865124">
        <w:rPr>
          <w:rFonts w:ascii="Garamond" w:eastAsiaTheme="minorHAnsi" w:hAnsi="Garamond"/>
          <w:lang w:eastAsia="en-US"/>
        </w:rPr>
        <w:t xml:space="preserve"> fő részére</w:t>
      </w:r>
      <w:r w:rsidR="00DB4A9D">
        <w:rPr>
          <w:rFonts w:ascii="Garamond" w:eastAsiaTheme="minorHAnsi" w:hAnsi="Garamond"/>
          <w:lang w:eastAsia="en-US"/>
        </w:rPr>
        <w:t xml:space="preserve"> és </w:t>
      </w:r>
      <w:r w:rsidR="00ED1E6A">
        <w:rPr>
          <w:rFonts w:ascii="Garamond" w:eastAsiaTheme="minorHAnsi" w:hAnsi="Garamond"/>
          <w:lang w:eastAsia="en-US"/>
        </w:rPr>
        <w:t xml:space="preserve">két </w:t>
      </w:r>
      <w:r w:rsidR="00DB4A9D">
        <w:rPr>
          <w:rFonts w:ascii="Garamond" w:eastAsiaTheme="minorHAnsi" w:hAnsi="Garamond"/>
          <w:lang w:eastAsia="en-US"/>
        </w:rPr>
        <w:t xml:space="preserve">tárgyaló </w:t>
      </w:r>
      <w:r w:rsidR="00ED1E6A">
        <w:rPr>
          <w:rFonts w:ascii="Garamond" w:eastAsiaTheme="minorHAnsi" w:hAnsi="Garamond"/>
          <w:lang w:eastAsia="en-US"/>
        </w:rPr>
        <w:t>15-15</w:t>
      </w:r>
      <w:r w:rsidR="00DB4A9D">
        <w:rPr>
          <w:rFonts w:ascii="Garamond" w:eastAsiaTheme="minorHAnsi" w:hAnsi="Garamond"/>
          <w:lang w:eastAsia="en-US"/>
        </w:rPr>
        <w:t xml:space="preserve"> fő részére, </w:t>
      </w:r>
      <w:r w:rsidRPr="00865124">
        <w:rPr>
          <w:rFonts w:ascii="Garamond" w:eastAsiaTheme="minorHAnsi" w:hAnsi="Garamond"/>
          <w:lang w:eastAsia="en-US"/>
        </w:rPr>
        <w:t>természetes és mennyezeti megvilágítással, minimum egy szabadba nyíló ablakkal.</w:t>
      </w:r>
    </w:p>
    <w:p w14:paraId="5D8E9CD3" w14:textId="0D1827A4" w:rsidR="00304BDE" w:rsidRPr="00865124" w:rsidRDefault="00304BDE" w:rsidP="00304BDE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Bennfoglaltatik továbbá </w:t>
      </w:r>
      <w:r w:rsidR="00DB4A9D">
        <w:rPr>
          <w:rFonts w:ascii="Garamond" w:eastAsiaTheme="minorHAnsi" w:hAnsi="Garamond"/>
          <w:lang w:eastAsia="en-US"/>
        </w:rPr>
        <w:t xml:space="preserve">a bútorzat, </w:t>
      </w:r>
      <w:r w:rsidRPr="00865124">
        <w:rPr>
          <w:rFonts w:ascii="Garamond" w:eastAsiaTheme="minorHAnsi" w:hAnsi="Garamond"/>
          <w:lang w:eastAsia="en-US"/>
        </w:rPr>
        <w:t>fűtés, világítás és naponkénti takarítás, WC és mosdási lehetőség</w:t>
      </w:r>
      <w:r w:rsidR="00DB4A9D">
        <w:rPr>
          <w:rFonts w:ascii="Garamond" w:eastAsiaTheme="minorHAnsi" w:hAnsi="Garamond"/>
          <w:lang w:eastAsia="en-US"/>
        </w:rPr>
        <w:t>.</w:t>
      </w:r>
      <w:r w:rsidR="00DA4CC4">
        <w:rPr>
          <w:rFonts w:ascii="Garamond" w:eastAsiaTheme="minorHAnsi" w:hAnsi="Garamond"/>
          <w:lang w:eastAsia="en-US"/>
        </w:rPr>
        <w:t xml:space="preserve"> A nemenkénti szeparált mosdónak az irodákkal egy folyosón kell lennie.</w:t>
      </w:r>
    </w:p>
    <w:p w14:paraId="432342FD" w14:textId="77777777" w:rsidR="00304BDE" w:rsidRPr="00865124" w:rsidRDefault="00304BDE" w:rsidP="009B2A4B">
      <w:pPr>
        <w:pStyle w:val="NormlWeb"/>
        <w:ind w:left="567"/>
        <w:rPr>
          <w:rFonts w:ascii="Garamond" w:eastAsiaTheme="minorHAnsi" w:hAnsi="Garamond"/>
          <w:lang w:eastAsia="en-US"/>
        </w:rPr>
      </w:pPr>
    </w:p>
    <w:p w14:paraId="3ACDB2CF" w14:textId="77777777" w:rsidR="00F9127D" w:rsidRPr="00865124" w:rsidRDefault="00F9127D" w:rsidP="005F2449">
      <w:pPr>
        <w:spacing w:before="120" w:after="0" w:line="240" w:lineRule="auto"/>
        <w:jc w:val="both"/>
        <w:rPr>
          <w:rFonts w:ascii="Garamond" w:hAnsi="Garamond" w:cs="Times New Roman"/>
          <w:color w:val="002060"/>
          <w:sz w:val="24"/>
          <w:szCs w:val="24"/>
        </w:rPr>
      </w:pPr>
    </w:p>
    <w:p w14:paraId="0051934F" w14:textId="77777777" w:rsidR="00EA2EA6" w:rsidRPr="00865124" w:rsidRDefault="00EA2EA6" w:rsidP="00C92BEA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99" w:name="_Toc466968786"/>
      <w:r w:rsidRPr="00865124">
        <w:rPr>
          <w:rFonts w:ascii="Garamond" w:hAnsi="Garamond" w:cs="Times New Roman"/>
        </w:rPr>
        <w:t>HIRDETŐ TÁBLA, BERUHÁZÓI TÁBLA</w:t>
      </w:r>
      <w:bookmarkEnd w:id="99"/>
    </w:p>
    <w:p w14:paraId="548CE496" w14:textId="63434240" w:rsidR="00EA2EA6" w:rsidRDefault="00EA2EA6" w:rsidP="000D72D2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A Vállalkozó köteles a Megrendelő által </w:t>
      </w:r>
      <w:r w:rsidR="00DA4CC4">
        <w:rPr>
          <w:rFonts w:ascii="Garamond" w:eastAsiaTheme="minorHAnsi" w:hAnsi="Garamond"/>
          <w:lang w:eastAsia="en-US"/>
        </w:rPr>
        <w:t>meghatározott tartalommal</w:t>
      </w:r>
      <w:r w:rsidR="00DA4CC4" w:rsidRPr="00865124">
        <w:rPr>
          <w:rFonts w:ascii="Garamond" w:eastAsiaTheme="minorHAnsi" w:hAnsi="Garamond"/>
          <w:lang w:eastAsia="en-US"/>
        </w:rPr>
        <w:t xml:space="preserve"> </w:t>
      </w:r>
      <w:r w:rsidRPr="00865124">
        <w:rPr>
          <w:rFonts w:ascii="Garamond" w:eastAsiaTheme="minorHAnsi" w:hAnsi="Garamond"/>
          <w:lang w:eastAsia="en-US"/>
        </w:rPr>
        <w:t>hirdetőtáblákat a projekt területén a vonatkozó előírásoknak megfelelően elhelyezni.</w:t>
      </w:r>
    </w:p>
    <w:p w14:paraId="3C2A32C0" w14:textId="77777777" w:rsidR="00EA2EA6" w:rsidRPr="00865124" w:rsidRDefault="00EA2EA6" w:rsidP="000D72D2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 xml:space="preserve">Amennyiben a kivitelezés alatt a hirdetőtábla megsérül Vállalkozó hibájából, bármely módon olvashatatlanná válik vagy minősége romlik, úgy azt a Vállalkozónak kell megjavítania vagy kicserélnie. </w:t>
      </w:r>
    </w:p>
    <w:p w14:paraId="39E9B2F6" w14:textId="35AAED03" w:rsidR="00EA2EA6" w:rsidRPr="00865124" w:rsidRDefault="00EA2EA6" w:rsidP="000D72D2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C66D6E">
        <w:rPr>
          <w:rFonts w:ascii="Garamond" w:eastAsiaTheme="minorHAnsi" w:hAnsi="Garamond"/>
          <w:lang w:eastAsia="en-US"/>
        </w:rPr>
        <w:t xml:space="preserve">Egy-egy </w:t>
      </w:r>
      <w:r w:rsidR="00D86150" w:rsidRPr="00C66D6E">
        <w:rPr>
          <w:rFonts w:ascii="Garamond" w:eastAsiaTheme="minorHAnsi" w:hAnsi="Garamond"/>
          <w:lang w:eastAsia="en-US"/>
        </w:rPr>
        <w:t xml:space="preserve">(2 db) </w:t>
      </w:r>
      <w:r w:rsidRPr="00C66D6E">
        <w:rPr>
          <w:rFonts w:ascii="Garamond" w:eastAsiaTheme="minorHAnsi" w:hAnsi="Garamond"/>
          <w:lang w:eastAsia="en-US"/>
        </w:rPr>
        <w:t>hirdetőtáblát kell felállítani minden építési helyszínen,</w:t>
      </w:r>
      <w:r w:rsidRPr="00865124">
        <w:rPr>
          <w:rFonts w:ascii="Garamond" w:eastAsiaTheme="minorHAnsi" w:hAnsi="Garamond"/>
          <w:lang w:eastAsia="en-US"/>
        </w:rPr>
        <w:t xml:space="preserve"> lehetőleg a bejáratnál, vagy egyéb olyan helyen ahonnan a hirdetőtábla legjobban látható.</w:t>
      </w:r>
    </w:p>
    <w:p w14:paraId="55835E95" w14:textId="77777777" w:rsidR="00EA2EA6" w:rsidRPr="00865124" w:rsidRDefault="00EA2EA6" w:rsidP="000D72D2">
      <w:pPr>
        <w:pStyle w:val="NormlWeb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kivitelezés megkezdése előtt, az építési munkaterületen a közterületről jól látható helyen elhelyezett beruházói táblán fel kell tüntetni</w:t>
      </w:r>
    </w:p>
    <w:p w14:paraId="2BD06474" w14:textId="77777777" w:rsidR="00EA2EA6" w:rsidRPr="00865124" w:rsidRDefault="00EA2EA6" w:rsidP="00EA2EA6">
      <w:pPr>
        <w:pStyle w:val="NormlWeb"/>
        <w:numPr>
          <w:ilvl w:val="0"/>
          <w:numId w:val="3"/>
        </w:numPr>
        <w:spacing w:before="0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az építtető nevét, megnevezését,</w:t>
      </w:r>
    </w:p>
    <w:p w14:paraId="74AA8650" w14:textId="77777777" w:rsidR="00EA2EA6" w:rsidRPr="00865124" w:rsidRDefault="00EA2EA6" w:rsidP="00EA2EA6">
      <w:pPr>
        <w:pStyle w:val="NormlWeb"/>
        <w:numPr>
          <w:ilvl w:val="0"/>
          <w:numId w:val="3"/>
        </w:numPr>
        <w:spacing w:before="0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az építőipari kivitelezési tevékenység tárgyát, kezdési és várható befejezési időpontját, az építési engedély számát,</w:t>
      </w:r>
    </w:p>
    <w:p w14:paraId="4CEF928A" w14:textId="77777777" w:rsidR="00EA2EA6" w:rsidRPr="00865124" w:rsidRDefault="00EA2EA6" w:rsidP="00EA2EA6">
      <w:pPr>
        <w:pStyle w:val="NormlWeb"/>
        <w:numPr>
          <w:ilvl w:val="0"/>
          <w:numId w:val="3"/>
        </w:numPr>
        <w:spacing w:before="0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fővállalkozó kivitelező megnevezését és nyilvántartási számát,</w:t>
      </w:r>
    </w:p>
    <w:p w14:paraId="1DD58C21" w14:textId="77777777" w:rsidR="00EA2EA6" w:rsidRPr="00865124" w:rsidRDefault="00EA2EA6" w:rsidP="00EA2EA6">
      <w:pPr>
        <w:pStyle w:val="NormlWeb"/>
        <w:numPr>
          <w:ilvl w:val="0"/>
          <w:numId w:val="3"/>
        </w:numPr>
        <w:spacing w:before="0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 tervező nevét, megnevezését,</w:t>
      </w:r>
    </w:p>
    <w:p w14:paraId="246D9938" w14:textId="77777777" w:rsidR="00EA2EA6" w:rsidRPr="00865124" w:rsidRDefault="00EA2EA6" w:rsidP="00EA2EA6">
      <w:pPr>
        <w:pStyle w:val="NormlWeb"/>
        <w:numPr>
          <w:ilvl w:val="0"/>
          <w:numId w:val="3"/>
        </w:numPr>
        <w:spacing w:before="0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az építőipari kivitelezési tevékenység szerinti építési műszaki ellenőr nevét, nyilvántartási számát és névjegyzéki jelét.</w:t>
      </w:r>
    </w:p>
    <w:p w14:paraId="1B9BBAE9" w14:textId="77777777" w:rsidR="00EA2EA6" w:rsidRPr="00865124" w:rsidRDefault="00EA2EA6" w:rsidP="00EA2EA6">
      <w:pPr>
        <w:pStyle w:val="NormlWeb"/>
        <w:spacing w:before="0"/>
        <w:rPr>
          <w:rFonts w:ascii="Garamond" w:eastAsiaTheme="minorHAnsi" w:hAnsi="Garamond" w:cs="Tahoma"/>
          <w:color w:val="002060"/>
          <w:lang w:eastAsia="en-US"/>
        </w:rPr>
      </w:pPr>
    </w:p>
    <w:p w14:paraId="405E2DA6" w14:textId="77777777" w:rsidR="00EA2EA6" w:rsidRPr="00865124" w:rsidRDefault="00EA2EA6" w:rsidP="00EA2EA6">
      <w:pPr>
        <w:pStyle w:val="NormlWeb"/>
        <w:tabs>
          <w:tab w:val="left" w:pos="8070"/>
        </w:tabs>
        <w:spacing w:before="0"/>
        <w:ind w:left="567"/>
        <w:rPr>
          <w:rFonts w:ascii="Garamond" w:eastAsiaTheme="minorHAnsi" w:hAnsi="Garamond"/>
          <w:lang w:eastAsia="en-US"/>
        </w:rPr>
      </w:pPr>
      <w:r w:rsidRPr="00865124">
        <w:rPr>
          <w:rFonts w:ascii="Garamond" w:eastAsiaTheme="minorHAnsi" w:hAnsi="Garamond"/>
          <w:lang w:eastAsia="en-US"/>
        </w:rPr>
        <w:t>A</w:t>
      </w:r>
      <w:r w:rsidRPr="00865124">
        <w:rPr>
          <w:rFonts w:ascii="Garamond" w:eastAsiaTheme="minorHAnsi" w:hAnsi="Garamond" w:cs="Tahoma"/>
          <w:color w:val="002060"/>
          <w:lang w:eastAsia="en-US"/>
        </w:rPr>
        <w:t xml:space="preserve"> </w:t>
      </w:r>
      <w:r w:rsidRPr="00865124">
        <w:rPr>
          <w:rFonts w:ascii="Garamond" w:eastAsiaTheme="minorHAnsi" w:hAnsi="Garamond"/>
          <w:lang w:eastAsia="en-US"/>
        </w:rPr>
        <w:t>beruházói tábla elkészítésének és kihelyezésének költsége Vállalkozót terhelik</w:t>
      </w:r>
      <w:r w:rsidR="00265CAE">
        <w:rPr>
          <w:rFonts w:ascii="Garamond" w:eastAsiaTheme="minorHAnsi" w:hAnsi="Garamond"/>
          <w:lang w:eastAsia="en-US"/>
        </w:rPr>
        <w:t>, a Mérnök előzetes jóváhagyása alapján készíthető el és a Mérnök által jóváhagyott helyen állítható fel.</w:t>
      </w:r>
    </w:p>
    <w:p w14:paraId="780A0B33" w14:textId="77777777" w:rsidR="00EA2EA6" w:rsidRPr="00865124" w:rsidRDefault="00EA2EA6" w:rsidP="00EA2EA6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color w:val="002060"/>
          <w:sz w:val="24"/>
          <w:szCs w:val="24"/>
        </w:rPr>
      </w:pPr>
    </w:p>
    <w:p w14:paraId="345C91D3" w14:textId="77777777" w:rsidR="00EA2EA6" w:rsidRPr="00865124" w:rsidRDefault="00EA2EA6" w:rsidP="00C92BEA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00" w:name="_Toc466968787"/>
      <w:r w:rsidRPr="00865124">
        <w:rPr>
          <w:rFonts w:ascii="Garamond" w:hAnsi="Garamond" w:cs="Times New Roman"/>
        </w:rPr>
        <w:t>RÉGÉSZETI FELTÁRÁSOK, LELETEK</w:t>
      </w:r>
      <w:bookmarkEnd w:id="100"/>
    </w:p>
    <w:p w14:paraId="5E530D83" w14:textId="77777777" w:rsidR="00EA2EA6" w:rsidRPr="00865124" w:rsidRDefault="00EA2EA6" w:rsidP="00EA2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color w:val="002060"/>
          <w:sz w:val="24"/>
          <w:szCs w:val="24"/>
        </w:rPr>
      </w:pPr>
    </w:p>
    <w:p w14:paraId="333A4DD5" w14:textId="57EF5C35" w:rsidR="00EA2EA6" w:rsidRPr="00865124" w:rsidRDefault="000B3A4E" w:rsidP="00BD55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 az építési terület régészeti lelőhelyként van nyilvántartva </w:t>
      </w:r>
      <w:r w:rsidR="00EA2EA6" w:rsidRPr="00865124">
        <w:rPr>
          <w:rFonts w:ascii="Garamond" w:hAnsi="Garamond" w:cs="Times New Roman"/>
          <w:sz w:val="24"/>
          <w:szCs w:val="24"/>
        </w:rPr>
        <w:t xml:space="preserve">Vállalkozó feladata </w:t>
      </w:r>
      <w:r w:rsidR="00EA2EA6" w:rsidRPr="00C66D6E">
        <w:rPr>
          <w:rFonts w:ascii="Garamond" w:hAnsi="Garamond" w:cs="Times New Roman"/>
          <w:sz w:val="24"/>
          <w:szCs w:val="24"/>
        </w:rPr>
        <w:t>az Előzetes Régészeti Dokumentáció (ERD) és a Feltárási Projektterv, valamint a dokumentáció elkészítéséhez szükséges próbafeltárás megrendelése az illetékes múzeumtól. A Feltárási Projektterv eredményétől függően Vállalkozó</w:t>
      </w:r>
      <w:r w:rsidR="00EA2EA6" w:rsidRPr="00865124">
        <w:rPr>
          <w:rFonts w:ascii="Garamond" w:hAnsi="Garamond" w:cs="Times New Roman"/>
          <w:sz w:val="24"/>
          <w:szCs w:val="24"/>
        </w:rPr>
        <w:t xml:space="preserve"> feladata a régészeti feltárás megrendelése az illetékes Múzeumtól. A régészeti feltárással kapcsolatos szakmai jelentést Vállalkozó köteles átadni Megrendelő részére.</w:t>
      </w:r>
    </w:p>
    <w:p w14:paraId="5EC8A5CA" w14:textId="77777777" w:rsidR="00EA2EA6" w:rsidRPr="00865124" w:rsidRDefault="00EA2EA6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865124">
        <w:rPr>
          <w:rFonts w:ascii="Garamond" w:hAnsi="Garamond" w:cs="Times New Roman"/>
          <w:sz w:val="24"/>
          <w:szCs w:val="24"/>
        </w:rPr>
        <w:t>Kulturális örökségi 393/2012. (XII. 20.) Korm. rendelet a régészeti örökség és a műemléki érték védelmével kapcsolatos szabályokról 38.§ alapján kivitelezési munkák kizárólag folyamatos régészeti megfigyelés biztosítása mellett végezhetők. A régészeti megfigyelés költségei Vállalkozót terhelik.</w:t>
      </w:r>
    </w:p>
    <w:p w14:paraId="528D262D" w14:textId="77777777" w:rsidR="00EA2EA6" w:rsidRPr="00865124" w:rsidRDefault="00EA2EA6" w:rsidP="00EA2EA6">
      <w:pPr>
        <w:ind w:left="284"/>
        <w:jc w:val="both"/>
        <w:rPr>
          <w:rFonts w:ascii="Garamond" w:hAnsi="Garamond" w:cs="Tahoma"/>
          <w:color w:val="002060"/>
          <w:sz w:val="24"/>
          <w:szCs w:val="24"/>
        </w:rPr>
      </w:pPr>
    </w:p>
    <w:p w14:paraId="0BFE667D" w14:textId="77777777" w:rsidR="00EA2EA6" w:rsidRPr="00865124" w:rsidRDefault="00EA2EA6" w:rsidP="00C92BEA">
      <w:pPr>
        <w:pStyle w:val="Cmsor1"/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01" w:name="_Toc466968788"/>
      <w:r w:rsidRPr="00865124">
        <w:rPr>
          <w:rFonts w:ascii="Garamond" w:hAnsi="Garamond" w:cs="Times New Roman"/>
        </w:rPr>
        <w:t>LŐSZERMENTESÍTÉS</w:t>
      </w:r>
      <w:bookmarkEnd w:id="101"/>
    </w:p>
    <w:p w14:paraId="39AE9098" w14:textId="77777777" w:rsidR="00EA2EA6" w:rsidRPr="007B6654" w:rsidRDefault="00EA2EA6" w:rsidP="00EA2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FF0000"/>
          <w:sz w:val="24"/>
          <w:szCs w:val="24"/>
        </w:rPr>
      </w:pPr>
    </w:p>
    <w:p w14:paraId="78EDE01F" w14:textId="77777777" w:rsidR="00EA2EA6" w:rsidRPr="00DF31A1" w:rsidRDefault="00EA2EA6" w:rsidP="00BD55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F31A1">
        <w:rPr>
          <w:rFonts w:ascii="Garamond" w:hAnsi="Garamond" w:cs="Times New Roman"/>
          <w:sz w:val="24"/>
          <w:szCs w:val="24"/>
        </w:rPr>
        <w:lastRenderedPageBreak/>
        <w:t xml:space="preserve">Lőszer </w:t>
      </w:r>
      <w:proofErr w:type="gramStart"/>
      <w:r w:rsidRPr="00DF31A1">
        <w:rPr>
          <w:rFonts w:ascii="Garamond" w:hAnsi="Garamond" w:cs="Times New Roman"/>
          <w:sz w:val="24"/>
          <w:szCs w:val="24"/>
        </w:rPr>
        <w:t>mentesítési</w:t>
      </w:r>
      <w:proofErr w:type="gramEnd"/>
      <w:r w:rsidRPr="00DF31A1">
        <w:rPr>
          <w:rFonts w:ascii="Garamond" w:hAnsi="Garamond" w:cs="Times New Roman"/>
          <w:sz w:val="24"/>
          <w:szCs w:val="24"/>
        </w:rPr>
        <w:t xml:space="preserve"> munkák elvégzése szintén Vállalkozó feladatát képezi. A tűzszerészeti és lőszer </w:t>
      </w:r>
      <w:proofErr w:type="gramStart"/>
      <w:r w:rsidRPr="00DF31A1">
        <w:rPr>
          <w:rFonts w:ascii="Garamond" w:hAnsi="Garamond" w:cs="Times New Roman"/>
          <w:sz w:val="24"/>
          <w:szCs w:val="24"/>
        </w:rPr>
        <w:t>mentesítési</w:t>
      </w:r>
      <w:proofErr w:type="gramEnd"/>
      <w:r w:rsidRPr="00DF31A1">
        <w:rPr>
          <w:rFonts w:ascii="Garamond" w:hAnsi="Garamond" w:cs="Times New Roman"/>
          <w:sz w:val="24"/>
          <w:szCs w:val="24"/>
        </w:rPr>
        <w:t xml:space="preserve"> munkákat kizárólag arra jogosult kivitelező végezheti. A lőszermentesítésről készült zárójelentést Vállalkozó köteles átadni Megrendelő részére.</w:t>
      </w:r>
    </w:p>
    <w:p w14:paraId="58BBFB59" w14:textId="77777777" w:rsidR="00304BDE" w:rsidRDefault="00304BDE" w:rsidP="005F2449">
      <w:pPr>
        <w:spacing w:before="12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D2DC795" w14:textId="189560AC" w:rsidR="007D667E" w:rsidRDefault="007D667E" w:rsidP="005F2449">
      <w:pPr>
        <w:spacing w:before="12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5AA558A" w14:textId="77777777" w:rsidR="00BD55BB" w:rsidRPr="00450EBB" w:rsidRDefault="00BD55BB" w:rsidP="005F2449">
      <w:pPr>
        <w:spacing w:before="12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124DB12" w14:textId="74A02810" w:rsidR="00026CFA" w:rsidRPr="00450EBB" w:rsidRDefault="00026CFA" w:rsidP="00F222F3">
      <w:pPr>
        <w:pStyle w:val="Cmsor4"/>
        <w:numPr>
          <w:ilvl w:val="0"/>
          <w:numId w:val="10"/>
        </w:numPr>
        <w:spacing w:before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0EBB">
        <w:rPr>
          <w:rFonts w:ascii="Times New Roman" w:hAnsi="Times New Roman" w:cs="Times New Roman"/>
          <w:sz w:val="28"/>
          <w:szCs w:val="28"/>
        </w:rPr>
        <w:t>Fejezet</w:t>
      </w:r>
    </w:p>
    <w:p w14:paraId="4DF5038D" w14:textId="77777777" w:rsidR="00026CFA" w:rsidRPr="00450EBB" w:rsidRDefault="00026CFA" w:rsidP="005F2449">
      <w:pPr>
        <w:pStyle w:val="Listaszerbekezds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B961309" w14:textId="77777777" w:rsidR="00E61AA0" w:rsidRPr="00DE5481" w:rsidRDefault="00026CFA" w:rsidP="005F2449">
      <w:pPr>
        <w:pStyle w:val="Cmsor3"/>
        <w:rPr>
          <w:rFonts w:ascii="Garamond" w:hAnsi="Garamond" w:cs="Times New Roman"/>
        </w:rPr>
      </w:pPr>
      <w:bookmarkStart w:id="102" w:name="_Toc466968789"/>
      <w:proofErr w:type="gramStart"/>
      <w:r w:rsidRPr="00DE5481">
        <w:rPr>
          <w:rFonts w:ascii="Garamond" w:hAnsi="Garamond" w:cs="Times New Roman"/>
        </w:rPr>
        <w:t>RÉSZLETEZETT  KÖVETELMÉNYEK</w:t>
      </w:r>
      <w:bookmarkEnd w:id="102"/>
      <w:proofErr w:type="gramEnd"/>
    </w:p>
    <w:p w14:paraId="57651FCD" w14:textId="77777777" w:rsidR="009B2A4B" w:rsidRPr="00DE5481" w:rsidRDefault="009B2A4B" w:rsidP="009B2A4B">
      <w:pPr>
        <w:rPr>
          <w:rFonts w:ascii="Garamond" w:hAnsi="Garamond" w:cs="Times New Roman"/>
          <w:lang w:eastAsia="hu-HU"/>
        </w:rPr>
      </w:pPr>
    </w:p>
    <w:p w14:paraId="5D81EC03" w14:textId="77777777" w:rsidR="005467F0" w:rsidRPr="00DE5481" w:rsidRDefault="00E61AA0" w:rsidP="00BD5B56">
      <w:pPr>
        <w:pStyle w:val="Cmsor1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03" w:name="_Toc466968790"/>
      <w:r w:rsidRPr="00DE5481">
        <w:rPr>
          <w:rFonts w:ascii="Garamond" w:hAnsi="Garamond" w:cs="Times New Roman"/>
        </w:rPr>
        <w:t>A JELENLEGI HELYZET BEMUTATÁSA</w:t>
      </w:r>
      <w:bookmarkEnd w:id="103"/>
    </w:p>
    <w:p w14:paraId="5C48288C" w14:textId="77777777" w:rsidR="008E044D" w:rsidRDefault="008E044D" w:rsidP="002563FD">
      <w:pPr>
        <w:pStyle w:val="Cmsor2"/>
        <w:spacing w:before="120" w:line="240" w:lineRule="auto"/>
        <w:jc w:val="both"/>
        <w:rPr>
          <w:rFonts w:ascii="Garamond" w:eastAsiaTheme="minorHAnsi" w:hAnsi="Garamond" w:cs="Times New Roman"/>
          <w:bCs w:val="0"/>
          <w:color w:val="auto"/>
          <w:sz w:val="24"/>
          <w:szCs w:val="24"/>
        </w:rPr>
      </w:pPr>
    </w:p>
    <w:p w14:paraId="57486D8E" w14:textId="77777777" w:rsidR="00F10156" w:rsidRPr="00551616" w:rsidRDefault="00F10156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551616">
        <w:rPr>
          <w:rFonts w:ascii="Garamond" w:hAnsi="Garamond" w:cs="Times New Roman"/>
          <w:b/>
          <w:sz w:val="24"/>
          <w:szCs w:val="24"/>
        </w:rPr>
        <w:t>Központi épület:</w:t>
      </w:r>
    </w:p>
    <w:p w14:paraId="109FD39B" w14:textId="77777777" w:rsidR="0008682A" w:rsidRPr="00551616" w:rsidRDefault="0008682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 xml:space="preserve">Az épületet a Kulturális Örökségvédelmi Hivatal 2001. november 08-án kelt, 11132/8/2001-I számú építési engedélyezési határozata alapján kezdték el építeni. Az építkezés 2003-ban leállt. Az épület kívülről elkészült, az építkezés belülről a válaszfalazásig és a gépészeti gerincvezetékek szereléséig jutott. Használatbavételi engedéllyel nem rendelkezik.   </w:t>
      </w:r>
    </w:p>
    <w:p w14:paraId="5E858DD1" w14:textId="265188C3" w:rsidR="002563FD" w:rsidRDefault="002563FD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 xml:space="preserve">A </w:t>
      </w:r>
      <w:r w:rsidR="00265CAE">
        <w:rPr>
          <w:rFonts w:ascii="Garamond" w:hAnsi="Garamond" w:cs="Times New Roman"/>
          <w:sz w:val="24"/>
          <w:szCs w:val="24"/>
        </w:rPr>
        <w:t>Testnevelési E</w:t>
      </w:r>
      <w:r w:rsidRPr="00551616">
        <w:rPr>
          <w:rFonts w:ascii="Garamond" w:hAnsi="Garamond" w:cs="Times New Roman"/>
          <w:sz w:val="24"/>
          <w:szCs w:val="24"/>
        </w:rPr>
        <w:t xml:space="preserve">gyetem </w:t>
      </w:r>
      <w:r w:rsidR="00265CAE">
        <w:rPr>
          <w:rFonts w:ascii="Garamond" w:hAnsi="Garamond" w:cs="Times New Roman"/>
          <w:sz w:val="24"/>
          <w:szCs w:val="24"/>
        </w:rPr>
        <w:t xml:space="preserve">új </w:t>
      </w:r>
      <w:r w:rsidR="007D667E">
        <w:rPr>
          <w:rFonts w:ascii="Garamond" w:hAnsi="Garamond" w:cs="Times New Roman"/>
          <w:sz w:val="24"/>
          <w:szCs w:val="24"/>
        </w:rPr>
        <w:t xml:space="preserve">Központi </w:t>
      </w:r>
      <w:r w:rsidR="00DE654A">
        <w:rPr>
          <w:rFonts w:ascii="Garamond" w:hAnsi="Garamond" w:cs="Times New Roman"/>
          <w:sz w:val="24"/>
          <w:szCs w:val="24"/>
        </w:rPr>
        <w:t xml:space="preserve">Oktatási </w:t>
      </w:r>
      <w:r w:rsidR="007D667E">
        <w:rPr>
          <w:rFonts w:ascii="Garamond" w:hAnsi="Garamond" w:cs="Times New Roman"/>
          <w:sz w:val="24"/>
          <w:szCs w:val="24"/>
        </w:rPr>
        <w:t xml:space="preserve">Épülete </w:t>
      </w:r>
      <w:r w:rsidR="00265CAE">
        <w:rPr>
          <w:rFonts w:ascii="Garamond" w:hAnsi="Garamond" w:cs="Times New Roman"/>
          <w:sz w:val="24"/>
          <w:szCs w:val="24"/>
        </w:rPr>
        <w:t xml:space="preserve">ebben, az </w:t>
      </w:r>
      <w:r w:rsidRPr="00551616">
        <w:rPr>
          <w:rFonts w:ascii="Garamond" w:hAnsi="Garamond" w:cs="Times New Roman"/>
          <w:sz w:val="24"/>
          <w:szCs w:val="24"/>
        </w:rPr>
        <w:t xml:space="preserve">OSEI </w:t>
      </w:r>
      <w:r w:rsidR="00265CAE">
        <w:rPr>
          <w:rFonts w:ascii="Garamond" w:hAnsi="Garamond" w:cs="Times New Roman"/>
          <w:sz w:val="24"/>
          <w:szCs w:val="24"/>
        </w:rPr>
        <w:t xml:space="preserve">által </w:t>
      </w:r>
      <w:r w:rsidRPr="00551616">
        <w:rPr>
          <w:rFonts w:ascii="Garamond" w:hAnsi="Garamond" w:cs="Times New Roman"/>
          <w:sz w:val="24"/>
          <w:szCs w:val="24"/>
        </w:rPr>
        <w:t>félbehagyott</w:t>
      </w:r>
      <w:r w:rsidR="006212EC">
        <w:rPr>
          <w:rFonts w:ascii="Garamond" w:hAnsi="Garamond" w:cs="Times New Roman"/>
          <w:sz w:val="24"/>
          <w:szCs w:val="24"/>
        </w:rPr>
        <w:t xml:space="preserve"> épületben, annak</w:t>
      </w:r>
      <w:r w:rsidRPr="00551616">
        <w:rPr>
          <w:rFonts w:ascii="Garamond" w:hAnsi="Garamond" w:cs="Times New Roman"/>
          <w:sz w:val="24"/>
          <w:szCs w:val="24"/>
        </w:rPr>
        <w:t xml:space="preserve"> átalakításával és bővítésével valósul meg</w:t>
      </w:r>
      <w:r w:rsidR="00DE654A">
        <w:rPr>
          <w:rFonts w:ascii="Garamond" w:hAnsi="Garamond" w:cs="Times New Roman"/>
          <w:sz w:val="24"/>
          <w:szCs w:val="24"/>
        </w:rPr>
        <w:t xml:space="preserve"> a jóváhagyási tervdokumentáció vonatkozó tervei alapján. Részletesen a tervezési programban leírtak szerint.</w:t>
      </w:r>
    </w:p>
    <w:p w14:paraId="68516DE2" w14:textId="77777777" w:rsidR="00076DE5" w:rsidRDefault="00076DE5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449E60B8" w14:textId="73BE5861" w:rsidR="003C13B4" w:rsidRPr="003C13B4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3C13B4">
        <w:rPr>
          <w:rFonts w:ascii="Garamond" w:hAnsi="Garamond" w:cs="Times New Roman"/>
          <w:b/>
          <w:sz w:val="24"/>
          <w:szCs w:val="24"/>
        </w:rPr>
        <w:t>B3 épület:</w:t>
      </w:r>
    </w:p>
    <w:p w14:paraId="0AF14BDD" w14:textId="77777777" w:rsidR="006212EC" w:rsidRDefault="00B66A4B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B66A4B">
        <w:rPr>
          <w:rFonts w:ascii="Garamond" w:hAnsi="Garamond" w:cs="Times New Roman"/>
          <w:sz w:val="24"/>
          <w:szCs w:val="24"/>
        </w:rPr>
        <w:t>Az épület</w:t>
      </w:r>
      <w:r w:rsidR="006212EC">
        <w:rPr>
          <w:rFonts w:ascii="Garamond" w:hAnsi="Garamond" w:cs="Times New Roman"/>
          <w:sz w:val="24"/>
          <w:szCs w:val="24"/>
        </w:rPr>
        <w:t xml:space="preserve"> műemlék védett,</w:t>
      </w:r>
      <w:r w:rsidRPr="00B66A4B">
        <w:rPr>
          <w:rFonts w:ascii="Garamond" w:hAnsi="Garamond" w:cs="Times New Roman"/>
          <w:sz w:val="24"/>
          <w:szCs w:val="24"/>
        </w:rPr>
        <w:t xml:space="preserve"> kora megközelítőleg 100-110 év. </w:t>
      </w:r>
    </w:p>
    <w:p w14:paraId="65F808AB" w14:textId="133BED0E" w:rsidR="003C13B4" w:rsidRDefault="00B66A4B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B66A4B">
        <w:rPr>
          <w:rFonts w:ascii="Garamond" w:hAnsi="Garamond" w:cs="Times New Roman"/>
          <w:sz w:val="24"/>
          <w:szCs w:val="24"/>
        </w:rPr>
        <w:t xml:space="preserve">Egy háromszintes, magas tetős, </w:t>
      </w:r>
      <w:r w:rsidR="006212EC">
        <w:rPr>
          <w:rFonts w:ascii="Garamond" w:hAnsi="Garamond" w:cs="Times New Roman"/>
          <w:sz w:val="24"/>
          <w:szCs w:val="24"/>
        </w:rPr>
        <w:t xml:space="preserve">jelenleg </w:t>
      </w:r>
      <w:r w:rsidRPr="00B66A4B">
        <w:rPr>
          <w:rFonts w:ascii="Garamond" w:hAnsi="Garamond" w:cs="Times New Roman"/>
          <w:sz w:val="24"/>
          <w:szCs w:val="24"/>
        </w:rPr>
        <w:t xml:space="preserve">kórházi </w:t>
      </w:r>
      <w:r w:rsidR="006212EC">
        <w:rPr>
          <w:rFonts w:ascii="Garamond" w:hAnsi="Garamond" w:cs="Times New Roman"/>
          <w:sz w:val="24"/>
          <w:szCs w:val="24"/>
        </w:rPr>
        <w:t xml:space="preserve">funkciót </w:t>
      </w:r>
      <w:r w:rsidRPr="00B66A4B">
        <w:rPr>
          <w:rFonts w:ascii="Garamond" w:hAnsi="Garamond" w:cs="Times New Roman"/>
          <w:sz w:val="24"/>
          <w:szCs w:val="24"/>
        </w:rPr>
        <w:t>magába</w:t>
      </w:r>
      <w:r w:rsidR="00BD55BB">
        <w:rPr>
          <w:rFonts w:ascii="Garamond" w:hAnsi="Garamond" w:cs="Times New Roman"/>
          <w:sz w:val="24"/>
          <w:szCs w:val="24"/>
        </w:rPr>
        <w:t>n</w:t>
      </w:r>
      <w:r w:rsidR="006212EC">
        <w:rPr>
          <w:rFonts w:ascii="Garamond" w:hAnsi="Garamond" w:cs="Times New Roman"/>
          <w:sz w:val="24"/>
          <w:szCs w:val="24"/>
        </w:rPr>
        <w:t xml:space="preserve"> foglaló épület</w:t>
      </w:r>
      <w:r w:rsidRPr="00B66A4B">
        <w:rPr>
          <w:rFonts w:ascii="Garamond" w:hAnsi="Garamond" w:cs="Times New Roman"/>
          <w:sz w:val="24"/>
          <w:szCs w:val="24"/>
        </w:rPr>
        <w:t>, kórtermekkel, orvosi helyiségekkel. Az épület 482 m2 alapterületű, szimmetrikus geometriájú épület, 3 szinten</w:t>
      </w:r>
      <w:r w:rsidR="006212EC">
        <w:rPr>
          <w:rFonts w:ascii="Garamond" w:hAnsi="Garamond" w:cs="Times New Roman"/>
          <w:sz w:val="24"/>
          <w:szCs w:val="24"/>
        </w:rPr>
        <w:t>:</w:t>
      </w:r>
      <w:r w:rsidRPr="00B66A4B">
        <w:rPr>
          <w:rFonts w:ascii="Garamond" w:hAnsi="Garamond" w:cs="Times New Roman"/>
          <w:sz w:val="24"/>
          <w:szCs w:val="24"/>
        </w:rPr>
        <w:t xml:space="preserve"> pince, földszint, emelet. Az épület alatt pince helyezkedik el, melyben gépészeti helyiségek, vizes blokkok, irodák, kezelők kaptak helyet. A földszinten vizes blokkok, irodák, betegszobák, műtők találhatóak. Az emeleten: betegszobák, műtők, vizes helyiségek, orvosi szobák találhatóak meg. Az OSEI telephely szennyvíz elvezető rendszere súlyos gondokkal küzd, folyamatosan </w:t>
      </w:r>
      <w:proofErr w:type="spellStart"/>
      <w:r w:rsidRPr="00B66A4B">
        <w:rPr>
          <w:rFonts w:ascii="Garamond" w:hAnsi="Garamond" w:cs="Times New Roman"/>
          <w:sz w:val="24"/>
          <w:szCs w:val="24"/>
        </w:rPr>
        <w:t>penetrálja</w:t>
      </w:r>
      <w:proofErr w:type="spellEnd"/>
      <w:r w:rsidRPr="00B66A4B">
        <w:rPr>
          <w:rFonts w:ascii="Garamond" w:hAnsi="Garamond" w:cs="Times New Roman"/>
          <w:sz w:val="24"/>
          <w:szCs w:val="24"/>
        </w:rPr>
        <w:t xml:space="preserve"> a talajt és falnedvesedést, penészedést és süllyedéseket eredményez.   </w:t>
      </w:r>
    </w:p>
    <w:p w14:paraId="7771687A" w14:textId="77777777" w:rsidR="00B3073B" w:rsidRPr="00551616" w:rsidRDefault="002F75B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épület </w:t>
      </w:r>
      <w:proofErr w:type="spellStart"/>
      <w:r w:rsidR="006212EC">
        <w:rPr>
          <w:rFonts w:ascii="Garamond" w:hAnsi="Garamond" w:cs="Times New Roman"/>
          <w:sz w:val="24"/>
          <w:szCs w:val="24"/>
        </w:rPr>
        <w:t>teljeskörű</w:t>
      </w:r>
      <w:proofErr w:type="spellEnd"/>
      <w:r w:rsidR="006212E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felújítását és átalakítását és irodaházzá történő átalakítását kell elvégezni</w:t>
      </w:r>
      <w:r w:rsidR="00B3073B">
        <w:rPr>
          <w:rFonts w:ascii="Garamond" w:hAnsi="Garamond" w:cs="Times New Roman"/>
          <w:sz w:val="24"/>
          <w:szCs w:val="24"/>
        </w:rPr>
        <w:t>, a jóváhagyási tervdokumentáció vonatkozó tervei alapján. Részletesen a tervezési programban leírtak szerint.</w:t>
      </w:r>
    </w:p>
    <w:p w14:paraId="54C200C9" w14:textId="77777777" w:rsidR="003C13B4" w:rsidRPr="00551616" w:rsidRDefault="002F75B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</w:t>
      </w:r>
    </w:p>
    <w:p w14:paraId="31A51196" w14:textId="77777777" w:rsidR="002563FD" w:rsidRPr="00551616" w:rsidRDefault="00F10156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551616">
        <w:rPr>
          <w:rFonts w:ascii="Garamond" w:hAnsi="Garamond" w:cs="Times New Roman"/>
          <w:b/>
          <w:sz w:val="24"/>
          <w:szCs w:val="24"/>
        </w:rPr>
        <w:t>B4 épület:</w:t>
      </w:r>
    </w:p>
    <w:p w14:paraId="40FEFAE7" w14:textId="77777777" w:rsidR="00076DE5" w:rsidRDefault="00DB5C8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 xml:space="preserve">Az épület </w:t>
      </w:r>
      <w:r w:rsidR="006212EC">
        <w:rPr>
          <w:rFonts w:ascii="Garamond" w:hAnsi="Garamond" w:cs="Times New Roman"/>
          <w:sz w:val="24"/>
          <w:szCs w:val="24"/>
        </w:rPr>
        <w:t xml:space="preserve">műemlék védett, </w:t>
      </w:r>
      <w:r w:rsidRPr="00551616">
        <w:rPr>
          <w:rFonts w:ascii="Garamond" w:hAnsi="Garamond" w:cs="Times New Roman"/>
          <w:sz w:val="24"/>
          <w:szCs w:val="24"/>
        </w:rPr>
        <w:t xml:space="preserve">kora megközelítőleg 100-110 év. </w:t>
      </w:r>
    </w:p>
    <w:p w14:paraId="24A076EB" w14:textId="1AAB844B" w:rsidR="003557A8" w:rsidRDefault="00DB5C8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lastRenderedPageBreak/>
        <w:t xml:space="preserve">Szimmetrikus geometriájú, magas tetős, háromszintes épület. </w:t>
      </w:r>
      <w:r w:rsidR="006212EC">
        <w:rPr>
          <w:rFonts w:ascii="Garamond" w:hAnsi="Garamond" w:cs="Times New Roman"/>
          <w:sz w:val="24"/>
          <w:szCs w:val="24"/>
        </w:rPr>
        <w:t xml:space="preserve">Jelenleg az OSEI gazdasági irodái és az irattár működik benne. </w:t>
      </w:r>
      <w:r w:rsidRPr="00551616">
        <w:rPr>
          <w:rFonts w:ascii="Garamond" w:hAnsi="Garamond" w:cs="Times New Roman"/>
          <w:sz w:val="24"/>
          <w:szCs w:val="24"/>
        </w:rPr>
        <w:t>Az épület pinceszintjén irattárak, tárolók, vizesblokkok kaptak helyet. A földszinten irodák, pénztár, leltározó, vizes blokkok találhatók. Az emeleten jelenleg irattárak és raktárak helyezkednek el. Az épületen KEOP felújítás történt</w:t>
      </w:r>
      <w:r w:rsidR="006212EC">
        <w:rPr>
          <w:rFonts w:ascii="Garamond" w:hAnsi="Garamond" w:cs="Times New Roman"/>
          <w:sz w:val="24"/>
          <w:szCs w:val="24"/>
        </w:rPr>
        <w:t>, melynek keretében a külső homlokzat</w:t>
      </w:r>
      <w:r w:rsidR="00F964BA">
        <w:rPr>
          <w:rFonts w:ascii="Garamond" w:hAnsi="Garamond" w:cs="Times New Roman"/>
          <w:sz w:val="24"/>
          <w:szCs w:val="24"/>
        </w:rPr>
        <w:t>i hőszigetelés</w:t>
      </w:r>
      <w:r w:rsidR="006212EC">
        <w:rPr>
          <w:rFonts w:ascii="Garamond" w:hAnsi="Garamond" w:cs="Times New Roman"/>
          <w:sz w:val="24"/>
          <w:szCs w:val="24"/>
        </w:rPr>
        <w:t>,</w:t>
      </w:r>
      <w:r w:rsidR="002A3004">
        <w:rPr>
          <w:rFonts w:ascii="Garamond" w:hAnsi="Garamond" w:cs="Times New Roman"/>
          <w:sz w:val="24"/>
          <w:szCs w:val="24"/>
        </w:rPr>
        <w:t xml:space="preserve"> </w:t>
      </w:r>
      <w:r w:rsidR="006212EC">
        <w:rPr>
          <w:rFonts w:ascii="Garamond" w:hAnsi="Garamond" w:cs="Times New Roman"/>
          <w:sz w:val="24"/>
          <w:szCs w:val="24"/>
        </w:rPr>
        <w:t xml:space="preserve">a homlokzati nyílászárók, </w:t>
      </w:r>
      <w:r w:rsidR="002A3004">
        <w:rPr>
          <w:rFonts w:ascii="Garamond" w:hAnsi="Garamond" w:cs="Times New Roman"/>
          <w:sz w:val="24"/>
          <w:szCs w:val="24"/>
        </w:rPr>
        <w:t xml:space="preserve">a zárófödém hőszigetelése, </w:t>
      </w:r>
      <w:r w:rsidR="006212EC">
        <w:rPr>
          <w:rFonts w:ascii="Garamond" w:hAnsi="Garamond" w:cs="Times New Roman"/>
          <w:sz w:val="24"/>
          <w:szCs w:val="24"/>
        </w:rPr>
        <w:t>a radiátor szelepek és a</w:t>
      </w:r>
      <w:r w:rsidR="002A3004">
        <w:rPr>
          <w:rFonts w:ascii="Garamond" w:hAnsi="Garamond" w:cs="Times New Roman"/>
          <w:sz w:val="24"/>
          <w:szCs w:val="24"/>
        </w:rPr>
        <w:t>z 1000L-es</w:t>
      </w:r>
      <w:r w:rsidR="006212EC">
        <w:rPr>
          <w:rFonts w:ascii="Garamond" w:hAnsi="Garamond" w:cs="Times New Roman"/>
          <w:sz w:val="24"/>
          <w:szCs w:val="24"/>
        </w:rPr>
        <w:t xml:space="preserve"> </w:t>
      </w:r>
      <w:r w:rsidR="002A3004">
        <w:rPr>
          <w:rFonts w:ascii="Garamond" w:hAnsi="Garamond" w:cs="Times New Roman"/>
          <w:sz w:val="24"/>
          <w:szCs w:val="24"/>
        </w:rPr>
        <w:t>HMV tároló</w:t>
      </w:r>
      <w:r w:rsidR="006212EC">
        <w:rPr>
          <w:rFonts w:ascii="Garamond" w:hAnsi="Garamond" w:cs="Times New Roman"/>
          <w:sz w:val="24"/>
          <w:szCs w:val="24"/>
        </w:rPr>
        <w:t xml:space="preserve"> újultak meg. </w:t>
      </w:r>
      <w:r w:rsidR="002A3004">
        <w:rPr>
          <w:rFonts w:ascii="Garamond" w:hAnsi="Garamond" w:cs="Times New Roman"/>
          <w:sz w:val="24"/>
          <w:szCs w:val="24"/>
        </w:rPr>
        <w:t>Ezeknek a szerkezeteknek a védelme a kivitelezés alatt kötelező.</w:t>
      </w:r>
    </w:p>
    <w:p w14:paraId="3AFEDD87" w14:textId="77777777" w:rsidR="006B476C" w:rsidRPr="00551616" w:rsidRDefault="002F75B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épület </w:t>
      </w:r>
      <w:proofErr w:type="spellStart"/>
      <w:r w:rsidR="002A3004">
        <w:rPr>
          <w:rFonts w:ascii="Garamond" w:hAnsi="Garamond" w:cs="Times New Roman"/>
          <w:sz w:val="24"/>
          <w:szCs w:val="24"/>
        </w:rPr>
        <w:t>teljeskörű</w:t>
      </w:r>
      <w:proofErr w:type="spellEnd"/>
      <w:r w:rsidR="002A300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felújítását és Teljesítmény-élettani laborrá történő átalakítását kell elvégezni</w:t>
      </w:r>
      <w:r w:rsidR="006B476C">
        <w:rPr>
          <w:rFonts w:ascii="Garamond" w:hAnsi="Garamond" w:cs="Times New Roman"/>
          <w:sz w:val="24"/>
          <w:szCs w:val="24"/>
        </w:rPr>
        <w:t>, a jóváhagyási tervdokumentáció vonatkozó tervei alapján. Részletesen a tervezési programban leírtak szerint.</w:t>
      </w:r>
    </w:p>
    <w:p w14:paraId="3CF99E14" w14:textId="4B95CDEF" w:rsidR="002F75BE" w:rsidRPr="00551616" w:rsidRDefault="002F75B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4F3227CD" w14:textId="77777777" w:rsidR="008E044D" w:rsidRPr="003C13B4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3C13B4">
        <w:rPr>
          <w:rFonts w:ascii="Garamond" w:hAnsi="Garamond" w:cs="Times New Roman"/>
          <w:b/>
          <w:sz w:val="24"/>
          <w:szCs w:val="24"/>
        </w:rPr>
        <w:t>B5 épület:</w:t>
      </w:r>
    </w:p>
    <w:p w14:paraId="522DC8B3" w14:textId="77777777" w:rsidR="002A3004" w:rsidRDefault="00856072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856072">
        <w:rPr>
          <w:rFonts w:ascii="Garamond" w:hAnsi="Garamond" w:cs="Times New Roman"/>
          <w:sz w:val="24"/>
          <w:szCs w:val="24"/>
        </w:rPr>
        <w:t xml:space="preserve">Az épület </w:t>
      </w:r>
      <w:r w:rsidR="002A3004">
        <w:rPr>
          <w:rFonts w:ascii="Garamond" w:hAnsi="Garamond" w:cs="Times New Roman"/>
          <w:sz w:val="24"/>
          <w:szCs w:val="24"/>
        </w:rPr>
        <w:t xml:space="preserve">műemlék védett, </w:t>
      </w:r>
      <w:r w:rsidRPr="00856072">
        <w:rPr>
          <w:rFonts w:ascii="Garamond" w:hAnsi="Garamond" w:cs="Times New Roman"/>
          <w:sz w:val="24"/>
          <w:szCs w:val="24"/>
        </w:rPr>
        <w:t xml:space="preserve">kora megközelítőleg 100-110 év. </w:t>
      </w:r>
    </w:p>
    <w:p w14:paraId="41796414" w14:textId="77777777" w:rsidR="002A3004" w:rsidRDefault="002A3004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Jelenleg az OSEI </w:t>
      </w:r>
      <w:proofErr w:type="spellStart"/>
      <w:r>
        <w:rPr>
          <w:rFonts w:ascii="Garamond" w:hAnsi="Garamond" w:cs="Times New Roman"/>
          <w:sz w:val="24"/>
          <w:szCs w:val="24"/>
        </w:rPr>
        <w:t>járóbeteg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ellátása működik benne. </w:t>
      </w:r>
      <w:r w:rsidR="00D50487" w:rsidRPr="00856072">
        <w:rPr>
          <w:rFonts w:ascii="Garamond" w:hAnsi="Garamond" w:cs="Times New Roman"/>
          <w:sz w:val="24"/>
          <w:szCs w:val="24"/>
        </w:rPr>
        <w:t>4 szintes: pince, földszint, emelet, és részleges padlástér beépítés</w:t>
      </w:r>
      <w:r w:rsidR="00D50487">
        <w:rPr>
          <w:rFonts w:ascii="Garamond" w:hAnsi="Garamond" w:cs="Times New Roman"/>
          <w:sz w:val="24"/>
          <w:szCs w:val="24"/>
        </w:rPr>
        <w:t>ű</w:t>
      </w:r>
      <w:r w:rsidR="00D50487" w:rsidRPr="00856072">
        <w:rPr>
          <w:rFonts w:ascii="Garamond" w:hAnsi="Garamond" w:cs="Times New Roman"/>
          <w:sz w:val="24"/>
          <w:szCs w:val="24"/>
        </w:rPr>
        <w:t xml:space="preserve">. Az épület alatt pince helyezkedik el, melyben: gépészeti helyiségek, raktárak, vizes blokkok, és orvosi helyiségek helyezkednek el. </w:t>
      </w:r>
      <w:r w:rsidRPr="00856072">
        <w:rPr>
          <w:rFonts w:ascii="Garamond" w:hAnsi="Garamond" w:cs="Times New Roman"/>
          <w:sz w:val="24"/>
          <w:szCs w:val="24"/>
        </w:rPr>
        <w:t>A földszinten orvosi helyiségek, kiegészítő helyiségek, és vizesblokkok kaptak helyet. Az emeleten orvosi szobák - irodák, és vizsgáló helyiségek találhatóak meg.</w:t>
      </w:r>
      <w:r w:rsidR="00D50487" w:rsidRPr="00D50487">
        <w:rPr>
          <w:rFonts w:ascii="Garamond" w:hAnsi="Garamond" w:cs="Times New Roman"/>
          <w:sz w:val="24"/>
          <w:szCs w:val="24"/>
        </w:rPr>
        <w:t xml:space="preserve"> </w:t>
      </w:r>
      <w:r w:rsidR="00D50487" w:rsidRPr="00856072">
        <w:rPr>
          <w:rFonts w:ascii="Garamond" w:hAnsi="Garamond" w:cs="Times New Roman"/>
          <w:sz w:val="24"/>
          <w:szCs w:val="24"/>
        </w:rPr>
        <w:t>Az emelet egy része felett, fél szint eltolással részleges padlástér beépítés került kialakításra, mely raktárként funkcionáló helyiségeket tartalmaz.</w:t>
      </w:r>
    </w:p>
    <w:p w14:paraId="69012011" w14:textId="77777777" w:rsidR="00D50487" w:rsidRDefault="00856072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856072">
        <w:rPr>
          <w:rFonts w:ascii="Garamond" w:hAnsi="Garamond" w:cs="Times New Roman"/>
          <w:sz w:val="24"/>
          <w:szCs w:val="24"/>
        </w:rPr>
        <w:t>Az épület, 645 m2 alapterületű, magas tetős</w:t>
      </w:r>
      <w:r w:rsidR="00D50487">
        <w:rPr>
          <w:rFonts w:ascii="Garamond" w:hAnsi="Garamond" w:cs="Times New Roman"/>
          <w:sz w:val="24"/>
          <w:szCs w:val="24"/>
        </w:rPr>
        <w:t xml:space="preserve"> és</w:t>
      </w:r>
      <w:r w:rsidRPr="00856072">
        <w:rPr>
          <w:rFonts w:ascii="Garamond" w:hAnsi="Garamond" w:cs="Times New Roman"/>
          <w:sz w:val="24"/>
          <w:szCs w:val="24"/>
        </w:rPr>
        <w:t xml:space="preserve"> irodaház</w:t>
      </w:r>
      <w:r w:rsidR="002A3004">
        <w:rPr>
          <w:rFonts w:ascii="Garamond" w:hAnsi="Garamond" w:cs="Times New Roman"/>
          <w:sz w:val="24"/>
          <w:szCs w:val="24"/>
        </w:rPr>
        <w:t>ként működik majd</w:t>
      </w:r>
      <w:r w:rsidRPr="00856072">
        <w:rPr>
          <w:rFonts w:ascii="Garamond" w:hAnsi="Garamond" w:cs="Times New Roman"/>
          <w:sz w:val="24"/>
          <w:szCs w:val="24"/>
        </w:rPr>
        <w:t xml:space="preserve">, </w:t>
      </w:r>
    </w:p>
    <w:p w14:paraId="6056ED19" w14:textId="1A6840CE" w:rsidR="005919E9" w:rsidRDefault="005919E9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>Az épületen KEOP felújítás történt</w:t>
      </w:r>
      <w:r>
        <w:rPr>
          <w:rFonts w:ascii="Garamond" w:hAnsi="Garamond" w:cs="Times New Roman"/>
          <w:sz w:val="24"/>
          <w:szCs w:val="24"/>
        </w:rPr>
        <w:t>, melynek keretében a homlokzati nyílászárók, a zárófödém hőszigetelése, a radiátor szelepek és az 1000L-es HMV tároló és új kazán beépítése történt meg. Ezeknek a szerkezeteknek a védelme a kivitelezés alatt kötelező.</w:t>
      </w:r>
    </w:p>
    <w:p w14:paraId="0B007C69" w14:textId="7EF7DE97" w:rsidR="003A7E06" w:rsidRPr="00551616" w:rsidRDefault="00D50487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Mivel a</w:t>
      </w:r>
      <w:r w:rsidR="00856072" w:rsidRPr="00856072">
        <w:rPr>
          <w:rFonts w:ascii="Garamond" w:hAnsi="Garamond" w:cs="Times New Roman"/>
          <w:sz w:val="24"/>
          <w:szCs w:val="24"/>
        </w:rPr>
        <w:t xml:space="preserve">z OSEI telephely szennyvíz elvezető rendszere súlyos gondokkal küzd, folyamatosan </w:t>
      </w:r>
      <w:proofErr w:type="spellStart"/>
      <w:r w:rsidR="00856072" w:rsidRPr="00856072">
        <w:rPr>
          <w:rFonts w:ascii="Garamond" w:hAnsi="Garamond" w:cs="Times New Roman"/>
          <w:sz w:val="24"/>
          <w:szCs w:val="24"/>
        </w:rPr>
        <w:t>penetrálja</w:t>
      </w:r>
      <w:proofErr w:type="spellEnd"/>
      <w:r w:rsidR="00856072" w:rsidRPr="00856072">
        <w:rPr>
          <w:rFonts w:ascii="Garamond" w:hAnsi="Garamond" w:cs="Times New Roman"/>
          <w:sz w:val="24"/>
          <w:szCs w:val="24"/>
        </w:rPr>
        <w:t xml:space="preserve"> a talajt és falnedvesedést, penészedést és süllyedéseket eredményez.</w:t>
      </w:r>
      <w:r w:rsidR="00C66D6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Ezért a</w:t>
      </w:r>
      <w:r w:rsidR="003A7E06">
        <w:rPr>
          <w:rFonts w:ascii="Garamond" w:hAnsi="Garamond" w:cs="Times New Roman"/>
          <w:sz w:val="24"/>
          <w:szCs w:val="24"/>
        </w:rPr>
        <w:t xml:space="preserve">z épület </w:t>
      </w:r>
      <w:proofErr w:type="spellStart"/>
      <w:r>
        <w:rPr>
          <w:rFonts w:ascii="Garamond" w:hAnsi="Garamond" w:cs="Times New Roman"/>
          <w:sz w:val="24"/>
          <w:szCs w:val="24"/>
        </w:rPr>
        <w:t>teljeskörű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3A7E06">
        <w:rPr>
          <w:rFonts w:ascii="Garamond" w:hAnsi="Garamond" w:cs="Times New Roman"/>
          <w:sz w:val="24"/>
          <w:szCs w:val="24"/>
        </w:rPr>
        <w:t>felújítását és irodaházzá történő átalakítását kell elvégezni</w:t>
      </w:r>
      <w:r w:rsidR="006B476C">
        <w:rPr>
          <w:rFonts w:ascii="Garamond" w:hAnsi="Garamond" w:cs="Times New Roman"/>
          <w:sz w:val="24"/>
          <w:szCs w:val="24"/>
        </w:rPr>
        <w:t>, a jóváhagyási tervdokumentáció vonatkozó tervei alapján. Részletesen a tervezési programban leírtak szerint.</w:t>
      </w:r>
    </w:p>
    <w:p w14:paraId="2CB17B2D" w14:textId="77777777" w:rsidR="003C13B4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B6 épület:</w:t>
      </w:r>
    </w:p>
    <w:p w14:paraId="2FCF2C34" w14:textId="77777777" w:rsidR="00F964BA" w:rsidRDefault="0045790F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2F75BE">
        <w:rPr>
          <w:rFonts w:ascii="Garamond" w:hAnsi="Garamond" w:cs="Times New Roman"/>
          <w:sz w:val="24"/>
          <w:szCs w:val="24"/>
        </w:rPr>
        <w:t xml:space="preserve">Az épület </w:t>
      </w:r>
      <w:r w:rsidR="00F964BA">
        <w:rPr>
          <w:rFonts w:ascii="Garamond" w:hAnsi="Garamond" w:cs="Times New Roman"/>
          <w:sz w:val="24"/>
          <w:szCs w:val="24"/>
        </w:rPr>
        <w:t xml:space="preserve">műemlék védett, </w:t>
      </w:r>
      <w:r w:rsidRPr="002F75BE">
        <w:rPr>
          <w:rFonts w:ascii="Garamond" w:hAnsi="Garamond" w:cs="Times New Roman"/>
          <w:sz w:val="24"/>
          <w:szCs w:val="24"/>
        </w:rPr>
        <w:t xml:space="preserve">kora megközelítőleg 100-110 év. </w:t>
      </w:r>
    </w:p>
    <w:p w14:paraId="39DFA0B1" w14:textId="77777777" w:rsidR="003C13B4" w:rsidRDefault="0045790F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2F75BE">
        <w:rPr>
          <w:rFonts w:ascii="Garamond" w:hAnsi="Garamond" w:cs="Times New Roman"/>
          <w:sz w:val="24"/>
          <w:szCs w:val="24"/>
        </w:rPr>
        <w:t xml:space="preserve">Szimmetrikus geometriájú, magas tetős, háromszintes épület. </w:t>
      </w:r>
      <w:r w:rsidR="00F964BA">
        <w:rPr>
          <w:rFonts w:ascii="Garamond" w:hAnsi="Garamond" w:cs="Times New Roman"/>
          <w:sz w:val="24"/>
          <w:szCs w:val="24"/>
        </w:rPr>
        <w:t xml:space="preserve">Jelenleg az OSEI szakrendelői és öltöző egységei működnek benne. </w:t>
      </w:r>
      <w:r w:rsidRPr="002F75BE">
        <w:rPr>
          <w:rFonts w:ascii="Garamond" w:hAnsi="Garamond" w:cs="Times New Roman"/>
          <w:sz w:val="24"/>
          <w:szCs w:val="24"/>
        </w:rPr>
        <w:t>Az épület pinceszintjén raktárak, irattárak, öltöző, vizes blokkok kaptak helyet. A földszinten rendelők, laborok, könyvtár, csoportszoba, gépterem, telefonközpont, vizes blokkok találhatók. Az emeleten tanácsterem, irodák, öltözők, konyha, raktárak, vizes blokkok találhatóak. Az épületen KEOP felújítás történt</w:t>
      </w:r>
      <w:r w:rsidR="00F964BA">
        <w:rPr>
          <w:rFonts w:ascii="Garamond" w:hAnsi="Garamond" w:cs="Times New Roman"/>
          <w:sz w:val="24"/>
          <w:szCs w:val="24"/>
        </w:rPr>
        <w:t>, melynek keretében a külső homlokzati hőszigetelés, a homlokzati nyílászárók, a zárófödém hőszigetelése, új radiátor szelepek és az 1000L-es HMV tároló beépítése történt meg. Ezeknek a szerkezeteknek a védelme a kivitelezés alatt kötelező.</w:t>
      </w:r>
    </w:p>
    <w:p w14:paraId="3B7599B7" w14:textId="7426BCB6" w:rsidR="003A7E06" w:rsidRPr="002F75BE" w:rsidRDefault="003A7E06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épület </w:t>
      </w:r>
      <w:proofErr w:type="spellStart"/>
      <w:r w:rsidR="00B3073B">
        <w:rPr>
          <w:rFonts w:ascii="Garamond" w:hAnsi="Garamond" w:cs="Times New Roman"/>
          <w:sz w:val="24"/>
          <w:szCs w:val="24"/>
        </w:rPr>
        <w:t>teljeskörű</w:t>
      </w:r>
      <w:proofErr w:type="spellEnd"/>
      <w:r w:rsidR="00B3073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felújítását és </w:t>
      </w:r>
      <w:proofErr w:type="gramStart"/>
      <w:r>
        <w:rPr>
          <w:rFonts w:ascii="Garamond" w:hAnsi="Garamond" w:cs="Times New Roman"/>
          <w:sz w:val="24"/>
          <w:szCs w:val="24"/>
        </w:rPr>
        <w:t>átalakítását  irodaházzá</w:t>
      </w:r>
      <w:proofErr w:type="gramEnd"/>
      <w:r w:rsidR="00B3073B">
        <w:rPr>
          <w:rFonts w:ascii="Garamond" w:hAnsi="Garamond" w:cs="Times New Roman"/>
          <w:sz w:val="24"/>
          <w:szCs w:val="24"/>
        </w:rPr>
        <w:t>, a jóváhagyási tervdokumentáció vonatkozó tervei alapján</w:t>
      </w:r>
      <w:r w:rsidR="00F964BA">
        <w:rPr>
          <w:rFonts w:ascii="Garamond" w:hAnsi="Garamond" w:cs="Times New Roman"/>
          <w:sz w:val="24"/>
          <w:szCs w:val="24"/>
        </w:rPr>
        <w:t>, r</w:t>
      </w:r>
      <w:r w:rsidR="00B3073B">
        <w:rPr>
          <w:rFonts w:ascii="Garamond" w:hAnsi="Garamond" w:cs="Times New Roman"/>
          <w:sz w:val="24"/>
          <w:szCs w:val="24"/>
        </w:rPr>
        <w:t>észletesen a terve</w:t>
      </w:r>
      <w:r w:rsidR="00F964BA">
        <w:rPr>
          <w:rFonts w:ascii="Garamond" w:hAnsi="Garamond" w:cs="Times New Roman"/>
          <w:sz w:val="24"/>
          <w:szCs w:val="24"/>
        </w:rPr>
        <w:t>zési programban leírtak szerint kell elvégezni.</w:t>
      </w:r>
    </w:p>
    <w:p w14:paraId="2996DF38" w14:textId="77777777" w:rsidR="00F10156" w:rsidRPr="00551616" w:rsidRDefault="00F10156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551616">
        <w:rPr>
          <w:rFonts w:ascii="Garamond" w:hAnsi="Garamond" w:cs="Times New Roman"/>
          <w:b/>
          <w:sz w:val="24"/>
          <w:szCs w:val="24"/>
        </w:rPr>
        <w:lastRenderedPageBreak/>
        <w:t>B7 épület:</w:t>
      </w:r>
    </w:p>
    <w:p w14:paraId="2D80934C" w14:textId="77777777" w:rsidR="00076DE5" w:rsidRDefault="0008682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>Az épület</w:t>
      </w:r>
      <w:r w:rsidR="00F964BA">
        <w:rPr>
          <w:rFonts w:ascii="Garamond" w:hAnsi="Garamond" w:cs="Times New Roman"/>
          <w:sz w:val="24"/>
          <w:szCs w:val="24"/>
        </w:rPr>
        <w:t xml:space="preserve"> műemlék védett, </w:t>
      </w:r>
      <w:r w:rsidRPr="00551616">
        <w:rPr>
          <w:rFonts w:ascii="Garamond" w:hAnsi="Garamond" w:cs="Times New Roman"/>
          <w:sz w:val="24"/>
          <w:szCs w:val="24"/>
        </w:rPr>
        <w:t xml:space="preserve">kora megközelítőleg 100-110 év. </w:t>
      </w:r>
    </w:p>
    <w:p w14:paraId="7FADCC91" w14:textId="6577518E" w:rsidR="0008682A" w:rsidRPr="00551616" w:rsidRDefault="0008682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>Az épület, 476 m2 alapterületű, magas tetős, orvosi épület, 3 szintes: pince, földszint, emelet.</w:t>
      </w:r>
      <w:r w:rsidR="00F964BA">
        <w:rPr>
          <w:rFonts w:ascii="Garamond" w:hAnsi="Garamond" w:cs="Times New Roman"/>
          <w:sz w:val="24"/>
          <w:szCs w:val="24"/>
        </w:rPr>
        <w:t xml:space="preserve"> Jelenleg üresen áll.</w:t>
      </w:r>
      <w:r w:rsidRPr="00551616">
        <w:rPr>
          <w:rFonts w:ascii="Garamond" w:hAnsi="Garamond" w:cs="Times New Roman"/>
          <w:sz w:val="24"/>
          <w:szCs w:val="24"/>
        </w:rPr>
        <w:t xml:space="preserve"> Az épület alatt pince helyezkedik el, melyben</w:t>
      </w:r>
      <w:r w:rsidR="00F964BA">
        <w:rPr>
          <w:rFonts w:ascii="Garamond" w:hAnsi="Garamond" w:cs="Times New Roman"/>
          <w:sz w:val="24"/>
          <w:szCs w:val="24"/>
        </w:rPr>
        <w:t xml:space="preserve"> részben</w:t>
      </w:r>
      <w:r w:rsidRPr="00551616">
        <w:rPr>
          <w:rFonts w:ascii="Garamond" w:hAnsi="Garamond" w:cs="Times New Roman"/>
          <w:sz w:val="24"/>
          <w:szCs w:val="24"/>
        </w:rPr>
        <w:t>: gépészeti helyiségek</w:t>
      </w:r>
      <w:r w:rsidR="00F964BA">
        <w:rPr>
          <w:rFonts w:ascii="Garamond" w:hAnsi="Garamond" w:cs="Times New Roman"/>
          <w:sz w:val="24"/>
          <w:szCs w:val="24"/>
        </w:rPr>
        <w:t xml:space="preserve"> </w:t>
      </w:r>
      <w:r w:rsidRPr="00551616">
        <w:rPr>
          <w:rFonts w:ascii="Garamond" w:hAnsi="Garamond" w:cs="Times New Roman"/>
          <w:sz w:val="24"/>
          <w:szCs w:val="24"/>
        </w:rPr>
        <w:t xml:space="preserve">helyezkednek el. A földszinten </w:t>
      </w:r>
      <w:r w:rsidR="00F964BA">
        <w:rPr>
          <w:rFonts w:ascii="Garamond" w:hAnsi="Garamond" w:cs="Times New Roman"/>
          <w:sz w:val="24"/>
          <w:szCs w:val="24"/>
        </w:rPr>
        <w:t xml:space="preserve">részben üresen álló iroda, részben a szintén üresen álló volt kórtermek találhatók. </w:t>
      </w:r>
      <w:r w:rsidRPr="00551616">
        <w:rPr>
          <w:rFonts w:ascii="Garamond" w:hAnsi="Garamond" w:cs="Times New Roman"/>
          <w:sz w:val="24"/>
          <w:szCs w:val="24"/>
        </w:rPr>
        <w:t xml:space="preserve">Az emeleten kiürített egészségügyi helyiségek, kórtermek, orvosi </w:t>
      </w:r>
      <w:proofErr w:type="gramStart"/>
      <w:r w:rsidRPr="00551616">
        <w:rPr>
          <w:rFonts w:ascii="Garamond" w:hAnsi="Garamond" w:cs="Times New Roman"/>
          <w:sz w:val="24"/>
          <w:szCs w:val="24"/>
        </w:rPr>
        <w:t>és</w:t>
      </w:r>
      <w:proofErr w:type="gramEnd"/>
      <w:r w:rsidRPr="00551616">
        <w:rPr>
          <w:rFonts w:ascii="Garamond" w:hAnsi="Garamond" w:cs="Times New Roman"/>
          <w:sz w:val="24"/>
          <w:szCs w:val="24"/>
        </w:rPr>
        <w:t xml:space="preserve"> nővérszobák találhatók Az épület jelenlegi állapotában sem emlékeztet az eredetire. XX. század második feléből származó kialakítása </w:t>
      </w:r>
      <w:proofErr w:type="spellStart"/>
      <w:r w:rsidRPr="00551616">
        <w:rPr>
          <w:rFonts w:ascii="Garamond" w:hAnsi="Garamond" w:cs="Times New Roman"/>
          <w:sz w:val="24"/>
          <w:szCs w:val="24"/>
        </w:rPr>
        <w:t>Tüzépes</w:t>
      </w:r>
      <w:proofErr w:type="spellEnd"/>
      <w:r w:rsidRPr="00551616">
        <w:rPr>
          <w:rFonts w:ascii="Garamond" w:hAnsi="Garamond" w:cs="Times New Roman"/>
          <w:sz w:val="24"/>
          <w:szCs w:val="24"/>
        </w:rPr>
        <w:t xml:space="preserve"> ajtókat, csempézéseket, padlóburkolatokat tartalmaz. Az épület belső színvonala erősen lelakott. </w:t>
      </w:r>
      <w:r w:rsidR="00F964BA">
        <w:rPr>
          <w:rFonts w:ascii="Garamond" w:hAnsi="Garamond" w:cs="Times New Roman"/>
          <w:sz w:val="24"/>
          <w:szCs w:val="24"/>
        </w:rPr>
        <w:t>A pinceszinten</w:t>
      </w:r>
      <w:r w:rsidRPr="00551616">
        <w:rPr>
          <w:rFonts w:ascii="Garamond" w:hAnsi="Garamond" w:cs="Times New Roman"/>
          <w:sz w:val="24"/>
          <w:szCs w:val="24"/>
        </w:rPr>
        <w:t xml:space="preserve"> boltvállig, sőt több helyiségben a mennyezeti boltív teljes felületén 15*</w:t>
      </w:r>
      <w:proofErr w:type="spellStart"/>
      <w:r w:rsidRPr="00551616">
        <w:rPr>
          <w:rFonts w:ascii="Garamond" w:hAnsi="Garamond" w:cs="Times New Roman"/>
          <w:sz w:val="24"/>
          <w:szCs w:val="24"/>
        </w:rPr>
        <w:t>15</w:t>
      </w:r>
      <w:proofErr w:type="spellEnd"/>
      <w:r w:rsidRPr="00551616">
        <w:rPr>
          <w:rFonts w:ascii="Garamond" w:hAnsi="Garamond" w:cs="Times New Roman"/>
          <w:sz w:val="24"/>
          <w:szCs w:val="24"/>
        </w:rPr>
        <w:t xml:space="preserve"> cm-es csempeburkolat található. A középfolyosó alatt csatorna </w:t>
      </w:r>
      <w:proofErr w:type="spellStart"/>
      <w:r w:rsidRPr="00551616">
        <w:rPr>
          <w:rFonts w:ascii="Garamond" w:hAnsi="Garamond" w:cs="Times New Roman"/>
          <w:sz w:val="24"/>
          <w:szCs w:val="24"/>
        </w:rPr>
        <w:t>fedlapokkal</w:t>
      </w:r>
      <w:proofErr w:type="spellEnd"/>
      <w:r w:rsidRPr="00551616">
        <w:rPr>
          <w:rFonts w:ascii="Garamond" w:hAnsi="Garamond" w:cs="Times New Roman"/>
          <w:sz w:val="24"/>
          <w:szCs w:val="24"/>
        </w:rPr>
        <w:t xml:space="preserve"> építették ki a telephely több épületét kiszolgáló, de jelenleg teljesen eldugult, működésképtelen szennyvízgerincét. </w:t>
      </w:r>
      <w:r w:rsidR="008E044D" w:rsidRPr="00551616">
        <w:rPr>
          <w:rFonts w:ascii="Garamond" w:hAnsi="Garamond" w:cs="Times New Roman"/>
          <w:sz w:val="24"/>
          <w:szCs w:val="24"/>
        </w:rPr>
        <w:t>Az épületen KEOP felújítás történt</w:t>
      </w:r>
      <w:r w:rsidR="00062620">
        <w:rPr>
          <w:rFonts w:ascii="Garamond" w:hAnsi="Garamond" w:cs="Times New Roman"/>
          <w:sz w:val="24"/>
          <w:szCs w:val="24"/>
        </w:rPr>
        <w:t>, melynek keretében a külső homlokzati hőszigetelés, a homlokzati nyílászárók, a zárófödém hőszigetelése, új radiátor szelepek és az 1000L-es HMV tároló és új kazán beépítése történt meg. Ezeknek a szerkezeteknek a védelme a kivitelezés alatt kötelező.</w:t>
      </w:r>
    </w:p>
    <w:p w14:paraId="498DDEBF" w14:textId="77777777" w:rsidR="0008682A" w:rsidRPr="00330683" w:rsidRDefault="0008682A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330683">
        <w:rPr>
          <w:rFonts w:ascii="Garamond" w:hAnsi="Garamond" w:cs="Times New Roman"/>
          <w:sz w:val="24"/>
          <w:szCs w:val="24"/>
        </w:rPr>
        <w:t xml:space="preserve">Egy másik közbeszerzési kiírás keretén belül kerül megvalósításra jelen épület földszintjén a Sport Analitikai Központ (SAK) laborja és az emeleten a Nemzeti Sport-táplálkozástudományi Intézet (NSTI) </w:t>
      </w:r>
      <w:r w:rsidR="003557A8" w:rsidRPr="00330683">
        <w:rPr>
          <w:rFonts w:ascii="Garamond" w:hAnsi="Garamond" w:cs="Times New Roman"/>
          <w:sz w:val="24"/>
          <w:szCs w:val="24"/>
        </w:rPr>
        <w:t xml:space="preserve">laborja, ezért </w:t>
      </w:r>
      <w:proofErr w:type="gramStart"/>
      <w:r w:rsidR="003557A8" w:rsidRPr="00330683">
        <w:rPr>
          <w:rFonts w:ascii="Garamond" w:hAnsi="Garamond" w:cs="Times New Roman"/>
          <w:sz w:val="24"/>
          <w:szCs w:val="24"/>
        </w:rPr>
        <w:t>ezen</w:t>
      </w:r>
      <w:proofErr w:type="gramEnd"/>
      <w:r w:rsidR="003557A8" w:rsidRPr="00330683">
        <w:rPr>
          <w:rFonts w:ascii="Garamond" w:hAnsi="Garamond" w:cs="Times New Roman"/>
          <w:sz w:val="24"/>
          <w:szCs w:val="24"/>
        </w:rPr>
        <w:t xml:space="preserve"> munkarész nem képezi jelen közbeszerzési kiírás feladatát</w:t>
      </w:r>
      <w:r w:rsidR="00B770A0" w:rsidRPr="00330683">
        <w:rPr>
          <w:rFonts w:ascii="Garamond" w:hAnsi="Garamond" w:cs="Times New Roman"/>
          <w:sz w:val="24"/>
          <w:szCs w:val="24"/>
        </w:rPr>
        <w:t xml:space="preserve"> (kivéve a tervezési programban részletezett gépi szellőzés és </w:t>
      </w:r>
      <w:proofErr w:type="spellStart"/>
      <w:r w:rsidR="00B770A0" w:rsidRPr="00330683">
        <w:rPr>
          <w:rFonts w:ascii="Garamond" w:hAnsi="Garamond" w:cs="Times New Roman"/>
          <w:sz w:val="24"/>
          <w:szCs w:val="24"/>
        </w:rPr>
        <w:t>klimatizálás</w:t>
      </w:r>
      <w:proofErr w:type="spellEnd"/>
      <w:r w:rsidR="00B770A0" w:rsidRPr="00330683">
        <w:rPr>
          <w:rFonts w:ascii="Garamond" w:hAnsi="Garamond" w:cs="Times New Roman"/>
          <w:sz w:val="24"/>
          <w:szCs w:val="24"/>
        </w:rPr>
        <w:t xml:space="preserve"> kiépítése)</w:t>
      </w:r>
      <w:r w:rsidR="003557A8" w:rsidRPr="00330683">
        <w:rPr>
          <w:rFonts w:ascii="Garamond" w:hAnsi="Garamond" w:cs="Times New Roman"/>
          <w:sz w:val="24"/>
          <w:szCs w:val="24"/>
        </w:rPr>
        <w:t>.</w:t>
      </w:r>
      <w:r w:rsidR="007B6654" w:rsidRPr="00330683">
        <w:rPr>
          <w:rFonts w:ascii="Garamond" w:hAnsi="Garamond" w:cs="Times New Roman"/>
          <w:sz w:val="24"/>
          <w:szCs w:val="24"/>
        </w:rPr>
        <w:t xml:space="preserve"> </w:t>
      </w:r>
    </w:p>
    <w:p w14:paraId="3F96CF0E" w14:textId="20F86FD1" w:rsidR="007B6654" w:rsidRDefault="007B6654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AE6505">
        <w:rPr>
          <w:rFonts w:ascii="Garamond" w:hAnsi="Garamond" w:cs="Times New Roman"/>
          <w:sz w:val="24"/>
          <w:szCs w:val="24"/>
        </w:rPr>
        <w:t>Az épület további felújítási és átalakítási munkái</w:t>
      </w:r>
      <w:r w:rsidR="00AE6505" w:rsidRPr="00AE6505">
        <w:rPr>
          <w:rFonts w:ascii="Garamond" w:hAnsi="Garamond" w:cs="Times New Roman"/>
          <w:sz w:val="24"/>
          <w:szCs w:val="24"/>
        </w:rPr>
        <w:t xml:space="preserve">t (pince, tető) kell elvégezni, illetve légtechnika és </w:t>
      </w:r>
      <w:proofErr w:type="spellStart"/>
      <w:r w:rsidR="00AE6505" w:rsidRPr="00AE6505">
        <w:rPr>
          <w:rFonts w:ascii="Garamond" w:hAnsi="Garamond" w:cs="Times New Roman"/>
          <w:sz w:val="24"/>
          <w:szCs w:val="24"/>
        </w:rPr>
        <w:t>klimatizálás</w:t>
      </w:r>
      <w:proofErr w:type="spellEnd"/>
      <w:r w:rsidR="00AE6505" w:rsidRPr="00AE6505">
        <w:rPr>
          <w:rFonts w:ascii="Garamond" w:hAnsi="Garamond" w:cs="Times New Roman"/>
          <w:sz w:val="24"/>
          <w:szCs w:val="24"/>
        </w:rPr>
        <w:t xml:space="preserve"> kiépítését</w:t>
      </w:r>
      <w:r w:rsidR="00062620">
        <w:rPr>
          <w:rFonts w:ascii="Garamond" w:hAnsi="Garamond" w:cs="Times New Roman"/>
          <w:sz w:val="24"/>
          <w:szCs w:val="24"/>
        </w:rPr>
        <w:t>, a jóváhagyási tervdokumentáció vonatkozó tervei alapján, részletesen a tervezési programban leírtak szerint.</w:t>
      </w:r>
    </w:p>
    <w:p w14:paraId="6DDA4E7F" w14:textId="77777777" w:rsidR="00F222F3" w:rsidRDefault="00F222F3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17921B4A" w14:textId="0BE5116E" w:rsidR="00F74C27" w:rsidRDefault="00F74C27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F74C27">
        <w:rPr>
          <w:rFonts w:ascii="Garamond" w:hAnsi="Garamond" w:cs="Times New Roman"/>
          <w:b/>
          <w:sz w:val="24"/>
          <w:szCs w:val="24"/>
        </w:rPr>
        <w:t>B8 épület:</w:t>
      </w:r>
    </w:p>
    <w:p w14:paraId="2819C654" w14:textId="77777777" w:rsidR="00076DE5" w:rsidRDefault="00F74C27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F74C27">
        <w:rPr>
          <w:rFonts w:ascii="Garamond" w:hAnsi="Garamond" w:cs="Times New Roman"/>
          <w:sz w:val="24"/>
          <w:szCs w:val="24"/>
        </w:rPr>
        <w:t>Az épület</w:t>
      </w:r>
      <w:r w:rsidR="00062620">
        <w:rPr>
          <w:rFonts w:ascii="Garamond" w:hAnsi="Garamond" w:cs="Times New Roman"/>
          <w:sz w:val="24"/>
          <w:szCs w:val="24"/>
        </w:rPr>
        <w:t xml:space="preserve"> műemlék védett,</w:t>
      </w:r>
      <w:r w:rsidRPr="00F74C27">
        <w:rPr>
          <w:rFonts w:ascii="Garamond" w:hAnsi="Garamond" w:cs="Times New Roman"/>
          <w:sz w:val="24"/>
          <w:szCs w:val="24"/>
        </w:rPr>
        <w:t xml:space="preserve"> kora megközelítőleg 100-110 év. </w:t>
      </w:r>
    </w:p>
    <w:p w14:paraId="5B2D9922" w14:textId="7A18E518" w:rsidR="0008682A" w:rsidRDefault="00F74C27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F74C27">
        <w:rPr>
          <w:rFonts w:ascii="Garamond" w:hAnsi="Garamond" w:cs="Times New Roman"/>
          <w:sz w:val="24"/>
          <w:szCs w:val="24"/>
        </w:rPr>
        <w:t>Egy háromszintes, magas tetős</w:t>
      </w:r>
      <w:r w:rsidR="00062620">
        <w:rPr>
          <w:rFonts w:ascii="Garamond" w:hAnsi="Garamond" w:cs="Times New Roman"/>
          <w:sz w:val="24"/>
          <w:szCs w:val="24"/>
        </w:rPr>
        <w:t xml:space="preserve"> épület</w:t>
      </w:r>
      <w:r w:rsidRPr="00F74C27">
        <w:rPr>
          <w:rFonts w:ascii="Garamond" w:hAnsi="Garamond" w:cs="Times New Roman"/>
          <w:sz w:val="24"/>
          <w:szCs w:val="24"/>
        </w:rPr>
        <w:t xml:space="preserve">, </w:t>
      </w:r>
      <w:r w:rsidR="00062620">
        <w:rPr>
          <w:rFonts w:ascii="Garamond" w:hAnsi="Garamond" w:cs="Times New Roman"/>
          <w:sz w:val="24"/>
          <w:szCs w:val="24"/>
        </w:rPr>
        <w:t xml:space="preserve">ami jelenleg az OSEI </w:t>
      </w:r>
      <w:r w:rsidRPr="00F74C27">
        <w:rPr>
          <w:rFonts w:ascii="Garamond" w:hAnsi="Garamond" w:cs="Times New Roman"/>
          <w:sz w:val="24"/>
          <w:szCs w:val="24"/>
        </w:rPr>
        <w:t xml:space="preserve">konyhai </w:t>
      </w:r>
      <w:r w:rsidR="00062620">
        <w:rPr>
          <w:rFonts w:ascii="Garamond" w:hAnsi="Garamond" w:cs="Times New Roman"/>
          <w:sz w:val="24"/>
          <w:szCs w:val="24"/>
        </w:rPr>
        <w:t>funkcióit</w:t>
      </w:r>
      <w:r w:rsidRPr="00F74C27">
        <w:rPr>
          <w:rFonts w:ascii="Garamond" w:hAnsi="Garamond" w:cs="Times New Roman"/>
          <w:sz w:val="24"/>
          <w:szCs w:val="24"/>
        </w:rPr>
        <w:t xml:space="preserve"> foglal</w:t>
      </w:r>
      <w:r w:rsidR="00062620">
        <w:rPr>
          <w:rFonts w:ascii="Garamond" w:hAnsi="Garamond" w:cs="Times New Roman"/>
          <w:sz w:val="24"/>
          <w:szCs w:val="24"/>
        </w:rPr>
        <w:t>ja</w:t>
      </w:r>
      <w:r w:rsidRPr="00F74C27">
        <w:rPr>
          <w:rFonts w:ascii="Garamond" w:hAnsi="Garamond" w:cs="Times New Roman"/>
          <w:sz w:val="24"/>
          <w:szCs w:val="24"/>
        </w:rPr>
        <w:t xml:space="preserve"> magába, </w:t>
      </w:r>
      <w:r w:rsidR="00062620">
        <w:rPr>
          <w:rFonts w:ascii="Garamond" w:hAnsi="Garamond" w:cs="Times New Roman"/>
          <w:sz w:val="24"/>
          <w:szCs w:val="24"/>
        </w:rPr>
        <w:t>főző</w:t>
      </w:r>
      <w:r w:rsidRPr="00F74C27">
        <w:rPr>
          <w:rFonts w:ascii="Garamond" w:hAnsi="Garamond" w:cs="Times New Roman"/>
          <w:sz w:val="24"/>
          <w:szCs w:val="24"/>
        </w:rPr>
        <w:t>konyhával, raktárhelyiségekkel. Az épület szimmetrikus geometriájú, 3 szinten, pince, földszint, emelet. Az épület alatt pince helyezkedik el, melyben hűtő helyiségek, raktárak kaptak helyet. A földszinten vizes blokkok, irodák, főzőkonyha, étkező található. Az emeleten raktárak és kiszolgáló helyiségek találhatóak meg</w:t>
      </w:r>
      <w:r>
        <w:rPr>
          <w:rFonts w:ascii="Garamond" w:hAnsi="Garamond" w:cs="Times New Roman"/>
          <w:sz w:val="24"/>
          <w:szCs w:val="24"/>
        </w:rPr>
        <w:t>.</w:t>
      </w:r>
    </w:p>
    <w:p w14:paraId="7F58907A" w14:textId="77777777" w:rsidR="00F74C27" w:rsidRDefault="00F74C27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épület elbontása a feladat, amelyhez meg kell szerezni a bontási engedélyt, mivel jelenleg az épület műemlékvédettség alatt áll.</w:t>
      </w:r>
      <w:r w:rsidR="00AE6505">
        <w:rPr>
          <w:rFonts w:ascii="Garamond" w:hAnsi="Garamond" w:cs="Times New Roman"/>
          <w:sz w:val="24"/>
          <w:szCs w:val="24"/>
        </w:rPr>
        <w:t xml:space="preserve"> A műemlék védettség levétele folyamatban van, Megrendelő intézi.</w:t>
      </w:r>
    </w:p>
    <w:p w14:paraId="119F66BF" w14:textId="77777777" w:rsidR="00F222F3" w:rsidRDefault="00F222F3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03ABA471" w14:textId="79D6EFAB" w:rsidR="00F74C27" w:rsidRPr="001B6A02" w:rsidRDefault="00F74C27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1B6A02">
        <w:rPr>
          <w:rFonts w:ascii="Garamond" w:hAnsi="Garamond" w:cs="Times New Roman"/>
          <w:b/>
          <w:sz w:val="24"/>
          <w:szCs w:val="24"/>
        </w:rPr>
        <w:t>B9 épület:</w:t>
      </w:r>
    </w:p>
    <w:p w14:paraId="5C6D25D1" w14:textId="77777777" w:rsidR="00076DE5" w:rsidRDefault="00415A48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A84A79">
        <w:rPr>
          <w:rFonts w:ascii="Garamond" w:hAnsi="Garamond" w:cs="Times New Roman"/>
          <w:sz w:val="24"/>
          <w:szCs w:val="24"/>
        </w:rPr>
        <w:t>Az épület kora megközelítőleg 50-55 év.</w:t>
      </w:r>
    </w:p>
    <w:p w14:paraId="6AD029F0" w14:textId="75E669A2" w:rsidR="00415A48" w:rsidRPr="00A84A79" w:rsidRDefault="00415A48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A84A79">
        <w:rPr>
          <w:rFonts w:ascii="Garamond" w:hAnsi="Garamond" w:cs="Times New Roman"/>
          <w:sz w:val="24"/>
          <w:szCs w:val="24"/>
        </w:rPr>
        <w:t xml:space="preserve">Egy kétszintes, </w:t>
      </w:r>
      <w:proofErr w:type="spellStart"/>
      <w:r w:rsidRPr="00A84A79">
        <w:rPr>
          <w:rFonts w:ascii="Garamond" w:hAnsi="Garamond" w:cs="Times New Roman"/>
          <w:sz w:val="24"/>
          <w:szCs w:val="24"/>
        </w:rPr>
        <w:t>lapostetős</w:t>
      </w:r>
      <w:proofErr w:type="spellEnd"/>
      <w:r w:rsidRPr="00A84A79">
        <w:rPr>
          <w:rFonts w:ascii="Garamond" w:hAnsi="Garamond" w:cs="Times New Roman"/>
          <w:sz w:val="24"/>
          <w:szCs w:val="24"/>
        </w:rPr>
        <w:t>, acélgerendás, paneles szerkezetű csarnoképület.  Az épület 684m2 alapterületű, 2 szinten, földszint és emelet. A</w:t>
      </w:r>
      <w:r w:rsidR="00062620">
        <w:rPr>
          <w:rFonts w:ascii="Garamond" w:hAnsi="Garamond" w:cs="Times New Roman"/>
          <w:sz w:val="24"/>
          <w:szCs w:val="24"/>
        </w:rPr>
        <w:t xml:space="preserve">z épületben jelenleg az OSEI </w:t>
      </w:r>
      <w:r w:rsidR="00062620">
        <w:rPr>
          <w:rFonts w:ascii="Garamond" w:hAnsi="Garamond" w:cs="Times New Roman"/>
          <w:sz w:val="24"/>
          <w:szCs w:val="24"/>
        </w:rPr>
        <w:lastRenderedPageBreak/>
        <w:t>gyógytornai ellátása működik, a</w:t>
      </w:r>
      <w:r w:rsidRPr="00A84A79">
        <w:rPr>
          <w:rFonts w:ascii="Garamond" w:hAnsi="Garamond" w:cs="Times New Roman"/>
          <w:sz w:val="24"/>
          <w:szCs w:val="24"/>
        </w:rPr>
        <w:t xml:space="preserve"> földszinten vizes blokkok, gépészeti helyiségek, illetve egy tornacsarnok található. Az emeleten öltözők, vizes helyiségek találhatóak meg.  </w:t>
      </w:r>
    </w:p>
    <w:p w14:paraId="286B41F3" w14:textId="236F5B59" w:rsidR="00076DE5" w:rsidRPr="002F75BE" w:rsidRDefault="00415A48" w:rsidP="00076DE5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bCs/>
          <w:sz w:val="24"/>
          <w:szCs w:val="24"/>
        </w:rPr>
        <w:t>Az épület mostani kazánhelyiségének bővítése szükséges</w:t>
      </w:r>
      <w:r w:rsidR="00062620">
        <w:rPr>
          <w:rFonts w:ascii="Garamond" w:hAnsi="Garamond" w:cs="Times New Roman"/>
          <w:bCs/>
          <w:sz w:val="24"/>
          <w:szCs w:val="24"/>
        </w:rPr>
        <w:t>. Az új</w:t>
      </w:r>
      <w:r w:rsidR="00A84A79" w:rsidRPr="001B6A0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A84A79" w:rsidRPr="001B6A02">
        <w:rPr>
          <w:rFonts w:ascii="Garamond" w:hAnsi="Garamond" w:cs="Times New Roman"/>
          <w:bCs/>
          <w:sz w:val="24"/>
          <w:szCs w:val="24"/>
        </w:rPr>
        <w:t>hőközpont</w:t>
      </w:r>
      <w:proofErr w:type="spellEnd"/>
      <w:r w:rsidR="00A84A79" w:rsidRPr="001B6A02">
        <w:rPr>
          <w:rFonts w:ascii="Garamond" w:hAnsi="Garamond" w:cs="Times New Roman"/>
          <w:bCs/>
          <w:sz w:val="24"/>
          <w:szCs w:val="24"/>
        </w:rPr>
        <w:t xml:space="preserve"> kiépítése</w:t>
      </w:r>
      <w:r w:rsidRPr="001B6A02">
        <w:rPr>
          <w:rFonts w:ascii="Garamond" w:hAnsi="Garamond" w:cs="Times New Roman"/>
          <w:bCs/>
          <w:sz w:val="24"/>
          <w:szCs w:val="24"/>
        </w:rPr>
        <w:t xml:space="preserve"> a tornaterem csökkentésével</w:t>
      </w:r>
      <w:r w:rsidR="00C66D6E">
        <w:rPr>
          <w:rFonts w:ascii="Garamond" w:hAnsi="Garamond" w:cs="Times New Roman"/>
          <w:bCs/>
          <w:sz w:val="24"/>
          <w:szCs w:val="24"/>
        </w:rPr>
        <w:t xml:space="preserve"> valósulhat meg</w:t>
      </w:r>
      <w:r w:rsidR="00076DE5">
        <w:rPr>
          <w:rFonts w:ascii="Garamond" w:hAnsi="Garamond" w:cs="Times New Roman"/>
          <w:sz w:val="24"/>
          <w:szCs w:val="24"/>
        </w:rPr>
        <w:t>, részletesen a tervezési programban leírtak szerint kell elvégezni.</w:t>
      </w:r>
    </w:p>
    <w:p w14:paraId="320DE1EA" w14:textId="5E9E5526" w:rsidR="006B4CED" w:rsidRPr="007D667E" w:rsidRDefault="006B4CED" w:rsidP="00BD55BB">
      <w:pPr>
        <w:ind w:left="567"/>
        <w:jc w:val="both"/>
        <w:rPr>
          <w:rFonts w:ascii="Garamond" w:hAnsi="Garamond" w:cs="Times New Roman"/>
          <w:strike/>
          <w:sz w:val="24"/>
          <w:szCs w:val="24"/>
        </w:rPr>
      </w:pPr>
    </w:p>
    <w:p w14:paraId="59A0A1B4" w14:textId="6F7AE634" w:rsidR="00415A48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B10 épület:</w:t>
      </w:r>
    </w:p>
    <w:p w14:paraId="44464BE1" w14:textId="77777777" w:rsidR="00076DE5" w:rsidRDefault="0031469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B4CED">
        <w:rPr>
          <w:rFonts w:ascii="Garamond" w:hAnsi="Garamond" w:cs="Times New Roman"/>
          <w:sz w:val="24"/>
          <w:szCs w:val="24"/>
        </w:rPr>
        <w:t>Az épület kora megközelítőleg közel 50 év.</w:t>
      </w:r>
    </w:p>
    <w:p w14:paraId="02684C1D" w14:textId="0210239A" w:rsidR="003C13B4" w:rsidRPr="006B4CED" w:rsidRDefault="0031469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B4CED">
        <w:rPr>
          <w:rFonts w:ascii="Garamond" w:hAnsi="Garamond" w:cs="Times New Roman"/>
          <w:sz w:val="24"/>
          <w:szCs w:val="24"/>
        </w:rPr>
        <w:t>Egy négyszintes, magas tetős, kórházi épületet foglal magába,</w:t>
      </w:r>
      <w:r w:rsidR="00062620">
        <w:rPr>
          <w:rFonts w:ascii="Garamond" w:hAnsi="Garamond" w:cs="Times New Roman"/>
          <w:sz w:val="24"/>
          <w:szCs w:val="24"/>
        </w:rPr>
        <w:t xml:space="preserve"> jelenleg</w:t>
      </w:r>
      <w:r w:rsidRPr="006B4CED">
        <w:rPr>
          <w:rFonts w:ascii="Garamond" w:hAnsi="Garamond" w:cs="Times New Roman"/>
          <w:sz w:val="24"/>
          <w:szCs w:val="24"/>
        </w:rPr>
        <w:t xml:space="preserve"> kórtermekkel, orvosi helyiségekkel. Az épület 844,85m2 alapterületű, szimmetrikus geometriájú épület, 4 szintes: földszint, I. emelet, II. emelet, részben beépített tetőtér. A földszinten vizes blokkok, dolgozó szobák, laborok, raktárak találhatóak. Az I. és II. emeleten: betegszobák, irodák, vizes helyiségek, orvosi szobák találhatóak meg. A tetőtéri szinten: a gépészet, kezelő, és a tornaterem kapott helyet. Az épületben felsőgépházas felvonó működik</w:t>
      </w:r>
    </w:p>
    <w:p w14:paraId="763CA037" w14:textId="77777777" w:rsidR="003A7E06" w:rsidRPr="00551616" w:rsidRDefault="003A7E06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épület </w:t>
      </w:r>
      <w:r w:rsidR="00062620">
        <w:rPr>
          <w:rFonts w:ascii="Garamond" w:hAnsi="Garamond" w:cs="Times New Roman"/>
          <w:sz w:val="24"/>
          <w:szCs w:val="24"/>
        </w:rPr>
        <w:t>el</w:t>
      </w:r>
      <w:r w:rsidR="00EB53A5">
        <w:rPr>
          <w:rFonts w:ascii="Garamond" w:hAnsi="Garamond" w:cs="Times New Roman"/>
          <w:sz w:val="24"/>
          <w:szCs w:val="24"/>
        </w:rPr>
        <w:t>bontás</w:t>
      </w:r>
      <w:r w:rsidR="00062620">
        <w:rPr>
          <w:rFonts w:ascii="Garamond" w:hAnsi="Garamond" w:cs="Times New Roman"/>
          <w:sz w:val="24"/>
          <w:szCs w:val="24"/>
        </w:rPr>
        <w:t>ra kerül.</w:t>
      </w:r>
    </w:p>
    <w:p w14:paraId="0EDB5A38" w14:textId="77777777" w:rsidR="006B4CED" w:rsidRDefault="00084E96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>Az épületen KEOP felújítás történt</w:t>
      </w:r>
      <w:r>
        <w:rPr>
          <w:rFonts w:ascii="Garamond" w:hAnsi="Garamond" w:cs="Times New Roman"/>
          <w:sz w:val="24"/>
          <w:szCs w:val="24"/>
        </w:rPr>
        <w:t>, melynek keretében a meglévő FÉG VESTAL típusú kazán áttelepítése történt meg, hőszigetelt kémény kialakításával, HMV rendszer korszerűsítésével és keringető szivattyú cseréjével. Ezeknek a szerkezeteknek a védelme a kivitelezés alatt kötelező, bontás estén meg kell vizsgálni az érintett szerkezetek áttelepítésének lehetőségét, a területen való megtartását, fenntartását és üzemelését. Megrendelő és Mérnök együttes jóváhagyásával kell a KEOP érintett szerkezeteket kezelni.</w:t>
      </w:r>
    </w:p>
    <w:p w14:paraId="3F380BC2" w14:textId="77777777" w:rsidR="00076DE5" w:rsidRDefault="00076DE5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</w:p>
    <w:p w14:paraId="1020C0AE" w14:textId="6DD92A48" w:rsidR="003C13B4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B13 épület:</w:t>
      </w:r>
    </w:p>
    <w:p w14:paraId="4C390E81" w14:textId="77777777" w:rsidR="00BD70D2" w:rsidRDefault="0031469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B4CED">
        <w:rPr>
          <w:rFonts w:ascii="Garamond" w:hAnsi="Garamond" w:cs="Times New Roman"/>
          <w:sz w:val="24"/>
          <w:szCs w:val="24"/>
        </w:rPr>
        <w:t xml:space="preserve">Az épület kora megközelítőleg </w:t>
      </w:r>
      <w:r w:rsidR="00BD70D2">
        <w:rPr>
          <w:rFonts w:ascii="Garamond" w:hAnsi="Garamond" w:cs="Times New Roman"/>
          <w:sz w:val="24"/>
          <w:szCs w:val="24"/>
        </w:rPr>
        <w:t xml:space="preserve">100-110 év, de </w:t>
      </w:r>
      <w:r w:rsidRPr="006B4CED">
        <w:rPr>
          <w:rFonts w:ascii="Garamond" w:hAnsi="Garamond" w:cs="Times New Roman"/>
          <w:sz w:val="24"/>
          <w:szCs w:val="24"/>
        </w:rPr>
        <w:t>eltérő építési idejű toldalékokkal részlegesen felújított.</w:t>
      </w:r>
    </w:p>
    <w:p w14:paraId="538C9EBD" w14:textId="40327C40" w:rsidR="003C13B4" w:rsidRDefault="0031469E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B4CED">
        <w:rPr>
          <w:rFonts w:ascii="Garamond" w:hAnsi="Garamond" w:cs="Times New Roman"/>
          <w:sz w:val="24"/>
          <w:szCs w:val="24"/>
        </w:rPr>
        <w:t>Az időben első épületrész a „</w:t>
      </w:r>
      <w:proofErr w:type="spellStart"/>
      <w:r w:rsidRPr="006B4CED">
        <w:rPr>
          <w:rFonts w:ascii="Garamond" w:hAnsi="Garamond" w:cs="Times New Roman"/>
          <w:sz w:val="24"/>
          <w:szCs w:val="24"/>
        </w:rPr>
        <w:t>Haussmann</w:t>
      </w:r>
      <w:proofErr w:type="spellEnd"/>
      <w:r w:rsidRPr="006B4CED">
        <w:rPr>
          <w:rFonts w:ascii="Garamond" w:hAnsi="Garamond" w:cs="Times New Roman"/>
          <w:sz w:val="24"/>
          <w:szCs w:val="24"/>
        </w:rPr>
        <w:t>” épületekkel egy korú</w:t>
      </w:r>
      <w:r w:rsidR="00062620">
        <w:rPr>
          <w:rFonts w:ascii="Garamond" w:hAnsi="Garamond" w:cs="Times New Roman"/>
          <w:sz w:val="24"/>
          <w:szCs w:val="24"/>
        </w:rPr>
        <w:t>, ezáltal műemlék védett rész, kb.200 m2</w:t>
      </w:r>
      <w:r w:rsidRPr="006B4CED">
        <w:rPr>
          <w:rFonts w:ascii="Garamond" w:hAnsi="Garamond" w:cs="Times New Roman"/>
          <w:sz w:val="24"/>
          <w:szCs w:val="24"/>
        </w:rPr>
        <w:t xml:space="preserve">. Ettől nyugat irányban készült legutóbb </w:t>
      </w:r>
      <w:proofErr w:type="gramStart"/>
      <w:r w:rsidRPr="006B4CED">
        <w:rPr>
          <w:rFonts w:ascii="Garamond" w:hAnsi="Garamond" w:cs="Times New Roman"/>
          <w:sz w:val="24"/>
          <w:szCs w:val="24"/>
        </w:rPr>
        <w:t>acél tartó-</w:t>
      </w:r>
      <w:proofErr w:type="gramEnd"/>
      <w:r w:rsidRPr="006B4CED">
        <w:rPr>
          <w:rFonts w:ascii="Garamond" w:hAnsi="Garamond" w:cs="Times New Roman"/>
          <w:sz w:val="24"/>
          <w:szCs w:val="24"/>
        </w:rPr>
        <w:t xml:space="preserve"> és tető szerkezettel, fémlemez fedésű, több cellás fedett nyitott toldalék  A legkorábbi résztől északkeletre „L”- kontúrú falazott, vasbetonfödémmel, </w:t>
      </w:r>
      <w:proofErr w:type="spellStart"/>
      <w:r w:rsidRPr="006B4CED">
        <w:rPr>
          <w:rFonts w:ascii="Garamond" w:hAnsi="Garamond" w:cs="Times New Roman"/>
          <w:sz w:val="24"/>
          <w:szCs w:val="24"/>
        </w:rPr>
        <w:t>lapostetővel</w:t>
      </w:r>
      <w:proofErr w:type="spellEnd"/>
      <w:r w:rsidRPr="006B4CED">
        <w:rPr>
          <w:rFonts w:ascii="Garamond" w:hAnsi="Garamond" w:cs="Times New Roman"/>
          <w:sz w:val="24"/>
          <w:szCs w:val="24"/>
        </w:rPr>
        <w:t xml:space="preserve"> fedett, XX. sz. közepén épített toldás következik. Az „épületegyüttes” befejező tagja a </w:t>
      </w:r>
      <w:proofErr w:type="spellStart"/>
      <w:r w:rsidRPr="006B4CED">
        <w:rPr>
          <w:rFonts w:ascii="Garamond" w:hAnsi="Garamond" w:cs="Times New Roman"/>
          <w:sz w:val="24"/>
          <w:szCs w:val="24"/>
        </w:rPr>
        <w:t>magastetős</w:t>
      </w:r>
      <w:proofErr w:type="spellEnd"/>
      <w:r w:rsidRPr="006B4CED">
        <w:rPr>
          <w:rFonts w:ascii="Garamond" w:hAnsi="Garamond" w:cs="Times New Roman"/>
          <w:sz w:val="24"/>
          <w:szCs w:val="24"/>
        </w:rPr>
        <w:t xml:space="preserve">, egykor különálló portaépület, amelyet falazat, borított fafödém és palafedés határol. Tulajdonképp egy földszintes, részben magas, részben </w:t>
      </w:r>
      <w:proofErr w:type="spellStart"/>
      <w:r w:rsidRPr="006B4CED">
        <w:rPr>
          <w:rFonts w:ascii="Garamond" w:hAnsi="Garamond" w:cs="Times New Roman"/>
          <w:sz w:val="24"/>
          <w:szCs w:val="24"/>
        </w:rPr>
        <w:t>lapostetős</w:t>
      </w:r>
      <w:proofErr w:type="spellEnd"/>
      <w:r w:rsidRPr="006B4CED">
        <w:rPr>
          <w:rFonts w:ascii="Garamond" w:hAnsi="Garamond" w:cs="Times New Roman"/>
          <w:sz w:val="24"/>
          <w:szCs w:val="24"/>
        </w:rPr>
        <w:t>, porta és üzemeltetési épületről van szó. Az épület 470 m2 alapterületű, földszintes épület. A földszinten műhelyek, raktárak vizesblokkok, gépészeti helyiségek vannak.</w:t>
      </w:r>
    </w:p>
    <w:p w14:paraId="54B29618" w14:textId="77777777" w:rsidR="004F5191" w:rsidRPr="00551616" w:rsidRDefault="00FC4FB6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FC4FB6">
        <w:rPr>
          <w:rFonts w:ascii="Garamond" w:hAnsi="Garamond"/>
          <w:sz w:val="24"/>
          <w:szCs w:val="24"/>
        </w:rPr>
        <w:t>épülethez hozzátoldott porta épületrész bontás</w:t>
      </w:r>
      <w:r>
        <w:rPr>
          <w:rFonts w:ascii="Garamond" w:hAnsi="Garamond"/>
          <w:sz w:val="24"/>
          <w:szCs w:val="24"/>
        </w:rPr>
        <w:t>át</w:t>
      </w:r>
      <w:r w:rsidRPr="00FC4FB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és </w:t>
      </w:r>
      <w:r w:rsidRPr="00FC4FB6">
        <w:rPr>
          <w:rFonts w:ascii="Garamond" w:hAnsi="Garamond"/>
          <w:sz w:val="24"/>
          <w:szCs w:val="24"/>
        </w:rPr>
        <w:t xml:space="preserve">csak az eredeti </w:t>
      </w:r>
      <w:r w:rsidR="00062620">
        <w:rPr>
          <w:rFonts w:ascii="Garamond" w:hAnsi="Garamond"/>
          <w:sz w:val="24"/>
          <w:szCs w:val="24"/>
        </w:rPr>
        <w:t xml:space="preserve">műemlék védett </w:t>
      </w:r>
      <w:r w:rsidRPr="00FC4FB6">
        <w:rPr>
          <w:rFonts w:ascii="Garamond" w:hAnsi="Garamond"/>
          <w:sz w:val="24"/>
          <w:szCs w:val="24"/>
        </w:rPr>
        <w:t xml:space="preserve">épület </w:t>
      </w:r>
      <w:proofErr w:type="spellStart"/>
      <w:r w:rsidR="004F5191">
        <w:rPr>
          <w:rFonts w:ascii="Garamond" w:hAnsi="Garamond"/>
          <w:sz w:val="24"/>
          <w:szCs w:val="24"/>
        </w:rPr>
        <w:t>teljeskörű</w:t>
      </w:r>
      <w:proofErr w:type="spellEnd"/>
      <w:r w:rsidR="004F519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felújítását kell elvégezni</w:t>
      </w:r>
      <w:r w:rsidR="004F5191">
        <w:rPr>
          <w:rFonts w:ascii="Garamond" w:hAnsi="Garamond" w:cs="Times New Roman"/>
          <w:sz w:val="24"/>
          <w:szCs w:val="24"/>
        </w:rPr>
        <w:t>, a jóváhagyási tervdokumentáció vonatkozó tervei alapján, részletesen a tervezési programban leírtak szerint.</w:t>
      </w:r>
    </w:p>
    <w:p w14:paraId="26E5EE21" w14:textId="79A913F8" w:rsidR="003A7E06" w:rsidRPr="006B4CED" w:rsidRDefault="003A7E06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5DED21D5" w14:textId="77777777" w:rsidR="003C13B4" w:rsidRDefault="003C13B4" w:rsidP="00BD55BB">
      <w:pPr>
        <w:ind w:left="567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B14 épület:</w:t>
      </w:r>
    </w:p>
    <w:p w14:paraId="0ECB74E9" w14:textId="77777777" w:rsidR="00BD70D2" w:rsidRDefault="00603AD1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03AD1">
        <w:rPr>
          <w:rFonts w:ascii="Garamond" w:hAnsi="Garamond" w:cs="Times New Roman"/>
          <w:sz w:val="24"/>
          <w:szCs w:val="24"/>
        </w:rPr>
        <w:lastRenderedPageBreak/>
        <w:t xml:space="preserve">Az épület </w:t>
      </w:r>
      <w:r w:rsidR="001E17B5">
        <w:rPr>
          <w:rFonts w:ascii="Garamond" w:hAnsi="Garamond" w:cs="Times New Roman"/>
          <w:sz w:val="24"/>
          <w:szCs w:val="24"/>
        </w:rPr>
        <w:t xml:space="preserve">műemlék védett, </w:t>
      </w:r>
      <w:r w:rsidRPr="00603AD1">
        <w:rPr>
          <w:rFonts w:ascii="Garamond" w:hAnsi="Garamond" w:cs="Times New Roman"/>
          <w:sz w:val="24"/>
          <w:szCs w:val="24"/>
        </w:rPr>
        <w:t>kora megközelítőleg 100-110 év.</w:t>
      </w:r>
    </w:p>
    <w:p w14:paraId="6D37CAE8" w14:textId="6BD56AA8" w:rsidR="001E17B5" w:rsidRDefault="00603AD1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03AD1">
        <w:rPr>
          <w:rFonts w:ascii="Garamond" w:hAnsi="Garamond" w:cs="Times New Roman"/>
          <w:sz w:val="24"/>
          <w:szCs w:val="24"/>
        </w:rPr>
        <w:t>Egy háromszintes, magas tetős,</w:t>
      </w:r>
      <w:r w:rsidR="001E17B5">
        <w:rPr>
          <w:rFonts w:ascii="Garamond" w:hAnsi="Garamond" w:cs="Times New Roman"/>
          <w:sz w:val="24"/>
          <w:szCs w:val="24"/>
        </w:rPr>
        <w:t xml:space="preserve"> jelenleg</w:t>
      </w:r>
      <w:r w:rsidRPr="00603AD1">
        <w:rPr>
          <w:rFonts w:ascii="Garamond" w:hAnsi="Garamond" w:cs="Times New Roman"/>
          <w:sz w:val="24"/>
          <w:szCs w:val="24"/>
        </w:rPr>
        <w:t xml:space="preserve"> kórházi épületet foglal magába, kórtermekkel, orvosi helyiségekkel. Az épület 233 m2 alapterületű, szimmetrikus geometriájú, 3 szinten, pince, földszint, emelet. Az épület alatt pince helyezkedik el, melyben vizes blokkok, tornaterem, kezelők helyezkednek el. A földszinten vizes blokkok, kezelők, orvosi helyiségek találhatóak.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03AD1">
        <w:rPr>
          <w:rFonts w:ascii="Garamond" w:hAnsi="Garamond" w:cs="Times New Roman"/>
          <w:sz w:val="24"/>
          <w:szCs w:val="24"/>
        </w:rPr>
        <w:t xml:space="preserve">Az emeleten irodák találhatóak meg. </w:t>
      </w:r>
    </w:p>
    <w:p w14:paraId="10702104" w14:textId="77777777" w:rsidR="001E17B5" w:rsidRDefault="001E17B5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551616">
        <w:rPr>
          <w:rFonts w:ascii="Garamond" w:hAnsi="Garamond" w:cs="Times New Roman"/>
          <w:sz w:val="24"/>
          <w:szCs w:val="24"/>
        </w:rPr>
        <w:t>Az épületen KEOP felújítás történt</w:t>
      </w:r>
      <w:r>
        <w:rPr>
          <w:rFonts w:ascii="Garamond" w:hAnsi="Garamond" w:cs="Times New Roman"/>
          <w:sz w:val="24"/>
          <w:szCs w:val="24"/>
        </w:rPr>
        <w:t>, melynek keretében a külső homlokzati hőszigetelés, a homlokzati nyílászárók, a zárófödém hőszigetelése, az 1000L-es új HMV tároló és új kazán beépítése történt meg. Ezeknek a szerkezeteknek a védelme a kivitelezés alatt kötelező.</w:t>
      </w:r>
    </w:p>
    <w:p w14:paraId="38AF5E4F" w14:textId="4481083C" w:rsidR="001E17B5" w:rsidRDefault="00603AD1" w:rsidP="00BD55BB">
      <w:pPr>
        <w:ind w:left="567"/>
        <w:jc w:val="both"/>
        <w:rPr>
          <w:rFonts w:ascii="Garamond" w:hAnsi="Garamond" w:cs="Times New Roman"/>
          <w:sz w:val="24"/>
          <w:szCs w:val="24"/>
        </w:rPr>
      </w:pPr>
      <w:r w:rsidRPr="00603AD1">
        <w:rPr>
          <w:rFonts w:ascii="Garamond" w:hAnsi="Garamond" w:cs="Times New Roman"/>
          <w:sz w:val="24"/>
          <w:szCs w:val="24"/>
        </w:rPr>
        <w:t xml:space="preserve">Az OSEI telephely szennyvíz elvezető rendszere súlyos gondokkal küzd, folyamatosan </w:t>
      </w:r>
      <w:proofErr w:type="spellStart"/>
      <w:r w:rsidRPr="00603AD1">
        <w:rPr>
          <w:rFonts w:ascii="Garamond" w:hAnsi="Garamond" w:cs="Times New Roman"/>
          <w:sz w:val="24"/>
          <w:szCs w:val="24"/>
        </w:rPr>
        <w:t>penetrálja</w:t>
      </w:r>
      <w:proofErr w:type="spellEnd"/>
      <w:r w:rsidRPr="00603AD1">
        <w:rPr>
          <w:rFonts w:ascii="Garamond" w:hAnsi="Garamond" w:cs="Times New Roman"/>
          <w:sz w:val="24"/>
          <w:szCs w:val="24"/>
        </w:rPr>
        <w:t xml:space="preserve"> a talajt és falnedvesedést, penészedést és süllyedéseket eredményez</w:t>
      </w:r>
      <w:r w:rsidR="001E17B5">
        <w:rPr>
          <w:rFonts w:ascii="Garamond" w:hAnsi="Garamond" w:cs="Times New Roman"/>
          <w:sz w:val="24"/>
          <w:szCs w:val="24"/>
        </w:rPr>
        <w:t xml:space="preserve">, ezért az épület </w:t>
      </w:r>
      <w:proofErr w:type="spellStart"/>
      <w:r w:rsidR="001E17B5">
        <w:rPr>
          <w:rFonts w:ascii="Garamond" w:hAnsi="Garamond" w:cs="Times New Roman"/>
          <w:sz w:val="24"/>
          <w:szCs w:val="24"/>
        </w:rPr>
        <w:t>teljeskörű</w:t>
      </w:r>
      <w:proofErr w:type="spellEnd"/>
      <w:r w:rsidR="001E17B5">
        <w:rPr>
          <w:rFonts w:ascii="Garamond" w:hAnsi="Garamond" w:cs="Times New Roman"/>
          <w:sz w:val="24"/>
          <w:szCs w:val="24"/>
        </w:rPr>
        <w:t xml:space="preserve"> felújítását és </w:t>
      </w:r>
      <w:proofErr w:type="gramStart"/>
      <w:r w:rsidR="001E17B5">
        <w:rPr>
          <w:rFonts w:ascii="Garamond" w:hAnsi="Garamond" w:cs="Times New Roman"/>
          <w:sz w:val="24"/>
          <w:szCs w:val="24"/>
        </w:rPr>
        <w:t>átalakítását  apartman</w:t>
      </w:r>
      <w:proofErr w:type="gramEnd"/>
      <w:r w:rsidR="001E17B5">
        <w:rPr>
          <w:rFonts w:ascii="Garamond" w:hAnsi="Garamond" w:cs="Times New Roman"/>
          <w:sz w:val="24"/>
          <w:szCs w:val="24"/>
        </w:rPr>
        <w:t xml:space="preserve"> házzá, a jóváhagyási tervdokumentáció vonatkozó tervei alapján, részletesen a tervezési programban leírtak szerint kell elvégezni.</w:t>
      </w:r>
    </w:p>
    <w:p w14:paraId="2525B5BF" w14:textId="7569A3D7" w:rsidR="00433451" w:rsidRPr="00551616" w:rsidRDefault="00BD70D2" w:rsidP="00BD70D2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FC4FB6">
        <w:rPr>
          <w:rFonts w:ascii="Garamond" w:hAnsi="Garamond"/>
          <w:sz w:val="24"/>
          <w:szCs w:val="24"/>
        </w:rPr>
        <w:t xml:space="preserve">épület </w:t>
      </w:r>
      <w:proofErr w:type="spellStart"/>
      <w:r>
        <w:rPr>
          <w:rFonts w:ascii="Garamond" w:hAnsi="Garamond"/>
          <w:sz w:val="24"/>
          <w:szCs w:val="24"/>
        </w:rPr>
        <w:t>teljeskörű</w:t>
      </w:r>
      <w:proofErr w:type="spellEnd"/>
      <w:r>
        <w:rPr>
          <w:rFonts w:ascii="Garamond" w:hAnsi="Garamond"/>
          <w:sz w:val="24"/>
          <w:szCs w:val="24"/>
        </w:rPr>
        <w:t xml:space="preserve"> felújítását és átalakítását kell elvégezni </w:t>
      </w:r>
      <w:proofErr w:type="spellStart"/>
      <w:r>
        <w:rPr>
          <w:rFonts w:ascii="Garamond" w:hAnsi="Garamond"/>
          <w:sz w:val="24"/>
          <w:szCs w:val="24"/>
        </w:rPr>
        <w:t>apartmanházzá</w:t>
      </w:r>
      <w:proofErr w:type="spellEnd"/>
      <w:r>
        <w:rPr>
          <w:rFonts w:ascii="Garamond" w:hAnsi="Garamond" w:cs="Times New Roman"/>
          <w:sz w:val="24"/>
          <w:szCs w:val="24"/>
        </w:rPr>
        <w:t>, a jóváhagyási tervdokumentáció vonatkozó tervei alapján, részletesen a tervezési programban leírtak szerint.</w:t>
      </w:r>
    </w:p>
    <w:p w14:paraId="1D627660" w14:textId="77777777" w:rsidR="00433451" w:rsidRDefault="00603AD1" w:rsidP="00BD55BB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3AD1">
        <w:rPr>
          <w:rFonts w:ascii="Garamond" w:hAnsi="Garamond" w:cs="Times New Roman"/>
          <w:sz w:val="24"/>
          <w:szCs w:val="24"/>
        </w:rPr>
        <w:t xml:space="preserve"> </w:t>
      </w:r>
    </w:p>
    <w:p w14:paraId="2F90C2F8" w14:textId="060232C5" w:rsidR="00433451" w:rsidRPr="00296ECE" w:rsidRDefault="00433451" w:rsidP="00BD55BB">
      <w:pPr>
        <w:spacing w:before="120"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296ECE">
        <w:rPr>
          <w:rFonts w:ascii="Garamond" w:hAnsi="Garamond" w:cs="Times New Roman"/>
          <w:b/>
          <w:sz w:val="24"/>
          <w:szCs w:val="24"/>
        </w:rPr>
        <w:t>OPCIÓ: A 10 épület</w:t>
      </w:r>
    </w:p>
    <w:p w14:paraId="4CA1E446" w14:textId="77777777" w:rsidR="00BD70D2" w:rsidRDefault="00433451" w:rsidP="00BD55BB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6ECE">
        <w:rPr>
          <w:rFonts w:ascii="Garamond" w:hAnsi="Garamond" w:cs="Times New Roman"/>
          <w:sz w:val="24"/>
          <w:szCs w:val="24"/>
        </w:rPr>
        <w:t>Az épület műemlékvédett, kora megközelítőleg 100-110 év.</w:t>
      </w:r>
    </w:p>
    <w:p w14:paraId="5F945FF6" w14:textId="70BF7633" w:rsidR="00433451" w:rsidRPr="00296ECE" w:rsidRDefault="00433451" w:rsidP="00BD55BB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6ECE">
        <w:rPr>
          <w:rFonts w:ascii="Garamond" w:hAnsi="Garamond" w:cs="Times New Roman"/>
          <w:sz w:val="24"/>
          <w:szCs w:val="24"/>
        </w:rPr>
        <w:t xml:space="preserve">Az épület, 1448 m2 alapterületű, 5 szintes: alagsor, földszint, I. emelet, II. emelet, és tetőtér. Az épület alatt pince helyezkedik el, ahol irodák, laborok, műhelyek, gépészeti üzemeltető helyiség, és a könyvtárhoz tartozó raktárak helyezkednek el. A földszinten a felújított kancelláriai irodablokk mellett további irodák és vizesblokkok találhatóak. Az általános emeleti szinteken (I. és II. emelet. és tetőtér) főleg tantermek, és irodák helyezkednek el a szükséges vizesblokkokon kívül. Ez alól kivételt képez az I. emelet déli szárnyában található könyvtár. Az OSEI telephely szennyvíz elvezető rendszere súlyos gondokkal küzd, folyamatosan </w:t>
      </w:r>
      <w:proofErr w:type="spellStart"/>
      <w:r w:rsidRPr="00296ECE">
        <w:rPr>
          <w:rFonts w:ascii="Garamond" w:hAnsi="Garamond" w:cs="Times New Roman"/>
          <w:sz w:val="24"/>
          <w:szCs w:val="24"/>
        </w:rPr>
        <w:t>penetrálja</w:t>
      </w:r>
      <w:proofErr w:type="spellEnd"/>
      <w:r w:rsidRPr="00296ECE">
        <w:rPr>
          <w:rFonts w:ascii="Garamond" w:hAnsi="Garamond" w:cs="Times New Roman"/>
          <w:sz w:val="24"/>
          <w:szCs w:val="24"/>
        </w:rPr>
        <w:t xml:space="preserve"> a talajt és falnedvesedést, penészedést és süllyedéseket eredményez.</w:t>
      </w:r>
    </w:p>
    <w:p w14:paraId="30DC94FD" w14:textId="0339BF38" w:rsidR="00433451" w:rsidRPr="00296ECE" w:rsidRDefault="00433451" w:rsidP="00BD55BB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356C72C9" w14:textId="77777777" w:rsidR="00F222F3" w:rsidRPr="00235BAC" w:rsidRDefault="00433451" w:rsidP="00F222F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96ECE">
        <w:rPr>
          <w:rFonts w:ascii="Garamond" w:hAnsi="Garamond" w:cs="Times New Roman"/>
          <w:sz w:val="24"/>
          <w:szCs w:val="24"/>
        </w:rPr>
        <w:t xml:space="preserve">Az épület jelenleg az egyetem központi oktatási épülete, amely az átalakítást követően tudásközpont lesz. </w:t>
      </w:r>
    </w:p>
    <w:p w14:paraId="5CD368E8" w14:textId="77777777" w:rsidR="00F222F3" w:rsidRPr="00F72736" w:rsidRDefault="00F222F3" w:rsidP="00F222F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A pincében a levéltár, a központi irattár, és a könyvtár tároló helyiségei, gépészeti helyiségek, és vizesblokkok kapnak helyet. A földszinten a könyvtár közforgalmú, illetve tudományos munkacélú helyiségei, és az ezeket kiszolgáló vizesblokkok vannak. Az I. emeleten a sportmúzeum helyiségei, és a „sporttudomány és kutatás” irodái kaptak helyet. A II. emeletre a felnőtt oktatás, és az „úszás-lovassport- vitorlázás” oktatási helyiségei kerülnek, minden egyéb kiegészítő helyiségével. A tetőtér nem tervezési terület, az átalakítás során csak tisztasági festés tervezett, a terület a lépcsőházaknál lezárásra kerül.</w:t>
      </w:r>
    </w:p>
    <w:p w14:paraId="327BE8F8" w14:textId="50FD9091" w:rsidR="00BD70D2" w:rsidRDefault="00433451" w:rsidP="004571DA">
      <w:pPr>
        <w:spacing w:before="120"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296ECE">
        <w:rPr>
          <w:rFonts w:ascii="Garamond" w:hAnsi="Garamond" w:cs="Times New Roman"/>
          <w:sz w:val="24"/>
          <w:szCs w:val="24"/>
        </w:rPr>
        <w:t>Itt kap helyet a könyvtár és a sportmúzeum.</w:t>
      </w:r>
    </w:p>
    <w:p w14:paraId="4464B129" w14:textId="310ACEAF" w:rsidR="00BD70D2" w:rsidRDefault="00BD70D2" w:rsidP="004571DA">
      <w:pPr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FC4FB6">
        <w:rPr>
          <w:rFonts w:ascii="Garamond" w:hAnsi="Garamond"/>
          <w:sz w:val="24"/>
          <w:szCs w:val="24"/>
        </w:rPr>
        <w:t xml:space="preserve">épület </w:t>
      </w:r>
      <w:proofErr w:type="spellStart"/>
      <w:r>
        <w:rPr>
          <w:rFonts w:ascii="Garamond" w:hAnsi="Garamond"/>
          <w:sz w:val="24"/>
          <w:szCs w:val="24"/>
        </w:rPr>
        <w:t>teljeskörű</w:t>
      </w:r>
      <w:proofErr w:type="spellEnd"/>
      <w:r>
        <w:rPr>
          <w:rFonts w:ascii="Garamond" w:hAnsi="Garamond"/>
          <w:sz w:val="24"/>
          <w:szCs w:val="24"/>
        </w:rPr>
        <w:t xml:space="preserve"> felújítását és átalakítását kell elvégezni tudásközponttá</w:t>
      </w:r>
      <w:r>
        <w:rPr>
          <w:rFonts w:ascii="Garamond" w:hAnsi="Garamond" w:cs="Times New Roman"/>
          <w:sz w:val="24"/>
          <w:szCs w:val="24"/>
        </w:rPr>
        <w:t>, a jóváhagyási tervdokumentáció vonatkozó tervei alapján, részletesen a tervezési programban leírtak szerint.</w:t>
      </w:r>
    </w:p>
    <w:p w14:paraId="06A7D137" w14:textId="77777777" w:rsidR="00F222F3" w:rsidRDefault="00F222F3" w:rsidP="004571DA">
      <w:pPr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3A6CD101" w14:textId="631B1CC1" w:rsidR="003A7E06" w:rsidRPr="00603AD1" w:rsidRDefault="003A7E06" w:rsidP="00C66D6E">
      <w:pPr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7B9AD466" w14:textId="77777777" w:rsidR="009A4D69" w:rsidRPr="004571DA" w:rsidRDefault="00237F93" w:rsidP="00327A5C">
      <w:pPr>
        <w:pStyle w:val="Cmsor2"/>
        <w:numPr>
          <w:ilvl w:val="1"/>
          <w:numId w:val="10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104" w:name="_Toc466968791"/>
      <w:r w:rsidRPr="004571DA">
        <w:rPr>
          <w:rFonts w:ascii="Garamond" w:hAnsi="Garamond" w:cs="Times New Roman"/>
          <w:color w:val="2E74B5" w:themeColor="accent1" w:themeShade="BF"/>
        </w:rPr>
        <w:lastRenderedPageBreak/>
        <w:t>KEOP</w:t>
      </w:r>
      <w:r w:rsidR="009A4D69" w:rsidRPr="004571DA">
        <w:rPr>
          <w:rFonts w:ascii="Garamond" w:hAnsi="Garamond" w:cs="Times New Roman"/>
          <w:color w:val="2E74B5" w:themeColor="accent1" w:themeShade="BF"/>
        </w:rPr>
        <w:t xml:space="preserve"> beruházás keretében elkészült munkák</w:t>
      </w:r>
      <w:bookmarkEnd w:id="104"/>
    </w:p>
    <w:p w14:paraId="7DD3405E" w14:textId="77777777" w:rsidR="006B01B9" w:rsidRPr="00DE5481" w:rsidRDefault="00363711" w:rsidP="00BD70D2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Az épületeken</w:t>
      </w:r>
      <w:r w:rsidR="006B01B9" w:rsidRPr="00DE5481">
        <w:rPr>
          <w:rFonts w:ascii="Garamond" w:hAnsi="Garamond" w:cs="Times New Roman"/>
          <w:sz w:val="24"/>
          <w:szCs w:val="24"/>
        </w:rPr>
        <w:t xml:space="preserve"> 2015</w:t>
      </w:r>
      <w:r w:rsidR="006B01B9" w:rsidRPr="007D667E">
        <w:rPr>
          <w:rFonts w:ascii="Garamond" w:hAnsi="Garamond" w:cs="Times New Roman"/>
          <w:sz w:val="24"/>
          <w:szCs w:val="24"/>
        </w:rPr>
        <w:t xml:space="preserve">-ben KEOP-5.6.0/B/12-2013-0002 azonosítószámú „Sportkórház tornacsarnokának energetikai korszerűsítése” </w:t>
      </w:r>
      <w:r w:rsidR="00B67090" w:rsidRPr="007D667E">
        <w:rPr>
          <w:rFonts w:ascii="Garamond" w:hAnsi="Garamond" w:cs="Times New Roman"/>
          <w:sz w:val="24"/>
          <w:szCs w:val="24"/>
        </w:rPr>
        <w:t>és a KEOP 5-6.6.0/B/12-2013-0002 azonosítószámú „Országos Sportegészségügyi Intézet energetikai épületeinek felújítása tárgyában</w:t>
      </w:r>
      <w:proofErr w:type="gramStart"/>
      <w:r w:rsidR="00B67090" w:rsidRPr="007D667E">
        <w:rPr>
          <w:rFonts w:ascii="Garamond" w:hAnsi="Garamond" w:cs="Times New Roman"/>
          <w:sz w:val="24"/>
          <w:szCs w:val="24"/>
        </w:rPr>
        <w:t xml:space="preserve">” </w:t>
      </w:r>
      <w:r w:rsidR="006B01B9" w:rsidRPr="007D667E">
        <w:rPr>
          <w:rFonts w:ascii="Garamond" w:hAnsi="Garamond" w:cs="Times New Roman"/>
          <w:sz w:val="24"/>
          <w:szCs w:val="24"/>
        </w:rPr>
        <w:t xml:space="preserve"> összefüggő</w:t>
      </w:r>
      <w:proofErr w:type="gramEnd"/>
      <w:r w:rsidR="006B01B9" w:rsidRPr="007D667E">
        <w:rPr>
          <w:rFonts w:ascii="Garamond" w:hAnsi="Garamond" w:cs="Times New Roman"/>
          <w:sz w:val="24"/>
          <w:szCs w:val="24"/>
        </w:rPr>
        <w:t xml:space="preserve"> kivitelezési munkák elvégzése tárgyú</w:t>
      </w:r>
      <w:r w:rsidR="00905E64" w:rsidRPr="007D667E">
        <w:rPr>
          <w:rFonts w:ascii="Garamond" w:hAnsi="Garamond" w:cs="Times New Roman"/>
          <w:sz w:val="24"/>
          <w:szCs w:val="24"/>
        </w:rPr>
        <w:t xml:space="preserve"> </w:t>
      </w:r>
      <w:r w:rsidR="006B01B9" w:rsidRPr="007D667E">
        <w:rPr>
          <w:rFonts w:ascii="Garamond" w:hAnsi="Garamond" w:cs="Times New Roman"/>
          <w:sz w:val="24"/>
          <w:szCs w:val="24"/>
        </w:rPr>
        <w:t>beruházás</w:t>
      </w:r>
      <w:r w:rsidR="00B67090" w:rsidRPr="007D667E">
        <w:rPr>
          <w:rFonts w:ascii="Garamond" w:hAnsi="Garamond" w:cs="Times New Roman"/>
          <w:sz w:val="24"/>
          <w:szCs w:val="24"/>
        </w:rPr>
        <w:t>ok</w:t>
      </w:r>
      <w:r w:rsidR="006B01B9" w:rsidRPr="007D667E">
        <w:rPr>
          <w:rFonts w:ascii="Garamond" w:hAnsi="Garamond" w:cs="Times New Roman"/>
          <w:sz w:val="24"/>
          <w:szCs w:val="24"/>
        </w:rPr>
        <w:t xml:space="preserve"> keretén belül </w:t>
      </w:r>
      <w:r w:rsidRPr="007D667E">
        <w:rPr>
          <w:rFonts w:ascii="Garamond" w:hAnsi="Garamond" w:cs="Times New Roman"/>
          <w:sz w:val="24"/>
          <w:szCs w:val="24"/>
        </w:rPr>
        <w:t>történtek felújítási</w:t>
      </w:r>
      <w:r w:rsidRPr="00DE5481">
        <w:rPr>
          <w:rFonts w:ascii="Garamond" w:hAnsi="Garamond" w:cs="Times New Roman"/>
          <w:sz w:val="24"/>
          <w:szCs w:val="24"/>
        </w:rPr>
        <w:t xml:space="preserve"> munkák az</w:t>
      </w:r>
      <w:r w:rsidR="006B01B9" w:rsidRPr="00DE5481">
        <w:rPr>
          <w:rFonts w:ascii="Garamond" w:hAnsi="Garamond" w:cs="Times New Roman"/>
          <w:sz w:val="24"/>
          <w:szCs w:val="24"/>
        </w:rPr>
        <w:t xml:space="preserve"> alábbi tételesen felsorolt munkák elvégzésével:</w:t>
      </w:r>
    </w:p>
    <w:p w14:paraId="2C5944F8" w14:textId="77777777" w:rsidR="009A4D69" w:rsidRPr="00DE5481" w:rsidRDefault="009A4D69" w:rsidP="005F2449">
      <w:pPr>
        <w:pStyle w:val="Listaszerbekezds"/>
        <w:spacing w:before="120" w:after="0" w:line="240" w:lineRule="auto"/>
        <w:ind w:left="810"/>
        <w:contextualSpacing w:val="0"/>
        <w:jc w:val="both"/>
        <w:rPr>
          <w:rFonts w:ascii="Garamond" w:hAnsi="Garamond" w:cs="Times New Roman"/>
        </w:rPr>
      </w:pPr>
    </w:p>
    <w:p w14:paraId="77B7AA71" w14:textId="77777777" w:rsidR="006B01B9" w:rsidRPr="004571DA" w:rsidRDefault="00CE4511" w:rsidP="00BD70D2">
      <w:pPr>
        <w:spacing w:before="120" w:after="0" w:line="240" w:lineRule="auto"/>
        <w:ind w:left="567" w:hanging="567"/>
        <w:jc w:val="both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bookmarkStart w:id="105" w:name="_Toc455752080"/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1.1.1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6B01B9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 xml:space="preserve">B4 épület </w:t>
      </w:r>
      <w:r w:rsidR="00B93A85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Teljesítmény élettan diagnosztika</w:t>
      </w:r>
      <w:r w:rsidR="006B01B9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 xml:space="preserve"> laborja</w:t>
      </w:r>
      <w:bookmarkEnd w:id="105"/>
    </w:p>
    <w:p w14:paraId="54ADF65B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1190 m2 homlokzat szigetelése 5 cm vastag kőzetgyapot lemezzel</w:t>
      </w:r>
    </w:p>
    <w:p w14:paraId="30D0E683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120 m2 </w:t>
      </w:r>
      <w:proofErr w:type="gramStart"/>
      <w:r w:rsidRPr="00DE5481">
        <w:rPr>
          <w:rFonts w:ascii="Garamond" w:hAnsi="Garamond" w:cs="Times New Roman"/>
          <w:sz w:val="24"/>
          <w:szCs w:val="24"/>
        </w:rPr>
        <w:t>káva szigetelés</w:t>
      </w:r>
      <w:proofErr w:type="gramEnd"/>
      <w:r w:rsidRPr="00DE5481">
        <w:rPr>
          <w:rFonts w:ascii="Garamond" w:hAnsi="Garamond" w:cs="Times New Roman"/>
          <w:sz w:val="24"/>
          <w:szCs w:val="24"/>
        </w:rPr>
        <w:t xml:space="preserve"> 2-4 cm vastag kőzetgyapot lemezzel</w:t>
      </w:r>
    </w:p>
    <w:p w14:paraId="5928072E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45 m2 lábazati szigetelés 5 cm XPS hőszigeteléssel</w:t>
      </w:r>
    </w:p>
    <w:p w14:paraId="6FA85683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400 m2 zárófödém 2x150 mm vastag kőzetgyapottal</w:t>
      </w:r>
    </w:p>
    <w:p w14:paraId="280BC186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56 db meglévő kapcsolt </w:t>
      </w:r>
      <w:proofErr w:type="spellStart"/>
      <w:r w:rsidRPr="00DE5481">
        <w:rPr>
          <w:rFonts w:ascii="Garamond" w:hAnsi="Garamond" w:cs="Times New Roman"/>
          <w:sz w:val="24"/>
          <w:szCs w:val="24"/>
        </w:rPr>
        <w:t>gerébtokos</w:t>
      </w:r>
      <w:proofErr w:type="spellEnd"/>
      <w:r w:rsidRPr="00DE5481">
        <w:rPr>
          <w:rFonts w:ascii="Garamond" w:hAnsi="Garamond" w:cs="Times New Roman"/>
          <w:sz w:val="24"/>
          <w:szCs w:val="24"/>
        </w:rPr>
        <w:t xml:space="preserve"> ablak felújítása</w:t>
      </w:r>
    </w:p>
    <w:p w14:paraId="660BF4BD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26 db hőszigetelt üvegezésű faablak beépítése</w:t>
      </w:r>
    </w:p>
    <w:p w14:paraId="73B8E64D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2 db meglévő ajtó felújítása</w:t>
      </w:r>
    </w:p>
    <w:p w14:paraId="17680A8A" w14:textId="77777777" w:rsidR="006B01B9" w:rsidRPr="00DE5481" w:rsidRDefault="006B01B9" w:rsidP="00363711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 db 1000 literes </w:t>
      </w:r>
      <w:proofErr w:type="spellStart"/>
      <w:r w:rsidRPr="00DE5481">
        <w:rPr>
          <w:rFonts w:ascii="Garamond" w:hAnsi="Garamond" w:cs="Times New Roman"/>
          <w:sz w:val="24"/>
          <w:szCs w:val="24"/>
        </w:rPr>
        <w:t>kéthőcserélős</w:t>
      </w:r>
      <w:proofErr w:type="spellEnd"/>
      <w:r w:rsidRPr="00DE5481">
        <w:rPr>
          <w:rFonts w:ascii="Garamond" w:hAnsi="Garamond" w:cs="Times New Roman"/>
          <w:sz w:val="24"/>
          <w:szCs w:val="24"/>
        </w:rPr>
        <w:t xml:space="preserve"> HMV, vagy azzal egyenértékű tároló kiépítése</w:t>
      </w:r>
    </w:p>
    <w:p w14:paraId="0D691FA3" w14:textId="77777777" w:rsidR="006B01B9" w:rsidRDefault="006B01B9" w:rsidP="00CD709E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Szabályozhatóság kiépítése, radiátorszelepek cseréje</w:t>
      </w:r>
    </w:p>
    <w:p w14:paraId="14EF58FB" w14:textId="77777777" w:rsidR="00F3738E" w:rsidRPr="00DE5481" w:rsidRDefault="00F3738E" w:rsidP="00F3738E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3D354177" w14:textId="77777777" w:rsidR="0058183F" w:rsidRPr="004571DA" w:rsidRDefault="0058183F" w:rsidP="00BD70D2">
      <w:pPr>
        <w:spacing w:before="120" w:after="0" w:line="240" w:lineRule="auto"/>
        <w:ind w:left="567" w:hanging="567"/>
        <w:jc w:val="both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1.1.2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742A3C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 xml:space="preserve">B5 épület 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Irodaház</w:t>
      </w:r>
    </w:p>
    <w:p w14:paraId="63FEA90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455 m2 zárófödém szigetelése 2x150 mm vastag kőzetgyapottal</w:t>
      </w:r>
    </w:p>
    <w:p w14:paraId="3BA89B70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58 db meglévő kapcsolt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gerébtokos</w:t>
      </w:r>
      <w:proofErr w:type="spellEnd"/>
      <w:r w:rsidRPr="001B6A02">
        <w:rPr>
          <w:rFonts w:ascii="Garamond" w:hAnsi="Garamond" w:cs="Times New Roman"/>
          <w:sz w:val="24"/>
          <w:szCs w:val="24"/>
        </w:rPr>
        <w:t xml:space="preserve"> ablak felújítása</w:t>
      </w:r>
    </w:p>
    <w:p w14:paraId="4E5FDC3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1 db meglévő bejárati ajtó felújítása</w:t>
      </w:r>
    </w:p>
    <w:p w14:paraId="4E913E71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2 db hőszigetelt üvegezésű fa erkélyajtó beépítése</w:t>
      </w:r>
    </w:p>
    <w:p w14:paraId="351561EC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1 db 6x150 kW teljesítményű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Viessmann</w:t>
      </w:r>
      <w:proofErr w:type="spellEnd"/>
      <w:r w:rsidRPr="001B6A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Vitodens</w:t>
      </w:r>
      <w:proofErr w:type="spellEnd"/>
      <w:r w:rsidRPr="001B6A02">
        <w:rPr>
          <w:rFonts w:ascii="Garamond" w:hAnsi="Garamond" w:cs="Times New Roman"/>
          <w:sz w:val="24"/>
          <w:szCs w:val="24"/>
        </w:rPr>
        <w:t>, vagy azzal egyenértékű 200 W hat kazános kaszkádrendszer kiépítése</w:t>
      </w:r>
    </w:p>
    <w:p w14:paraId="105A71A8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2 db égéstermék elvezető rendszer kiépítése</w:t>
      </w:r>
    </w:p>
    <w:p w14:paraId="78C6E21D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1 db 1000 literes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kéthőcserélős</w:t>
      </w:r>
      <w:proofErr w:type="spellEnd"/>
      <w:r w:rsidRPr="001B6A02">
        <w:rPr>
          <w:rFonts w:ascii="Garamond" w:hAnsi="Garamond" w:cs="Times New Roman"/>
          <w:sz w:val="24"/>
          <w:szCs w:val="24"/>
        </w:rPr>
        <w:t xml:space="preserve"> HMV, vagy azzal egyenértékű tároló kiépítése</w:t>
      </w:r>
    </w:p>
    <w:p w14:paraId="00DD798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Szabályozhatóság kiépítése, radiátorszelepek cseréje</w:t>
      </w:r>
    </w:p>
    <w:p w14:paraId="4B8D22B6" w14:textId="77777777" w:rsidR="002E1F6E" w:rsidRDefault="002E1F6E" w:rsidP="002E1F6E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799011" w14:textId="77777777" w:rsidR="0058183F" w:rsidRPr="004571DA" w:rsidRDefault="0058183F" w:rsidP="00BD70D2">
      <w:pPr>
        <w:spacing w:before="120" w:after="0" w:line="240" w:lineRule="auto"/>
        <w:ind w:left="567" w:hanging="567"/>
        <w:jc w:val="both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1.1.3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  <w:t xml:space="preserve">B6 épület </w:t>
      </w:r>
      <w:r w:rsidR="002E1F6E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Irodaház</w:t>
      </w:r>
    </w:p>
    <w:p w14:paraId="3FE60133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1190 m2 homlokzat szigetelése 5 cm vastag kőzetgyapot lemezzel</w:t>
      </w:r>
    </w:p>
    <w:p w14:paraId="75C8C5E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120 m2 </w:t>
      </w:r>
      <w:proofErr w:type="gramStart"/>
      <w:r w:rsidRPr="001B6A02">
        <w:rPr>
          <w:rFonts w:ascii="Garamond" w:hAnsi="Garamond" w:cs="Times New Roman"/>
          <w:sz w:val="24"/>
          <w:szCs w:val="24"/>
        </w:rPr>
        <w:t>káva szigetelés</w:t>
      </w:r>
      <w:proofErr w:type="gramEnd"/>
      <w:r w:rsidRPr="001B6A02">
        <w:rPr>
          <w:rFonts w:ascii="Garamond" w:hAnsi="Garamond" w:cs="Times New Roman"/>
          <w:sz w:val="24"/>
          <w:szCs w:val="24"/>
        </w:rPr>
        <w:t xml:space="preserve"> 2-4 cm vastag kőzetgyapot lemezzel</w:t>
      </w:r>
    </w:p>
    <w:p w14:paraId="325E5BC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25 m2 lábazati szigetelés 5 cm XPS hőszigeteléssel</w:t>
      </w:r>
    </w:p>
    <w:p w14:paraId="68F4E2F2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400 m2 zárófödém szigetelése 2x150 mm vastag kőzetgyapottal</w:t>
      </w:r>
    </w:p>
    <w:p w14:paraId="15B35A73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54 db meglévő kapcsolt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gerébtokos</w:t>
      </w:r>
      <w:proofErr w:type="spellEnd"/>
      <w:r w:rsidRPr="001B6A02">
        <w:rPr>
          <w:rFonts w:ascii="Garamond" w:hAnsi="Garamond" w:cs="Times New Roman"/>
          <w:sz w:val="24"/>
          <w:szCs w:val="24"/>
        </w:rPr>
        <w:t xml:space="preserve"> ablak felújítása</w:t>
      </w:r>
    </w:p>
    <w:p w14:paraId="1CA19CE9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lastRenderedPageBreak/>
        <w:t>25 db hőszigetelt üvegezésű faablak beépítése</w:t>
      </w:r>
    </w:p>
    <w:p w14:paraId="7F0D53C8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1 db meglévő bejárati ajtó felújítása</w:t>
      </w:r>
    </w:p>
    <w:p w14:paraId="3D542840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1 db hőszigetelt üvegezésű fa erkélyajtó beépítése</w:t>
      </w:r>
    </w:p>
    <w:p w14:paraId="6098FE2F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 xml:space="preserve">1 db 1000 literes </w:t>
      </w:r>
      <w:proofErr w:type="spellStart"/>
      <w:r w:rsidRPr="001B6A02">
        <w:rPr>
          <w:rFonts w:ascii="Garamond" w:hAnsi="Garamond" w:cs="Times New Roman"/>
          <w:sz w:val="24"/>
          <w:szCs w:val="24"/>
        </w:rPr>
        <w:t>kéthőcserélős</w:t>
      </w:r>
      <w:proofErr w:type="spellEnd"/>
      <w:r w:rsidRPr="001B6A02">
        <w:rPr>
          <w:rFonts w:ascii="Garamond" w:hAnsi="Garamond" w:cs="Times New Roman"/>
          <w:sz w:val="24"/>
          <w:szCs w:val="24"/>
        </w:rPr>
        <w:t xml:space="preserve"> HMV, vagy azzal egyenértékű tároló kiépítése</w:t>
      </w:r>
    </w:p>
    <w:p w14:paraId="685C303B" w14:textId="77777777" w:rsidR="0058183F" w:rsidRPr="001B6A02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B6A02">
        <w:rPr>
          <w:rFonts w:ascii="Garamond" w:hAnsi="Garamond" w:cs="Times New Roman"/>
          <w:sz w:val="24"/>
          <w:szCs w:val="24"/>
        </w:rPr>
        <w:t>Szabályozhatóság kiépítése, radiátorszelepek cseréje</w:t>
      </w:r>
    </w:p>
    <w:p w14:paraId="33B33B80" w14:textId="77777777" w:rsidR="00363711" w:rsidRPr="001B6A02" w:rsidRDefault="00363711" w:rsidP="00A00D4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DFE5ED6" w14:textId="77777777" w:rsidR="00363711" w:rsidRPr="004571DA" w:rsidRDefault="00CE4511" w:rsidP="00BD70D2">
      <w:pPr>
        <w:spacing w:before="120" w:after="0" w:line="240" w:lineRule="auto"/>
        <w:ind w:left="567" w:hanging="567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</w:t>
      </w:r>
      <w:r w:rsidR="00742A3C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4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363711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B7 épület Labor</w:t>
      </w:r>
    </w:p>
    <w:p w14:paraId="01B33904" w14:textId="77777777" w:rsidR="004F18FC" w:rsidRPr="00DE5481" w:rsidRDefault="004F18FC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850 m2 homlokzat szigetelése 5 cm vastag kőzetgyapot lemezzel</w:t>
      </w:r>
    </w:p>
    <w:p w14:paraId="539EF5DD" w14:textId="77777777" w:rsidR="004F18FC" w:rsidRPr="00DE5481" w:rsidRDefault="004F18FC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100 m2 </w:t>
      </w:r>
      <w:proofErr w:type="gramStart"/>
      <w:r w:rsidRPr="00DE5481">
        <w:rPr>
          <w:rFonts w:ascii="Garamond" w:hAnsi="Garamond" w:cs="Times New Roman"/>
          <w:sz w:val="24"/>
          <w:szCs w:val="24"/>
        </w:rPr>
        <w:t>káva szigetelés</w:t>
      </w:r>
      <w:proofErr w:type="gramEnd"/>
      <w:r w:rsidRPr="00DE5481">
        <w:rPr>
          <w:rFonts w:ascii="Garamond" w:hAnsi="Garamond" w:cs="Times New Roman"/>
          <w:sz w:val="24"/>
          <w:szCs w:val="24"/>
        </w:rPr>
        <w:t xml:space="preserve"> 2-4 cm vastag kőzetgyapot lemezzel</w:t>
      </w:r>
    </w:p>
    <w:p w14:paraId="144B0DF6" w14:textId="77777777" w:rsidR="004F18FC" w:rsidRPr="00DE5481" w:rsidRDefault="004F18FC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120 m2 </w:t>
      </w:r>
      <w:r w:rsidR="00124E34" w:rsidRPr="00DE5481">
        <w:rPr>
          <w:rFonts w:ascii="Garamond" w:hAnsi="Garamond" w:cs="Times New Roman"/>
          <w:sz w:val="24"/>
          <w:szCs w:val="24"/>
        </w:rPr>
        <w:t>lábazati szigetelés 5 cm XPS hőszigeteléssel</w:t>
      </w:r>
    </w:p>
    <w:p w14:paraId="1E634559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380 m2 zárófödém 2x150 mm vastag kőzetgyapottal</w:t>
      </w:r>
    </w:p>
    <w:p w14:paraId="61683CE6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57 db meglévő kapcsolt </w:t>
      </w:r>
      <w:proofErr w:type="spellStart"/>
      <w:r w:rsidRPr="00DE5481">
        <w:rPr>
          <w:rFonts w:ascii="Garamond" w:hAnsi="Garamond" w:cs="Times New Roman"/>
          <w:sz w:val="24"/>
          <w:szCs w:val="24"/>
        </w:rPr>
        <w:t>gerébtokos</w:t>
      </w:r>
      <w:proofErr w:type="spellEnd"/>
      <w:r w:rsidRPr="00DE5481">
        <w:rPr>
          <w:rFonts w:ascii="Garamond" w:hAnsi="Garamond" w:cs="Times New Roman"/>
          <w:sz w:val="24"/>
          <w:szCs w:val="24"/>
        </w:rPr>
        <w:t xml:space="preserve"> ablak felújítása</w:t>
      </w:r>
    </w:p>
    <w:p w14:paraId="76F52E06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2 db hőszigetelt üvegezésű faablak beépítése</w:t>
      </w:r>
    </w:p>
    <w:p w14:paraId="36F3A0A7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1 db acélajtó felújítása</w:t>
      </w:r>
    </w:p>
    <w:p w14:paraId="3B6705E7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1 db bejárati ajtó felújítása</w:t>
      </w:r>
    </w:p>
    <w:p w14:paraId="7A5A4395" w14:textId="77777777" w:rsidR="00124E34" w:rsidRPr="00DE5481" w:rsidRDefault="00571FF7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1 db 2x</w:t>
      </w:r>
      <w:r w:rsidR="00124E34" w:rsidRPr="00DE5481">
        <w:rPr>
          <w:rFonts w:ascii="Garamond" w:hAnsi="Garamond" w:cs="Times New Roman"/>
          <w:sz w:val="24"/>
          <w:szCs w:val="24"/>
        </w:rPr>
        <w:t xml:space="preserve">80 kW teljesítményű </w:t>
      </w:r>
      <w:proofErr w:type="spellStart"/>
      <w:r w:rsidR="00124E34" w:rsidRPr="00DE5481">
        <w:rPr>
          <w:rFonts w:ascii="Garamond" w:hAnsi="Garamond" w:cs="Times New Roman"/>
          <w:sz w:val="24"/>
          <w:szCs w:val="24"/>
        </w:rPr>
        <w:t>ViessmannVitodens</w:t>
      </w:r>
      <w:proofErr w:type="spellEnd"/>
      <w:r w:rsidR="00124E34" w:rsidRPr="00DE5481">
        <w:rPr>
          <w:rFonts w:ascii="Garamond" w:hAnsi="Garamond" w:cs="Times New Roman"/>
          <w:sz w:val="24"/>
          <w:szCs w:val="24"/>
        </w:rPr>
        <w:t xml:space="preserve">, vagy azzal egyenértékű 200 W </w:t>
      </w:r>
      <w:proofErr w:type="gramStart"/>
      <w:r w:rsidR="00124E34" w:rsidRPr="00DE5481">
        <w:rPr>
          <w:rFonts w:ascii="Garamond" w:hAnsi="Garamond" w:cs="Times New Roman"/>
          <w:sz w:val="24"/>
          <w:szCs w:val="24"/>
        </w:rPr>
        <w:t>két kazános</w:t>
      </w:r>
      <w:proofErr w:type="gramEnd"/>
      <w:r w:rsidR="00124E34" w:rsidRPr="00DE5481">
        <w:rPr>
          <w:rFonts w:ascii="Garamond" w:hAnsi="Garamond" w:cs="Times New Roman"/>
          <w:sz w:val="24"/>
          <w:szCs w:val="24"/>
        </w:rPr>
        <w:t xml:space="preserve"> kaszkádrendszer kiépítése</w:t>
      </w:r>
    </w:p>
    <w:p w14:paraId="73DFB512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 </w:t>
      </w:r>
      <w:proofErr w:type="spellStart"/>
      <w:r w:rsidRPr="00DE5481">
        <w:rPr>
          <w:rFonts w:ascii="Garamond" w:hAnsi="Garamond" w:cs="Times New Roman"/>
          <w:sz w:val="24"/>
          <w:szCs w:val="24"/>
        </w:rPr>
        <w:t>klt</w:t>
      </w:r>
      <w:proofErr w:type="spellEnd"/>
      <w:r w:rsidRPr="00DE5481">
        <w:rPr>
          <w:rFonts w:ascii="Garamond" w:hAnsi="Garamond" w:cs="Times New Roman"/>
          <w:sz w:val="24"/>
          <w:szCs w:val="24"/>
        </w:rPr>
        <w:t xml:space="preserve"> Égéstermék elvezető rendszer kivitelezése</w:t>
      </w:r>
    </w:p>
    <w:p w14:paraId="68325CD0" w14:textId="77777777" w:rsidR="00124E34" w:rsidRPr="00DE5481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1 db 1000 literes </w:t>
      </w:r>
      <w:proofErr w:type="spellStart"/>
      <w:r w:rsidRPr="00DE5481">
        <w:rPr>
          <w:rFonts w:ascii="Garamond" w:hAnsi="Garamond" w:cs="Times New Roman"/>
          <w:sz w:val="24"/>
          <w:szCs w:val="24"/>
        </w:rPr>
        <w:t>kéthőcserélős</w:t>
      </w:r>
      <w:proofErr w:type="spellEnd"/>
      <w:r w:rsidRPr="00DE5481">
        <w:rPr>
          <w:rFonts w:ascii="Garamond" w:hAnsi="Garamond" w:cs="Times New Roman"/>
          <w:sz w:val="24"/>
          <w:szCs w:val="24"/>
        </w:rPr>
        <w:t xml:space="preserve"> HMV, vagy azzal egyenértékű tároló kiépítése</w:t>
      </w:r>
    </w:p>
    <w:p w14:paraId="6F1F7957" w14:textId="77777777" w:rsidR="00124E34" w:rsidRDefault="00124E34" w:rsidP="00AD2389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>Szabályozhatóság kiépítése, radiátorszelepek cseréje</w:t>
      </w:r>
    </w:p>
    <w:p w14:paraId="257F0062" w14:textId="77777777" w:rsidR="00415A48" w:rsidRDefault="00415A48" w:rsidP="00415A48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143E7A29" w14:textId="77777777" w:rsidR="00415A48" w:rsidRPr="00742A3C" w:rsidRDefault="00415A48" w:rsidP="00BD70D2">
      <w:pPr>
        <w:spacing w:before="120" w:after="0" w:line="240" w:lineRule="auto"/>
        <w:ind w:left="567" w:hanging="567"/>
        <w:rPr>
          <w:rFonts w:ascii="Garamond" w:hAnsi="Garamond" w:cs="Times New Roman"/>
          <w:b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</w:t>
      </w:r>
      <w:r w:rsidR="00742A3C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5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  <w:t xml:space="preserve">B9 épület </w:t>
      </w:r>
      <w:proofErr w:type="spellStart"/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Vivócsarnok</w:t>
      </w:r>
      <w:proofErr w:type="spellEnd"/>
    </w:p>
    <w:p w14:paraId="3BE1201B" w14:textId="1805F8CF" w:rsidR="00415A48" w:rsidRPr="00415A48" w:rsidRDefault="00415A48" w:rsidP="00D53BDE">
      <w:pPr>
        <w:spacing w:before="120" w:after="0" w:line="240" w:lineRule="auto"/>
        <w:ind w:left="567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Tornaterem, amely 1 éve felújításra került energetikailag. </w:t>
      </w:r>
    </w:p>
    <w:p w14:paraId="469981E7" w14:textId="77777777" w:rsidR="00415A48" w:rsidRPr="00415A48" w:rsidRDefault="00415A48" w:rsidP="00415A48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450 m2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lapostető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hőszigetelése és vízszigetelése</w:t>
      </w:r>
    </w:p>
    <w:p w14:paraId="0A194972" w14:textId="77777777" w:rsidR="00415A48" w:rsidRPr="00415A48" w:rsidRDefault="00415A48" w:rsidP="00415A48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Külső nyílászáró csere 639 m2 felületen,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aluminium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szerkezet 3 rétegű üvegezéssel</w:t>
      </w:r>
    </w:p>
    <w:p w14:paraId="07235BAE" w14:textId="77777777" w:rsidR="00415A48" w:rsidRPr="00415A48" w:rsidRDefault="00415A48" w:rsidP="00415A48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2 db 2x100 kW teljesítményű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Viessmann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Vitodens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200, komplett kazánház felújítással, 3 fűtési körrel</w:t>
      </w:r>
    </w:p>
    <w:p w14:paraId="7280DDB4" w14:textId="77777777" w:rsidR="00415A48" w:rsidRPr="00415A48" w:rsidRDefault="00415A48" w:rsidP="00415A48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Új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melegvizes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fűtési rendszer kialakítása, 14 db radiátorral</w:t>
      </w:r>
    </w:p>
    <w:p w14:paraId="54C624C5" w14:textId="77777777" w:rsidR="00415A48" w:rsidRDefault="00415A48" w:rsidP="00415A48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15A48">
        <w:rPr>
          <w:rFonts w:ascii="Garamond" w:hAnsi="Garamond" w:cs="Times New Roman"/>
          <w:sz w:val="24"/>
          <w:szCs w:val="24"/>
        </w:rPr>
        <w:t xml:space="preserve">Légtechnikai rendszer felújítása </w:t>
      </w:r>
      <w:proofErr w:type="spellStart"/>
      <w:r w:rsidRPr="00415A48">
        <w:rPr>
          <w:rFonts w:ascii="Garamond" w:hAnsi="Garamond" w:cs="Times New Roman"/>
          <w:sz w:val="24"/>
          <w:szCs w:val="24"/>
        </w:rPr>
        <w:t>hővisszanyerős</w:t>
      </w:r>
      <w:proofErr w:type="spellEnd"/>
      <w:r w:rsidRPr="00415A48">
        <w:rPr>
          <w:rFonts w:ascii="Garamond" w:hAnsi="Garamond" w:cs="Times New Roman"/>
          <w:sz w:val="24"/>
          <w:szCs w:val="24"/>
        </w:rPr>
        <w:t xml:space="preserve"> technikával – WEGER DIWERKOMBI 129 típusú légkezelő, 12000 m3/h</w:t>
      </w:r>
    </w:p>
    <w:p w14:paraId="507D8670" w14:textId="77777777" w:rsidR="002E1F6E" w:rsidRPr="00415A48" w:rsidRDefault="002E1F6E" w:rsidP="00F128B3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7A9B4D9A" w14:textId="77777777" w:rsidR="00B93A85" w:rsidRPr="004571DA" w:rsidRDefault="0058183F" w:rsidP="00D53BDE">
      <w:pPr>
        <w:spacing w:before="120" w:after="0" w:line="240" w:lineRule="auto"/>
        <w:ind w:left="567" w:hanging="567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1.1.6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B93A85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B 10. épület Fekvőbeteg osztály</w:t>
      </w:r>
    </w:p>
    <w:p w14:paraId="32FD01C2" w14:textId="43CC3608" w:rsidR="00B93A85" w:rsidRPr="00D53BDE" w:rsidRDefault="00B93A85" w:rsidP="00D53BDE">
      <w:pPr>
        <w:pStyle w:val="Listaszerbekezds"/>
        <w:numPr>
          <w:ilvl w:val="0"/>
          <w:numId w:val="47"/>
        </w:numPr>
        <w:spacing w:before="120" w:after="0" w:line="240" w:lineRule="auto"/>
        <w:ind w:left="1135" w:hanging="284"/>
        <w:contextualSpacing w:val="0"/>
        <w:rPr>
          <w:rFonts w:ascii="Garamond" w:hAnsi="Garamond" w:cs="Times New Roman"/>
          <w:sz w:val="24"/>
          <w:szCs w:val="24"/>
        </w:rPr>
      </w:pPr>
      <w:r w:rsidRPr="00D53BDE">
        <w:rPr>
          <w:rFonts w:ascii="Garamond" w:hAnsi="Garamond" w:cs="Times New Roman"/>
          <w:sz w:val="24"/>
          <w:szCs w:val="24"/>
        </w:rPr>
        <w:t xml:space="preserve">1 </w:t>
      </w:r>
      <w:proofErr w:type="spellStart"/>
      <w:r w:rsidRPr="00D53BDE">
        <w:rPr>
          <w:rFonts w:ascii="Garamond" w:hAnsi="Garamond" w:cs="Times New Roman"/>
          <w:sz w:val="24"/>
          <w:szCs w:val="24"/>
        </w:rPr>
        <w:t>klt.meglévő</w:t>
      </w:r>
      <w:proofErr w:type="spellEnd"/>
      <w:r w:rsidRPr="00D53BDE">
        <w:rPr>
          <w:rFonts w:ascii="Garamond" w:hAnsi="Garamond" w:cs="Times New Roman"/>
          <w:sz w:val="24"/>
          <w:szCs w:val="24"/>
        </w:rPr>
        <w:t xml:space="preserve"> FÉG VESTAL típusú kazán három oszlopának áttelepítése,</w:t>
      </w:r>
    </w:p>
    <w:p w14:paraId="2F395036" w14:textId="4BCD8F40" w:rsidR="00B93A85" w:rsidRPr="00D53BDE" w:rsidRDefault="00B93A85" w:rsidP="00D53BDE">
      <w:pPr>
        <w:pStyle w:val="Listaszerbekezds"/>
        <w:numPr>
          <w:ilvl w:val="0"/>
          <w:numId w:val="47"/>
        </w:numPr>
        <w:spacing w:before="120" w:after="0" w:line="240" w:lineRule="auto"/>
        <w:ind w:left="1135" w:hanging="284"/>
        <w:contextualSpacing w:val="0"/>
        <w:rPr>
          <w:rFonts w:ascii="Garamond" w:hAnsi="Garamond" w:cs="Times New Roman"/>
          <w:sz w:val="24"/>
          <w:szCs w:val="24"/>
        </w:rPr>
      </w:pPr>
      <w:r w:rsidRPr="00D53BDE">
        <w:rPr>
          <w:rFonts w:ascii="Garamond" w:hAnsi="Garamond" w:cs="Times New Roman"/>
          <w:sz w:val="24"/>
          <w:szCs w:val="24"/>
        </w:rPr>
        <w:t xml:space="preserve">1 db épület oldalfalán hőszigetelt szerelt kémény </w:t>
      </w:r>
      <w:proofErr w:type="spellStart"/>
      <w:r w:rsidRPr="00D53BDE">
        <w:rPr>
          <w:rFonts w:ascii="Garamond" w:hAnsi="Garamond" w:cs="Times New Roman"/>
          <w:sz w:val="24"/>
          <w:szCs w:val="24"/>
        </w:rPr>
        <w:t>kialkítása</w:t>
      </w:r>
      <w:proofErr w:type="spellEnd"/>
      <w:r w:rsidRPr="00D53BDE">
        <w:rPr>
          <w:rFonts w:ascii="Garamond" w:hAnsi="Garamond" w:cs="Times New Roman"/>
          <w:sz w:val="24"/>
          <w:szCs w:val="24"/>
        </w:rPr>
        <w:t>,</w:t>
      </w:r>
    </w:p>
    <w:p w14:paraId="44C6EE33" w14:textId="414B7D21" w:rsidR="00B93A85" w:rsidRDefault="00B93A85" w:rsidP="00D53BDE">
      <w:pPr>
        <w:pStyle w:val="Listaszerbekezds"/>
        <w:numPr>
          <w:ilvl w:val="0"/>
          <w:numId w:val="47"/>
        </w:numPr>
        <w:spacing w:before="120" w:after="0" w:line="240" w:lineRule="auto"/>
        <w:ind w:left="1135" w:hanging="284"/>
        <w:contextualSpacing w:val="0"/>
        <w:rPr>
          <w:rFonts w:ascii="Garamond" w:hAnsi="Garamond" w:cs="Times New Roman"/>
          <w:sz w:val="24"/>
          <w:szCs w:val="24"/>
        </w:rPr>
      </w:pPr>
      <w:r w:rsidRPr="00D53BDE">
        <w:rPr>
          <w:rFonts w:ascii="Garamond" w:hAnsi="Garamond" w:cs="Times New Roman"/>
          <w:sz w:val="24"/>
          <w:szCs w:val="24"/>
        </w:rPr>
        <w:t>HMV rendszer korszerűsítése, keringető szivattyú cseréje.</w:t>
      </w:r>
    </w:p>
    <w:p w14:paraId="660819CC" w14:textId="77777777" w:rsidR="00D53BDE" w:rsidRPr="00D53BDE" w:rsidRDefault="00D53BDE" w:rsidP="00D53BDE">
      <w:pPr>
        <w:pStyle w:val="Listaszerbekezds"/>
        <w:spacing w:before="120" w:after="0" w:line="240" w:lineRule="auto"/>
        <w:ind w:left="1134"/>
        <w:rPr>
          <w:rFonts w:ascii="Garamond" w:hAnsi="Garamond" w:cs="Times New Roman"/>
          <w:sz w:val="24"/>
          <w:szCs w:val="24"/>
        </w:rPr>
      </w:pPr>
    </w:p>
    <w:p w14:paraId="1EACF86A" w14:textId="77777777" w:rsidR="0058183F" w:rsidRPr="004571DA" w:rsidRDefault="00B93A85" w:rsidP="00D53BDE">
      <w:pPr>
        <w:spacing w:before="120" w:after="0" w:line="240" w:lineRule="auto"/>
        <w:ind w:left="567" w:hanging="567"/>
        <w:rPr>
          <w:rFonts w:ascii="Garamond" w:hAnsi="Garamond" w:cs="Times New Roman"/>
          <w:b/>
          <w:color w:val="2E74B5" w:themeColor="accent1" w:themeShade="BF"/>
          <w:sz w:val="24"/>
          <w:szCs w:val="24"/>
        </w:rPr>
      </w:pP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1.1.7.</w:t>
      </w:r>
      <w:r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ab/>
      </w:r>
      <w:r w:rsidR="0058183F" w:rsidRPr="004571DA">
        <w:rPr>
          <w:rFonts w:ascii="Garamond" w:hAnsi="Garamond" w:cs="Times New Roman"/>
          <w:b/>
          <w:color w:val="2E74B5" w:themeColor="accent1" w:themeShade="BF"/>
          <w:sz w:val="24"/>
          <w:szCs w:val="24"/>
        </w:rPr>
        <w:t>B14 épület Műszaki csoport, üzemeltetés</w:t>
      </w:r>
    </w:p>
    <w:p w14:paraId="070626C7" w14:textId="77777777" w:rsidR="0058183F" w:rsidRPr="002E1F6E" w:rsidRDefault="0058183F" w:rsidP="002E1F6E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>650 m2 homlokzat szigetelése 5 cm vastag kőzetgyapot lemezzel</w:t>
      </w:r>
    </w:p>
    <w:p w14:paraId="120A5C77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 xml:space="preserve">50 m2 </w:t>
      </w:r>
      <w:proofErr w:type="gramStart"/>
      <w:r w:rsidRPr="002E1F6E">
        <w:rPr>
          <w:rFonts w:ascii="Garamond" w:hAnsi="Garamond" w:cs="Times New Roman"/>
          <w:sz w:val="24"/>
          <w:szCs w:val="24"/>
        </w:rPr>
        <w:t>káva szigetelés</w:t>
      </w:r>
      <w:proofErr w:type="gramEnd"/>
      <w:r w:rsidRPr="002E1F6E">
        <w:rPr>
          <w:rFonts w:ascii="Garamond" w:hAnsi="Garamond" w:cs="Times New Roman"/>
          <w:sz w:val="24"/>
          <w:szCs w:val="24"/>
        </w:rPr>
        <w:t xml:space="preserve"> 2-4 cm vastag kőzetgyapot lemezzel</w:t>
      </w:r>
    </w:p>
    <w:p w14:paraId="3289EF3D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>28 m2 lábazati szigetelés 5 cm XPS hőszigeteléssel</w:t>
      </w:r>
    </w:p>
    <w:p w14:paraId="70ABBEDD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>190 m2 zárófödém 2x150 mm vastag kőzetgyapottal</w:t>
      </w:r>
    </w:p>
    <w:p w14:paraId="07C61DF9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 xml:space="preserve">27 db meglévő kapcsolt </w:t>
      </w:r>
      <w:proofErr w:type="spellStart"/>
      <w:r w:rsidRPr="002E1F6E">
        <w:rPr>
          <w:rFonts w:ascii="Garamond" w:hAnsi="Garamond" w:cs="Times New Roman"/>
          <w:sz w:val="24"/>
          <w:szCs w:val="24"/>
        </w:rPr>
        <w:t>gerébtokos</w:t>
      </w:r>
      <w:proofErr w:type="spellEnd"/>
      <w:r w:rsidRPr="002E1F6E">
        <w:rPr>
          <w:rFonts w:ascii="Garamond" w:hAnsi="Garamond" w:cs="Times New Roman"/>
          <w:sz w:val="24"/>
          <w:szCs w:val="24"/>
        </w:rPr>
        <w:t xml:space="preserve"> ablak felújítása</w:t>
      </w:r>
    </w:p>
    <w:p w14:paraId="56788C55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>12 db hőszigetelt üvegezésű faablak beépítése</w:t>
      </w:r>
    </w:p>
    <w:p w14:paraId="69AC7F87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>1 db bejárati ajtó felújítása</w:t>
      </w:r>
    </w:p>
    <w:p w14:paraId="19A55867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 xml:space="preserve">1 db 80 kW teljesítményű </w:t>
      </w:r>
      <w:proofErr w:type="spellStart"/>
      <w:r w:rsidRPr="002E1F6E">
        <w:rPr>
          <w:rFonts w:ascii="Garamond" w:hAnsi="Garamond" w:cs="Times New Roman"/>
          <w:sz w:val="24"/>
          <w:szCs w:val="24"/>
        </w:rPr>
        <w:t>Viessmann</w:t>
      </w:r>
      <w:proofErr w:type="spellEnd"/>
      <w:r w:rsidRPr="002E1F6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E1F6E">
        <w:rPr>
          <w:rFonts w:ascii="Garamond" w:hAnsi="Garamond" w:cs="Times New Roman"/>
          <w:sz w:val="24"/>
          <w:szCs w:val="24"/>
        </w:rPr>
        <w:t>Vitodens</w:t>
      </w:r>
      <w:proofErr w:type="spellEnd"/>
      <w:r w:rsidRPr="002E1F6E">
        <w:rPr>
          <w:rFonts w:ascii="Garamond" w:hAnsi="Garamond" w:cs="Times New Roman"/>
          <w:sz w:val="24"/>
          <w:szCs w:val="24"/>
        </w:rPr>
        <w:t>, vagy azzal egyenértékű 200 W kazán kiépítése</w:t>
      </w:r>
    </w:p>
    <w:p w14:paraId="773D32A5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 xml:space="preserve">1 </w:t>
      </w:r>
      <w:proofErr w:type="spellStart"/>
      <w:r w:rsidRPr="002E1F6E">
        <w:rPr>
          <w:rFonts w:ascii="Garamond" w:hAnsi="Garamond" w:cs="Times New Roman"/>
          <w:sz w:val="24"/>
          <w:szCs w:val="24"/>
        </w:rPr>
        <w:t>klt</w:t>
      </w:r>
      <w:proofErr w:type="spellEnd"/>
      <w:r w:rsidRPr="002E1F6E">
        <w:rPr>
          <w:rFonts w:ascii="Garamond" w:hAnsi="Garamond" w:cs="Times New Roman"/>
          <w:sz w:val="24"/>
          <w:szCs w:val="24"/>
        </w:rPr>
        <w:t xml:space="preserve"> Égéstermék elvezető rendszer kivitelezése</w:t>
      </w:r>
    </w:p>
    <w:p w14:paraId="01CCCBDF" w14:textId="77777777" w:rsidR="0058183F" w:rsidRPr="002E1F6E" w:rsidRDefault="0058183F" w:rsidP="0058183F">
      <w:pPr>
        <w:pStyle w:val="Listaszerbekezds"/>
        <w:numPr>
          <w:ilvl w:val="0"/>
          <w:numId w:val="3"/>
        </w:numPr>
        <w:spacing w:before="120" w:after="0" w:line="240" w:lineRule="auto"/>
        <w:ind w:left="1134" w:hanging="283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2E1F6E">
        <w:rPr>
          <w:rFonts w:ascii="Garamond" w:hAnsi="Garamond" w:cs="Times New Roman"/>
          <w:sz w:val="24"/>
          <w:szCs w:val="24"/>
        </w:rPr>
        <w:t xml:space="preserve">1 db 500 literes </w:t>
      </w:r>
      <w:proofErr w:type="spellStart"/>
      <w:r w:rsidRPr="002E1F6E">
        <w:rPr>
          <w:rFonts w:ascii="Garamond" w:hAnsi="Garamond" w:cs="Times New Roman"/>
          <w:sz w:val="24"/>
          <w:szCs w:val="24"/>
        </w:rPr>
        <w:t>kéthőcserélős</w:t>
      </w:r>
      <w:proofErr w:type="spellEnd"/>
      <w:r w:rsidRPr="002E1F6E">
        <w:rPr>
          <w:rFonts w:ascii="Garamond" w:hAnsi="Garamond" w:cs="Times New Roman"/>
          <w:sz w:val="24"/>
          <w:szCs w:val="24"/>
        </w:rPr>
        <w:t xml:space="preserve"> HMV, vagy azzal egyenértékű tároló szolár rendszerhez</w:t>
      </w:r>
    </w:p>
    <w:p w14:paraId="28B5DB17" w14:textId="77777777" w:rsidR="00415A48" w:rsidRPr="00415A48" w:rsidRDefault="00415A48" w:rsidP="00415A48">
      <w:pPr>
        <w:spacing w:before="120" w:after="0" w:line="240" w:lineRule="auto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295A0EA2" w14:textId="7EB5975E" w:rsidR="00711E75" w:rsidRDefault="00124E34" w:rsidP="00711E75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A </w:t>
      </w:r>
      <w:r w:rsidR="00237F93" w:rsidRPr="00DE5481">
        <w:rPr>
          <w:rFonts w:ascii="Garamond" w:hAnsi="Garamond" w:cs="Times New Roman"/>
          <w:sz w:val="24"/>
          <w:szCs w:val="24"/>
        </w:rPr>
        <w:t>KEOP</w:t>
      </w:r>
      <w:r w:rsidRPr="00DE5481">
        <w:rPr>
          <w:rFonts w:ascii="Garamond" w:hAnsi="Garamond" w:cs="Times New Roman"/>
          <w:sz w:val="24"/>
          <w:szCs w:val="24"/>
        </w:rPr>
        <w:t xml:space="preserve"> beruházás keretén belül elkészült munkák 2020. december 31-ig védettséget élveznek</w:t>
      </w:r>
      <w:r w:rsidR="009A4D69" w:rsidRPr="00DE5481">
        <w:rPr>
          <w:rFonts w:ascii="Garamond" w:hAnsi="Garamond" w:cs="Times New Roman"/>
          <w:sz w:val="24"/>
          <w:szCs w:val="24"/>
        </w:rPr>
        <w:t>, így az elkészült szerkezeteket, rendszereket a felújítás, átalakítás során meg kell óvni</w:t>
      </w:r>
      <w:r w:rsidR="00711E75" w:rsidRPr="00711E75">
        <w:rPr>
          <w:rFonts w:ascii="Garamond" w:hAnsi="Garamond" w:cs="Times New Roman"/>
          <w:sz w:val="24"/>
          <w:szCs w:val="24"/>
        </w:rPr>
        <w:t>, a KEOP pályázati kiírásnak megfelelően lehet azokat áthelyezni, vagy azokon bármiféle szerelési tevékenységet végezni</w:t>
      </w:r>
      <w:r w:rsidR="00711E75">
        <w:rPr>
          <w:rFonts w:ascii="Garamond" w:hAnsi="Garamond" w:cs="Times New Roman"/>
          <w:sz w:val="24"/>
          <w:szCs w:val="24"/>
        </w:rPr>
        <w:t>.</w:t>
      </w:r>
    </w:p>
    <w:p w14:paraId="3333C70B" w14:textId="4059A4C3" w:rsidR="00433451" w:rsidRPr="00433451" w:rsidRDefault="00433451" w:rsidP="00C15D7E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B3A8DA" w14:textId="77777777" w:rsidR="00F343C0" w:rsidRPr="00DE5481" w:rsidRDefault="009A4D69" w:rsidP="00F343C0">
      <w:pPr>
        <w:pStyle w:val="Cmsor2"/>
        <w:numPr>
          <w:ilvl w:val="1"/>
          <w:numId w:val="10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06" w:name="_Toc466968792"/>
      <w:r w:rsidRPr="004571DA">
        <w:rPr>
          <w:rFonts w:ascii="Garamond" w:hAnsi="Garamond" w:cs="Times New Roman"/>
          <w:color w:val="2E74B5" w:themeColor="accent1" w:themeShade="BF"/>
        </w:rPr>
        <w:t>Műemlékvédettség</w:t>
      </w:r>
      <w:bookmarkEnd w:id="106"/>
    </w:p>
    <w:p w14:paraId="19617D74" w14:textId="77777777" w:rsidR="009A4D69" w:rsidRPr="00DE5481" w:rsidRDefault="009A4D69" w:rsidP="005F2449">
      <w:pPr>
        <w:pStyle w:val="Listaszerbekezds"/>
        <w:spacing w:before="120" w:after="0" w:line="240" w:lineRule="auto"/>
        <w:ind w:left="810"/>
        <w:contextualSpacing w:val="0"/>
        <w:jc w:val="both"/>
        <w:rPr>
          <w:rFonts w:ascii="Garamond" w:hAnsi="Garamond" w:cs="Times New Roman"/>
        </w:rPr>
      </w:pPr>
    </w:p>
    <w:p w14:paraId="4C167ED7" w14:textId="77777777" w:rsidR="009A4D69" w:rsidRPr="00DE5481" w:rsidRDefault="004F18FC" w:rsidP="00AD2389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Az </w:t>
      </w:r>
      <w:r w:rsidR="00F343C0" w:rsidRPr="00DE5481">
        <w:rPr>
          <w:rFonts w:ascii="Garamond" w:hAnsi="Garamond" w:cs="Times New Roman"/>
          <w:sz w:val="24"/>
          <w:szCs w:val="24"/>
        </w:rPr>
        <w:t xml:space="preserve">alábbiakban felsorolt </w:t>
      </w:r>
      <w:r w:rsidRPr="00DE5481">
        <w:rPr>
          <w:rFonts w:ascii="Garamond" w:hAnsi="Garamond" w:cs="Times New Roman"/>
          <w:sz w:val="24"/>
          <w:szCs w:val="24"/>
        </w:rPr>
        <w:t>épület</w:t>
      </w:r>
      <w:r w:rsidR="00F343C0" w:rsidRPr="00DE5481">
        <w:rPr>
          <w:rFonts w:ascii="Garamond" w:hAnsi="Garamond" w:cs="Times New Roman"/>
          <w:sz w:val="24"/>
          <w:szCs w:val="24"/>
        </w:rPr>
        <w:t>ek</w:t>
      </w:r>
      <w:r w:rsidRPr="00DE5481">
        <w:rPr>
          <w:rFonts w:ascii="Garamond" w:hAnsi="Garamond" w:cs="Times New Roman"/>
          <w:sz w:val="24"/>
          <w:szCs w:val="24"/>
        </w:rPr>
        <w:t xml:space="preserve"> a 8/2002. (III. 8.) NKÖM kormányrendelet alapján műemlék</w:t>
      </w:r>
      <w:r w:rsidR="00AD2389" w:rsidRPr="00DE5481">
        <w:rPr>
          <w:rFonts w:ascii="Garamond" w:hAnsi="Garamond" w:cs="Times New Roman"/>
          <w:sz w:val="24"/>
          <w:szCs w:val="24"/>
        </w:rPr>
        <w:t>i</w:t>
      </w:r>
      <w:r w:rsidR="009A4D69" w:rsidRPr="00DE5481">
        <w:rPr>
          <w:rFonts w:ascii="Garamond" w:hAnsi="Garamond" w:cs="Times New Roman"/>
          <w:sz w:val="24"/>
          <w:szCs w:val="24"/>
        </w:rPr>
        <w:t xml:space="preserve"> védettség alatt áll</w:t>
      </w:r>
      <w:r w:rsidR="00415A48">
        <w:rPr>
          <w:rFonts w:ascii="Garamond" w:hAnsi="Garamond" w:cs="Times New Roman"/>
          <w:sz w:val="24"/>
          <w:szCs w:val="24"/>
        </w:rPr>
        <w:t>nak</w:t>
      </w:r>
      <w:r w:rsidR="009A4D69" w:rsidRPr="00DE5481">
        <w:rPr>
          <w:rFonts w:ascii="Garamond" w:hAnsi="Garamond" w:cs="Times New Roman"/>
          <w:sz w:val="24"/>
          <w:szCs w:val="24"/>
        </w:rPr>
        <w:t>.</w:t>
      </w:r>
    </w:p>
    <w:p w14:paraId="160CE4AF" w14:textId="77777777" w:rsidR="0058183F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58183F">
        <w:rPr>
          <w:rFonts w:ascii="Garamond" w:hAnsi="Garamond" w:cs="Times New Roman"/>
          <w:sz w:val="24"/>
          <w:szCs w:val="24"/>
        </w:rPr>
        <w:t>B3 épület</w:t>
      </w:r>
    </w:p>
    <w:p w14:paraId="07ADDA9B" w14:textId="6CEA6836" w:rsidR="00F343C0" w:rsidRDefault="00F343C0" w:rsidP="00AD2389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B4 épület </w:t>
      </w:r>
    </w:p>
    <w:p w14:paraId="33A8154C" w14:textId="77ACDD32" w:rsidR="0058183F" w:rsidRPr="0058183F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58183F">
        <w:rPr>
          <w:rFonts w:ascii="Garamond" w:hAnsi="Garamond" w:cs="Times New Roman"/>
          <w:sz w:val="24"/>
          <w:szCs w:val="24"/>
        </w:rPr>
        <w:t xml:space="preserve">B5 épület </w:t>
      </w:r>
    </w:p>
    <w:p w14:paraId="5245C5CC" w14:textId="77777777" w:rsidR="0058183F" w:rsidRPr="00DE5481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58183F">
        <w:rPr>
          <w:rFonts w:ascii="Garamond" w:hAnsi="Garamond" w:cs="Times New Roman"/>
          <w:sz w:val="24"/>
          <w:szCs w:val="24"/>
        </w:rPr>
        <w:t>B6 épület</w:t>
      </w:r>
    </w:p>
    <w:p w14:paraId="59C1FDFF" w14:textId="3DAEB17D" w:rsidR="00F343C0" w:rsidRDefault="00F10156" w:rsidP="00F10156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B7 épület </w:t>
      </w:r>
    </w:p>
    <w:p w14:paraId="023A0625" w14:textId="77777777" w:rsidR="0058183F" w:rsidRPr="00DE5481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B8 épület (Az épület bontása előtt szükséges levetetni a műemlékvédettséget az épületről)</w:t>
      </w:r>
    </w:p>
    <w:p w14:paraId="070A5924" w14:textId="77777777" w:rsidR="00A747F6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58183F">
        <w:rPr>
          <w:rFonts w:ascii="Garamond" w:hAnsi="Garamond" w:cs="Times New Roman"/>
          <w:sz w:val="24"/>
          <w:szCs w:val="24"/>
        </w:rPr>
        <w:t>B</w:t>
      </w:r>
      <w:r w:rsidR="00A747F6">
        <w:rPr>
          <w:rFonts w:ascii="Garamond" w:hAnsi="Garamond" w:cs="Times New Roman"/>
          <w:sz w:val="24"/>
          <w:szCs w:val="24"/>
        </w:rPr>
        <w:t>13 épület</w:t>
      </w:r>
    </w:p>
    <w:p w14:paraId="330A6730" w14:textId="13F84A2E" w:rsidR="0058183F" w:rsidRDefault="00D53BDE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="0058183F" w:rsidRPr="0058183F">
        <w:rPr>
          <w:rFonts w:ascii="Garamond" w:hAnsi="Garamond" w:cs="Times New Roman"/>
          <w:sz w:val="24"/>
          <w:szCs w:val="24"/>
        </w:rPr>
        <w:t>14 épület</w:t>
      </w:r>
    </w:p>
    <w:p w14:paraId="396E94B0" w14:textId="6C146F59" w:rsidR="00C15D7E" w:rsidRPr="00235BAC" w:rsidRDefault="00C15D7E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>Opció: A10 épület</w:t>
      </w:r>
    </w:p>
    <w:p w14:paraId="3125743F" w14:textId="77777777" w:rsidR="0058183F" w:rsidRPr="00235BAC" w:rsidRDefault="0058183F" w:rsidP="0058183F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 xml:space="preserve">A Műemlékvédelem alatt álló épületekről jelen dokumentáció mellékleteként átadjuk a </w:t>
      </w:r>
      <w:proofErr w:type="spellStart"/>
      <w:r w:rsidRPr="00235BAC">
        <w:rPr>
          <w:rFonts w:ascii="Garamond" w:hAnsi="Garamond" w:cs="Times New Roman"/>
          <w:sz w:val="24"/>
          <w:szCs w:val="24"/>
        </w:rPr>
        <w:t>Forster</w:t>
      </w:r>
      <w:proofErr w:type="spellEnd"/>
      <w:r w:rsidRPr="00235BAC">
        <w:rPr>
          <w:rFonts w:ascii="Garamond" w:hAnsi="Garamond" w:cs="Times New Roman"/>
          <w:sz w:val="24"/>
          <w:szCs w:val="24"/>
        </w:rPr>
        <w:t xml:space="preserve"> Gyula Nemzeti Örökségvédelmi és Vagyongazdálkodási Központ által készített építéstörténeti és kerttörténeti dokumentációt, értékleltárt.</w:t>
      </w:r>
    </w:p>
    <w:p w14:paraId="04E95AFC" w14:textId="77777777" w:rsidR="004F18FC" w:rsidRPr="00235BAC" w:rsidRDefault="009A4D69" w:rsidP="00AD2389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>Vállalkozó feladata a jogszabályokban előírt minden intézkedési, bejelentési és egyeztetési kötelezettség megtétele</w:t>
      </w:r>
      <w:r w:rsidR="00F02610" w:rsidRPr="00235BAC">
        <w:rPr>
          <w:rFonts w:ascii="Garamond" w:hAnsi="Garamond" w:cs="Times New Roman"/>
          <w:sz w:val="24"/>
          <w:szCs w:val="24"/>
        </w:rPr>
        <w:t xml:space="preserve"> az Örökségvédelmi </w:t>
      </w:r>
      <w:r w:rsidR="00F343C0" w:rsidRPr="00235BAC">
        <w:rPr>
          <w:rFonts w:ascii="Garamond" w:hAnsi="Garamond" w:cs="Times New Roman"/>
          <w:sz w:val="24"/>
          <w:szCs w:val="24"/>
        </w:rPr>
        <w:t>Központ</w:t>
      </w:r>
      <w:r w:rsidR="00F02610" w:rsidRPr="00235BAC">
        <w:rPr>
          <w:rFonts w:ascii="Garamond" w:hAnsi="Garamond" w:cs="Times New Roman"/>
          <w:sz w:val="24"/>
          <w:szCs w:val="24"/>
        </w:rPr>
        <w:t xml:space="preserve"> felé</w:t>
      </w:r>
      <w:r w:rsidRPr="00235BAC">
        <w:rPr>
          <w:rFonts w:ascii="Garamond" w:hAnsi="Garamond" w:cs="Times New Roman"/>
          <w:sz w:val="24"/>
          <w:szCs w:val="24"/>
        </w:rPr>
        <w:t>.</w:t>
      </w:r>
    </w:p>
    <w:p w14:paraId="07543953" w14:textId="77777777" w:rsidR="00494B9E" w:rsidRPr="00235BAC" w:rsidRDefault="00494B9E" w:rsidP="00AD2389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lastRenderedPageBreak/>
        <w:t xml:space="preserve">Tervezés és kivitelezés során Vállalkozónak figyelembe kell vennie a </w:t>
      </w:r>
      <w:proofErr w:type="spellStart"/>
      <w:r w:rsidRPr="00235BAC">
        <w:rPr>
          <w:rFonts w:ascii="Garamond" w:hAnsi="Garamond" w:cs="Times New Roman"/>
          <w:sz w:val="24"/>
          <w:szCs w:val="24"/>
        </w:rPr>
        <w:t>Forster</w:t>
      </w:r>
      <w:proofErr w:type="spellEnd"/>
      <w:r w:rsidRPr="00235BAC">
        <w:rPr>
          <w:rFonts w:ascii="Garamond" w:hAnsi="Garamond" w:cs="Times New Roman"/>
          <w:sz w:val="24"/>
          <w:szCs w:val="24"/>
        </w:rPr>
        <w:t xml:space="preserve"> Gyula Örökségvédelmi Központ által készített értékleltárban foglaltakat. </w:t>
      </w:r>
    </w:p>
    <w:p w14:paraId="4527D0B9" w14:textId="4716A934" w:rsidR="00F222F3" w:rsidRDefault="00F222F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237F27CE" w14:textId="77777777" w:rsidR="00F4688A" w:rsidRPr="00235BAC" w:rsidRDefault="00E61AA0" w:rsidP="00BD5B56">
      <w:pPr>
        <w:pStyle w:val="Cmsor1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07" w:name="_Toc466968617"/>
      <w:bookmarkStart w:id="108" w:name="_Toc466968706"/>
      <w:bookmarkStart w:id="109" w:name="_Toc466968793"/>
      <w:bookmarkStart w:id="110" w:name="_Toc466968794"/>
      <w:bookmarkEnd w:id="107"/>
      <w:bookmarkEnd w:id="108"/>
      <w:bookmarkEnd w:id="109"/>
      <w:r w:rsidRPr="00235BAC">
        <w:rPr>
          <w:rFonts w:ascii="Garamond" w:hAnsi="Garamond" w:cs="Times New Roman"/>
        </w:rPr>
        <w:lastRenderedPageBreak/>
        <w:t>A MEGVALÓSÍTANDÓ LÉTESÍTMÉNY ALAPADATAI</w:t>
      </w:r>
      <w:bookmarkEnd w:id="110"/>
    </w:p>
    <w:p w14:paraId="6026DCDB" w14:textId="77777777" w:rsidR="00AD2389" w:rsidRPr="00235BAC" w:rsidRDefault="00AD2389" w:rsidP="00AD2389">
      <w:pPr>
        <w:rPr>
          <w:rFonts w:ascii="Garamond" w:hAnsi="Garamond" w:cs="Times New Roman"/>
        </w:rPr>
      </w:pPr>
    </w:p>
    <w:p w14:paraId="4DF3A14A" w14:textId="1388A3E7" w:rsidR="00F943BF" w:rsidRPr="004571DA" w:rsidRDefault="00F943BF" w:rsidP="004571DA">
      <w:pPr>
        <w:pStyle w:val="Cmsor2"/>
        <w:numPr>
          <w:ilvl w:val="1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111" w:name="_Toc466968795"/>
      <w:r w:rsidRPr="004571DA">
        <w:rPr>
          <w:rFonts w:ascii="Garamond" w:hAnsi="Garamond" w:cs="Times New Roman"/>
          <w:color w:val="2E74B5" w:themeColor="accent1" w:themeShade="BF"/>
        </w:rPr>
        <w:t>A megvalósítandó létesítmény megnevezése</w:t>
      </w:r>
      <w:bookmarkEnd w:id="111"/>
    </w:p>
    <w:p w14:paraId="167F64A9" w14:textId="77777777" w:rsidR="005E5F83" w:rsidRPr="00235BAC" w:rsidRDefault="005E5F83" w:rsidP="005E5F83"/>
    <w:p w14:paraId="30455387" w14:textId="31038795" w:rsidR="005E5F83" w:rsidRPr="00235BAC" w:rsidRDefault="005E5F83" w:rsidP="005E5F83">
      <w:pPr>
        <w:widowControl w:val="0"/>
        <w:autoSpaceDE w:val="0"/>
        <w:spacing w:after="0" w:line="240" w:lineRule="auto"/>
        <w:ind w:left="567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 xml:space="preserve">Központi oktatási épület, B3, B4, B5, B6, </w:t>
      </w:r>
      <w:r w:rsidR="007D667E" w:rsidRPr="00235BAC">
        <w:rPr>
          <w:rFonts w:ascii="Garamond" w:hAnsi="Garamond" w:cs="Times New Roman"/>
          <w:sz w:val="24"/>
          <w:szCs w:val="24"/>
        </w:rPr>
        <w:t>B7</w:t>
      </w:r>
      <w:r w:rsidRPr="00235BAC">
        <w:rPr>
          <w:rFonts w:ascii="Garamond" w:hAnsi="Garamond" w:cs="Times New Roman"/>
          <w:sz w:val="24"/>
          <w:szCs w:val="24"/>
        </w:rPr>
        <w:t>, B9, B13, B14 épületek átalakításának tervezési és kivitelezési munkáira</w:t>
      </w:r>
      <w:r w:rsidR="007D667E" w:rsidRPr="00235BAC">
        <w:rPr>
          <w:rFonts w:ascii="Garamond" w:hAnsi="Garamond" w:cs="Times New Roman"/>
          <w:sz w:val="24"/>
          <w:szCs w:val="24"/>
        </w:rPr>
        <w:t xml:space="preserve"> és B8, B10 épületek bontási munkáira.</w:t>
      </w:r>
    </w:p>
    <w:p w14:paraId="6EA23B5B" w14:textId="74D366AD" w:rsidR="00AD2389" w:rsidRDefault="00C15D7E" w:rsidP="005E5F83">
      <w:pPr>
        <w:spacing w:before="120"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>Opció: A10 épület tervezési és kivitelezési munkái.</w:t>
      </w:r>
    </w:p>
    <w:p w14:paraId="6D16F966" w14:textId="77777777" w:rsidR="00D53BDE" w:rsidRPr="004571DA" w:rsidRDefault="00D53BDE" w:rsidP="005E5F83">
      <w:pPr>
        <w:spacing w:before="120" w:after="0" w:line="240" w:lineRule="auto"/>
        <w:ind w:left="567"/>
        <w:jc w:val="both"/>
        <w:rPr>
          <w:rFonts w:ascii="Garamond" w:hAnsi="Garamond" w:cs="Times New Roman"/>
          <w:color w:val="2E74B5" w:themeColor="accent1" w:themeShade="BF"/>
          <w:sz w:val="24"/>
          <w:szCs w:val="24"/>
        </w:rPr>
      </w:pPr>
    </w:p>
    <w:p w14:paraId="60CBFFAD" w14:textId="77777777" w:rsidR="00F943BF" w:rsidRPr="004571DA" w:rsidRDefault="00F943BF" w:rsidP="004571DA">
      <w:pPr>
        <w:pStyle w:val="Cmsor2"/>
        <w:numPr>
          <w:ilvl w:val="1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  <w:color w:val="2E74B5" w:themeColor="accent1" w:themeShade="BF"/>
        </w:rPr>
      </w:pPr>
      <w:bookmarkStart w:id="112" w:name="_Toc466968796"/>
      <w:r w:rsidRPr="004571DA">
        <w:rPr>
          <w:rFonts w:ascii="Garamond" w:hAnsi="Garamond" w:cs="Times New Roman"/>
          <w:color w:val="2E74B5" w:themeColor="accent1" w:themeShade="BF"/>
        </w:rPr>
        <w:t>A megvalósítandó létesítmény elhelyezkedése, területi adatai</w:t>
      </w:r>
      <w:bookmarkEnd w:id="112"/>
    </w:p>
    <w:p w14:paraId="0D1C862A" w14:textId="77777777" w:rsidR="00F943BF" w:rsidRPr="00DE5481" w:rsidRDefault="00F943BF" w:rsidP="005F244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A53A578" w14:textId="77777777" w:rsidR="009F679C" w:rsidRPr="00DE5481" w:rsidRDefault="009F679C" w:rsidP="009F679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E5481">
        <w:rPr>
          <w:rFonts w:ascii="Garamond" w:hAnsi="Garamond" w:cs="Times New Roman"/>
          <w:b/>
          <w:bCs/>
          <w:sz w:val="24"/>
          <w:szCs w:val="24"/>
        </w:rPr>
        <w:t>Beruházás</w:t>
      </w:r>
      <w:r w:rsidR="00F943BF" w:rsidRPr="00DE5481">
        <w:rPr>
          <w:rFonts w:ascii="Garamond" w:hAnsi="Garamond" w:cs="Times New Roman"/>
          <w:b/>
          <w:bCs/>
          <w:sz w:val="24"/>
          <w:szCs w:val="24"/>
        </w:rPr>
        <w:t xml:space="preserve"> helye:</w:t>
      </w:r>
    </w:p>
    <w:p w14:paraId="15FFA684" w14:textId="77777777" w:rsidR="00085AEF" w:rsidRPr="00450EBB" w:rsidRDefault="00085AEF" w:rsidP="00085AEF">
      <w:pPr>
        <w:pStyle w:val="Listaszerbekezds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0EBB">
        <w:rPr>
          <w:rFonts w:ascii="Times New Roman" w:hAnsi="Times New Roman" w:cs="Times New Roman"/>
          <w:sz w:val="24"/>
          <w:szCs w:val="24"/>
        </w:rPr>
        <w:t>1123 BUDAPETS, GYŐRI ÚT 1</w:t>
      </w:r>
      <w:r w:rsidR="00A747F6">
        <w:rPr>
          <w:rFonts w:ascii="Times New Roman" w:hAnsi="Times New Roman" w:cs="Times New Roman"/>
          <w:sz w:val="24"/>
          <w:szCs w:val="24"/>
        </w:rPr>
        <w:t>9</w:t>
      </w:r>
      <w:r w:rsidRPr="00450EBB">
        <w:rPr>
          <w:rFonts w:ascii="Times New Roman" w:hAnsi="Times New Roman" w:cs="Times New Roman"/>
          <w:sz w:val="24"/>
          <w:szCs w:val="24"/>
        </w:rPr>
        <w:t>. / ALKOTÁS UTCA 4</w:t>
      </w:r>
      <w:r w:rsidR="00A747F6">
        <w:rPr>
          <w:rFonts w:ascii="Times New Roman" w:hAnsi="Times New Roman" w:cs="Times New Roman"/>
          <w:sz w:val="24"/>
          <w:szCs w:val="24"/>
        </w:rPr>
        <w:t>6</w:t>
      </w:r>
      <w:r w:rsidRPr="00450EBB">
        <w:rPr>
          <w:rFonts w:ascii="Times New Roman" w:hAnsi="Times New Roman" w:cs="Times New Roman"/>
          <w:sz w:val="24"/>
          <w:szCs w:val="24"/>
        </w:rPr>
        <w:t>.</w:t>
      </w:r>
    </w:p>
    <w:p w14:paraId="0BA3D918" w14:textId="77777777" w:rsidR="009F679C" w:rsidRPr="00DE5481" w:rsidRDefault="009F679C" w:rsidP="009F679C">
      <w:pPr>
        <w:pStyle w:val="Listaszerbekezds"/>
        <w:spacing w:line="276" w:lineRule="auto"/>
        <w:ind w:left="0"/>
        <w:jc w:val="both"/>
        <w:rPr>
          <w:rFonts w:ascii="Garamond" w:hAnsi="Garamond" w:cs="Arial"/>
          <w:sz w:val="24"/>
        </w:rPr>
      </w:pPr>
    </w:p>
    <w:p w14:paraId="27CC179B" w14:textId="77777777" w:rsidR="00A93169" w:rsidRPr="009F29AF" w:rsidRDefault="009F679C" w:rsidP="009F29AF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Alkotás Kampusz: a </w:t>
      </w:r>
      <w:proofErr w:type="gramStart"/>
      <w:r w:rsidRPr="00DE5481">
        <w:rPr>
          <w:rFonts w:ascii="Garamond" w:hAnsi="Garamond" w:cs="Times New Roman"/>
          <w:sz w:val="24"/>
          <w:szCs w:val="24"/>
        </w:rPr>
        <w:t>Budapest,</w:t>
      </w:r>
      <w:proofErr w:type="gramEnd"/>
      <w:r w:rsidRPr="00DE5481">
        <w:rPr>
          <w:rFonts w:ascii="Garamond" w:hAnsi="Garamond" w:cs="Times New Roman"/>
          <w:sz w:val="24"/>
          <w:szCs w:val="24"/>
        </w:rPr>
        <w:t xml:space="preserve"> XII. kerületi </w:t>
      </w:r>
      <w:r w:rsidR="00085AEF">
        <w:rPr>
          <w:rFonts w:ascii="Garamond" w:hAnsi="Garamond" w:cs="Times New Roman"/>
          <w:sz w:val="24"/>
          <w:szCs w:val="24"/>
        </w:rPr>
        <w:t xml:space="preserve">7805/1 </w:t>
      </w:r>
      <w:proofErr w:type="spellStart"/>
      <w:r w:rsidR="00085AEF">
        <w:rPr>
          <w:rFonts w:ascii="Garamond" w:hAnsi="Garamond" w:cs="Times New Roman"/>
          <w:sz w:val="24"/>
          <w:szCs w:val="24"/>
        </w:rPr>
        <w:t>hrsz</w:t>
      </w:r>
      <w:proofErr w:type="spellEnd"/>
    </w:p>
    <w:p w14:paraId="2B94A89C" w14:textId="30AA697A" w:rsidR="00C66D6E" w:rsidRDefault="00C66D6E" w:rsidP="00C15D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4B59520" w14:textId="77777777" w:rsidR="000A2697" w:rsidRDefault="00A2583F" w:rsidP="00A2583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Központi épület:</w:t>
      </w:r>
    </w:p>
    <w:p w14:paraId="2526D7A0" w14:textId="77777777" w:rsidR="00A93169" w:rsidRPr="00A93169" w:rsidRDefault="00A93169" w:rsidP="00A9316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93169">
        <w:rPr>
          <w:rFonts w:ascii="Garamond" w:hAnsi="Garamond" w:cs="Times New Roman"/>
          <w:b/>
          <w:bCs/>
          <w:sz w:val="24"/>
          <w:szCs w:val="24"/>
        </w:rPr>
        <w:t xml:space="preserve">Nettó alapterületek:   </w:t>
      </w:r>
    </w:p>
    <w:tbl>
      <w:tblPr>
        <w:tblW w:w="7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40"/>
        <w:gridCol w:w="1004"/>
        <w:gridCol w:w="851"/>
        <w:gridCol w:w="992"/>
        <w:gridCol w:w="1858"/>
      </w:tblGrid>
      <w:tr w:rsidR="00A93169" w:rsidRPr="00A93169" w14:paraId="1B5CEEC0" w14:textId="77777777" w:rsidTr="00D86B7A">
        <w:trPr>
          <w:trHeight w:val="61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749" w14:textId="77777777" w:rsidR="00A93169" w:rsidRPr="00A93169" w:rsidRDefault="00A93169" w:rsidP="00A9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316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445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átalakítás 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25B" w14:textId="77777777" w:rsidR="00A93169" w:rsidRPr="00A93169" w:rsidRDefault="00A93169" w:rsidP="00A931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bővítés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E5A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összesen  épület</w:t>
            </w:r>
            <w:proofErr w:type="gramEnd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93169" w:rsidRPr="00A93169" w14:paraId="0CBAE1CC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D3C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DD8F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épület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8CF8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épület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DA6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gazd-i</w:t>
            </w:r>
            <w:proofErr w:type="spellEnd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bej.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50D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gk</w:t>
            </w:r>
            <w:proofErr w:type="spellEnd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tároló    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534" w14:textId="77777777" w:rsidR="00A93169" w:rsidRPr="00A93169" w:rsidRDefault="00A93169" w:rsidP="00A9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316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93169" w:rsidRPr="00A93169" w14:paraId="1FD8B9FA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3C8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pinceszint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418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1061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F10D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348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3B83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ED9" w14:textId="77777777" w:rsidR="00A93169" w:rsidRPr="00A93169" w:rsidRDefault="008C66EC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1210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0DB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26</w:t>
            </w:r>
            <w:r w:rsidR="008C66E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19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1087E8DB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7A92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mélyföldszint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0934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8C66E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092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BBE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2187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81F7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15</w:t>
            </w:r>
            <w:r w:rsidR="00470C2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CA01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6A26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44</w:t>
            </w:r>
            <w:r w:rsidR="00470C2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35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79BE8DB2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41D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magasfszt</w:t>
            </w:r>
            <w:proofErr w:type="spellEnd"/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C1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2121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444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33B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28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FB2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185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2149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0AA372ED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276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I. emelet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8D1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2009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CC80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46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665E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AC3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2009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66C8AAE7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789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II. emelet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768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2005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2F1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04D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144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8A2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2005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77A1A912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7C5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III. emelet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0F7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2083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9BF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24F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615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51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2083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0367FF2F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8F2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I. tetőszint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3B4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1076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52E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F72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8E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DC7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1076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369B5082" w14:textId="77777777" w:rsidTr="00D86B7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0EA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II. tetőszint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C9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169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69DA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E58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A0C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B0D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169</w:t>
            </w:r>
            <w:r w:rsidR="00A2583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  <w:tr w:rsidR="00A93169" w:rsidRPr="00A93169" w14:paraId="7CF68CC9" w14:textId="77777777" w:rsidTr="00D86B7A">
        <w:trPr>
          <w:trHeight w:val="63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5C72" w14:textId="77777777" w:rsidR="00A93169" w:rsidRPr="00A93169" w:rsidRDefault="00A93169" w:rsidP="00A931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területek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DB8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  <w:r w:rsidR="00470C2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820B7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E2DF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2535</w:t>
            </w:r>
            <w:r w:rsidR="00A2583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590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  <w:r w:rsidR="00470C2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="00A2583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2E6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470C2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210 </w:t>
            </w:r>
            <w:r w:rsidR="00A2583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D98" w14:textId="77777777" w:rsidR="00A93169" w:rsidRPr="00A93169" w:rsidRDefault="00A93169" w:rsidP="00A9316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  <w:r w:rsidR="00A2583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9316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470C2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  <w:r w:rsidR="00A2583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m2</w:t>
            </w:r>
          </w:p>
        </w:tc>
      </w:tr>
    </w:tbl>
    <w:p w14:paraId="198402CB" w14:textId="77777777" w:rsidR="00574917" w:rsidRDefault="009925D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 épület vonat</w:t>
      </w:r>
      <w:r w:rsidR="00191B4B">
        <w:rPr>
          <w:rFonts w:ascii="Times New Roman" w:hAnsi="Times New Roman" w:cs="Times New Roman"/>
          <w:bCs/>
          <w:sz w:val="24"/>
          <w:szCs w:val="24"/>
        </w:rPr>
        <w:t>kozásában Vállalkozó feladata a meglévő szerkezetkész</w:t>
      </w:r>
      <w:r>
        <w:rPr>
          <w:rFonts w:ascii="Times New Roman" w:hAnsi="Times New Roman" w:cs="Times New Roman"/>
          <w:bCs/>
          <w:sz w:val="24"/>
          <w:szCs w:val="24"/>
        </w:rPr>
        <w:t xml:space="preserve"> épület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átépítése oktatási épületté, valamint egy új épületrész megvalósítása (tervezés és kivitelezés). </w:t>
      </w:r>
    </w:p>
    <w:p w14:paraId="786BDE50" w14:textId="77777777" w:rsidR="002F77FD" w:rsidRDefault="002F77FD" w:rsidP="002F77F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D3CA895" w14:textId="77777777" w:rsidR="009925DD" w:rsidRPr="002F77FD" w:rsidRDefault="002F77FD" w:rsidP="002F77F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B3 épület:</w:t>
      </w:r>
    </w:p>
    <w:p w14:paraId="7B1C5057" w14:textId="77777777" w:rsidR="002F77FD" w:rsidRDefault="002F77F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7FD">
        <w:rPr>
          <w:rFonts w:ascii="Times New Roman" w:hAnsi="Times New Roman" w:cs="Times New Roman"/>
          <w:bCs/>
          <w:sz w:val="24"/>
          <w:szCs w:val="24"/>
        </w:rPr>
        <w:t xml:space="preserve">Nettó szintterületek: </w:t>
      </w:r>
    </w:p>
    <w:p w14:paraId="08430F3F" w14:textId="573898B8" w:rsidR="002F77FD" w:rsidRDefault="002F77F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7FD">
        <w:rPr>
          <w:rFonts w:ascii="Times New Roman" w:hAnsi="Times New Roman" w:cs="Times New Roman"/>
          <w:bCs/>
          <w:sz w:val="24"/>
          <w:szCs w:val="24"/>
        </w:rPr>
        <w:t xml:space="preserve">- pince </w:t>
      </w:r>
      <w:proofErr w:type="spellStart"/>
      <w:r w:rsidRPr="002F77F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nettó alapterület: </w:t>
      </w:r>
      <w:r w:rsidRPr="002F77FD">
        <w:rPr>
          <w:rFonts w:ascii="Times New Roman" w:hAnsi="Times New Roman" w:cs="Times New Roman"/>
          <w:bCs/>
          <w:sz w:val="24"/>
          <w:szCs w:val="24"/>
        </w:rPr>
        <w:t>3</w:t>
      </w:r>
      <w:r w:rsidR="00805850">
        <w:rPr>
          <w:rFonts w:ascii="Times New Roman" w:hAnsi="Times New Roman" w:cs="Times New Roman"/>
          <w:bCs/>
          <w:sz w:val="24"/>
          <w:szCs w:val="24"/>
        </w:rPr>
        <w:t>03</w:t>
      </w:r>
      <w:r w:rsidRPr="002F77FD">
        <w:rPr>
          <w:rFonts w:ascii="Times New Roman" w:hAnsi="Times New Roman" w:cs="Times New Roman"/>
          <w:bCs/>
          <w:sz w:val="24"/>
          <w:szCs w:val="24"/>
        </w:rPr>
        <w:t xml:space="preserve"> m2 </w:t>
      </w:r>
    </w:p>
    <w:p w14:paraId="0FAC9E42" w14:textId="77777777" w:rsidR="002F77FD" w:rsidRDefault="002F77F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7FD">
        <w:rPr>
          <w:rFonts w:ascii="Times New Roman" w:hAnsi="Times New Roman" w:cs="Times New Roman"/>
          <w:bCs/>
          <w:sz w:val="24"/>
          <w:szCs w:val="24"/>
        </w:rPr>
        <w:t>- földszinti nettó alapter</w:t>
      </w:r>
      <w:r>
        <w:rPr>
          <w:rFonts w:ascii="Times New Roman" w:hAnsi="Times New Roman" w:cs="Times New Roman"/>
          <w:bCs/>
          <w:sz w:val="24"/>
          <w:szCs w:val="24"/>
        </w:rPr>
        <w:t xml:space="preserve">ület: </w:t>
      </w:r>
      <w:r w:rsidRPr="002F77FD">
        <w:rPr>
          <w:rFonts w:ascii="Times New Roman" w:hAnsi="Times New Roman" w:cs="Times New Roman"/>
          <w:bCs/>
          <w:sz w:val="24"/>
          <w:szCs w:val="24"/>
        </w:rPr>
        <w:t>33</w:t>
      </w:r>
      <w:r w:rsidR="00805850">
        <w:rPr>
          <w:rFonts w:ascii="Times New Roman" w:hAnsi="Times New Roman" w:cs="Times New Roman"/>
          <w:bCs/>
          <w:sz w:val="24"/>
          <w:szCs w:val="24"/>
        </w:rPr>
        <w:t>3</w:t>
      </w:r>
      <w:r w:rsidRPr="002F77FD">
        <w:rPr>
          <w:rFonts w:ascii="Times New Roman" w:hAnsi="Times New Roman" w:cs="Times New Roman"/>
          <w:bCs/>
          <w:sz w:val="24"/>
          <w:szCs w:val="24"/>
        </w:rPr>
        <w:t xml:space="preserve"> m2 </w:t>
      </w:r>
      <w:bookmarkStart w:id="113" w:name="_GoBack"/>
      <w:bookmarkEnd w:id="113"/>
    </w:p>
    <w:p w14:paraId="6C40108E" w14:textId="77777777" w:rsidR="002F77FD" w:rsidRDefault="002F77F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7FD">
        <w:rPr>
          <w:rFonts w:ascii="Times New Roman" w:hAnsi="Times New Roman" w:cs="Times New Roman"/>
          <w:bCs/>
          <w:sz w:val="24"/>
          <w:szCs w:val="24"/>
        </w:rPr>
        <w:t>- e</w:t>
      </w:r>
      <w:r>
        <w:rPr>
          <w:rFonts w:ascii="Times New Roman" w:hAnsi="Times New Roman" w:cs="Times New Roman"/>
          <w:bCs/>
          <w:sz w:val="24"/>
          <w:szCs w:val="24"/>
        </w:rPr>
        <w:t>meleti nettó alapterület:</w:t>
      </w:r>
      <w:r w:rsidRPr="002F77F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805850">
        <w:rPr>
          <w:rFonts w:ascii="Times New Roman" w:hAnsi="Times New Roman" w:cs="Times New Roman"/>
          <w:bCs/>
          <w:sz w:val="24"/>
          <w:szCs w:val="24"/>
        </w:rPr>
        <w:t>37</w:t>
      </w:r>
      <w:r w:rsidRPr="002F77FD">
        <w:rPr>
          <w:rFonts w:ascii="Times New Roman" w:hAnsi="Times New Roman" w:cs="Times New Roman"/>
          <w:bCs/>
          <w:sz w:val="24"/>
          <w:szCs w:val="24"/>
        </w:rPr>
        <w:t xml:space="preserve"> m2  </w:t>
      </w:r>
    </w:p>
    <w:p w14:paraId="70C81BD5" w14:textId="77777777" w:rsidR="002F77FD" w:rsidRPr="002F77FD" w:rsidRDefault="002F77FD" w:rsidP="009925D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Nettó szintterület összesen:</w:t>
      </w:r>
      <w:r w:rsidR="00805850">
        <w:rPr>
          <w:rFonts w:ascii="Times New Roman" w:hAnsi="Times New Roman" w:cs="Times New Roman"/>
          <w:b/>
          <w:bCs/>
          <w:sz w:val="24"/>
          <w:szCs w:val="24"/>
        </w:rPr>
        <w:t xml:space="preserve"> 973</w:t>
      </w:r>
      <w:r w:rsidRPr="002F77FD">
        <w:rPr>
          <w:rFonts w:ascii="Times New Roman" w:hAnsi="Times New Roman" w:cs="Times New Roman"/>
          <w:b/>
          <w:bCs/>
          <w:sz w:val="24"/>
          <w:szCs w:val="24"/>
        </w:rPr>
        <w:t xml:space="preserve"> m2</w:t>
      </w:r>
    </w:p>
    <w:p w14:paraId="47E0AB25" w14:textId="3F37B79F" w:rsidR="002F77FD" w:rsidRDefault="00111E46" w:rsidP="00111E4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B3 épület vonatkozásában Vállalkozó feladata az épület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átépítése, felújítása irodaházzá (tervezés és kivitelezés) </w:t>
      </w:r>
    </w:p>
    <w:p w14:paraId="11129285" w14:textId="77777777" w:rsidR="00111E46" w:rsidRDefault="00111E46" w:rsidP="000A269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08BB742" w14:textId="77777777" w:rsidR="009F679C" w:rsidRPr="00DE5481" w:rsidRDefault="000A2697" w:rsidP="000A269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B4 épület:</w:t>
      </w:r>
    </w:p>
    <w:p w14:paraId="5B0228A1" w14:textId="77777777" w:rsidR="00F943BF" w:rsidRPr="000A2697" w:rsidRDefault="00F943BF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0A2697">
        <w:rPr>
          <w:rFonts w:ascii="Garamond" w:hAnsi="Garamond" w:cs="Times New Roman"/>
          <w:bCs/>
          <w:sz w:val="24"/>
          <w:szCs w:val="24"/>
        </w:rPr>
        <w:t>Nettó szintterületek:</w:t>
      </w:r>
    </w:p>
    <w:p w14:paraId="7CDD9787" w14:textId="77777777" w:rsidR="000A2697" w:rsidRPr="000A2697" w:rsidRDefault="000A2697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0A2697">
        <w:rPr>
          <w:rFonts w:ascii="Garamond" w:hAnsi="Garamond" w:cs="Times New Roman"/>
          <w:bCs/>
          <w:sz w:val="24"/>
          <w:szCs w:val="24"/>
        </w:rPr>
        <w:t xml:space="preserve"> - pince s</w:t>
      </w:r>
      <w:r>
        <w:rPr>
          <w:rFonts w:ascii="Garamond" w:hAnsi="Garamond" w:cs="Times New Roman"/>
          <w:bCs/>
          <w:sz w:val="24"/>
          <w:szCs w:val="24"/>
        </w:rPr>
        <w:t xml:space="preserve">zinti nettó alapterület: </w:t>
      </w:r>
      <w:r w:rsidR="00756455" w:rsidRPr="00756455">
        <w:rPr>
          <w:rFonts w:ascii="Garamond" w:hAnsi="Garamond" w:cs="Times New Roman"/>
          <w:bCs/>
          <w:sz w:val="24"/>
          <w:szCs w:val="24"/>
        </w:rPr>
        <w:t>321,</w:t>
      </w:r>
      <w:proofErr w:type="gramStart"/>
      <w:r w:rsidR="00756455" w:rsidRPr="00756455">
        <w:rPr>
          <w:rFonts w:ascii="Garamond" w:hAnsi="Garamond" w:cs="Times New Roman"/>
          <w:bCs/>
          <w:sz w:val="24"/>
          <w:szCs w:val="24"/>
        </w:rPr>
        <w:t xml:space="preserve">71 </w:t>
      </w:r>
      <w:r w:rsidRPr="000A2697">
        <w:rPr>
          <w:rFonts w:ascii="Garamond" w:hAnsi="Garamond" w:cs="Times New Roman"/>
          <w:bCs/>
          <w:sz w:val="24"/>
          <w:szCs w:val="24"/>
        </w:rPr>
        <w:t xml:space="preserve"> m2</w:t>
      </w:r>
      <w:proofErr w:type="gramEnd"/>
    </w:p>
    <w:p w14:paraId="5C0B1D96" w14:textId="77777777" w:rsidR="000A2697" w:rsidRPr="000A2697" w:rsidRDefault="000A2697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0A2697">
        <w:rPr>
          <w:rFonts w:ascii="Garamond" w:hAnsi="Garamond" w:cs="Times New Roman"/>
          <w:bCs/>
          <w:sz w:val="24"/>
          <w:szCs w:val="24"/>
        </w:rPr>
        <w:t xml:space="preserve"> - földsz</w:t>
      </w:r>
      <w:r>
        <w:rPr>
          <w:rFonts w:ascii="Garamond" w:hAnsi="Garamond" w:cs="Times New Roman"/>
          <w:bCs/>
          <w:sz w:val="24"/>
          <w:szCs w:val="24"/>
        </w:rPr>
        <w:t xml:space="preserve">inti nettó alapterület: </w:t>
      </w:r>
      <w:r w:rsidR="00756455" w:rsidRPr="00756455">
        <w:rPr>
          <w:rFonts w:ascii="Garamond" w:hAnsi="Garamond" w:cs="Times New Roman"/>
          <w:bCs/>
          <w:sz w:val="24"/>
          <w:szCs w:val="24"/>
        </w:rPr>
        <w:t>345,</w:t>
      </w:r>
      <w:proofErr w:type="gramStart"/>
      <w:r w:rsidR="00756455" w:rsidRPr="00756455">
        <w:rPr>
          <w:rFonts w:ascii="Garamond" w:hAnsi="Garamond" w:cs="Times New Roman"/>
          <w:bCs/>
          <w:sz w:val="24"/>
          <w:szCs w:val="24"/>
        </w:rPr>
        <w:t xml:space="preserve">52 </w:t>
      </w:r>
      <w:r w:rsidR="00111E46">
        <w:rPr>
          <w:rFonts w:ascii="Garamond" w:hAnsi="Garamond" w:cs="Times New Roman"/>
          <w:bCs/>
          <w:sz w:val="24"/>
          <w:szCs w:val="24"/>
        </w:rPr>
        <w:t xml:space="preserve"> </w:t>
      </w:r>
      <w:r w:rsidRPr="000A2697">
        <w:rPr>
          <w:rFonts w:ascii="Garamond" w:hAnsi="Garamond" w:cs="Times New Roman"/>
          <w:bCs/>
          <w:sz w:val="24"/>
          <w:szCs w:val="24"/>
        </w:rPr>
        <w:t>m2</w:t>
      </w:r>
      <w:proofErr w:type="gramEnd"/>
    </w:p>
    <w:p w14:paraId="317AF3F6" w14:textId="77777777" w:rsidR="000A2697" w:rsidRPr="000A2697" w:rsidRDefault="000A2697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0A2697">
        <w:rPr>
          <w:rFonts w:ascii="Garamond" w:hAnsi="Garamond" w:cs="Times New Roman"/>
          <w:bCs/>
          <w:sz w:val="24"/>
          <w:szCs w:val="24"/>
        </w:rPr>
        <w:t xml:space="preserve"> - em</w:t>
      </w:r>
      <w:r>
        <w:rPr>
          <w:rFonts w:ascii="Garamond" w:hAnsi="Garamond" w:cs="Times New Roman"/>
          <w:bCs/>
          <w:sz w:val="24"/>
          <w:szCs w:val="24"/>
        </w:rPr>
        <w:t xml:space="preserve">eleti nettó alapterület: </w:t>
      </w:r>
      <w:r w:rsidR="00756455" w:rsidRPr="00756455">
        <w:rPr>
          <w:rFonts w:ascii="Garamond" w:hAnsi="Garamond" w:cs="Times New Roman"/>
          <w:bCs/>
          <w:sz w:val="24"/>
          <w:szCs w:val="24"/>
        </w:rPr>
        <w:t>343,</w:t>
      </w:r>
      <w:proofErr w:type="gramStart"/>
      <w:r w:rsidR="00756455" w:rsidRPr="00756455">
        <w:rPr>
          <w:rFonts w:ascii="Garamond" w:hAnsi="Garamond" w:cs="Times New Roman"/>
          <w:bCs/>
          <w:sz w:val="24"/>
          <w:szCs w:val="24"/>
        </w:rPr>
        <w:t xml:space="preserve">51 </w:t>
      </w:r>
      <w:r w:rsidRPr="000A2697">
        <w:rPr>
          <w:rFonts w:ascii="Garamond" w:hAnsi="Garamond" w:cs="Times New Roman"/>
          <w:bCs/>
          <w:sz w:val="24"/>
          <w:szCs w:val="24"/>
        </w:rPr>
        <w:t xml:space="preserve"> m2</w:t>
      </w:r>
      <w:proofErr w:type="gramEnd"/>
      <w:r w:rsidRPr="000A2697">
        <w:rPr>
          <w:rFonts w:ascii="Garamond" w:hAnsi="Garamond" w:cs="Times New Roman"/>
          <w:bCs/>
          <w:sz w:val="24"/>
          <w:szCs w:val="24"/>
        </w:rPr>
        <w:t xml:space="preserve">  </w:t>
      </w:r>
    </w:p>
    <w:p w14:paraId="54EDF07E" w14:textId="77777777" w:rsidR="00AD2389" w:rsidRPr="000A2697" w:rsidRDefault="000A2697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0A2697">
        <w:rPr>
          <w:rFonts w:ascii="Garamond" w:hAnsi="Garamond" w:cs="Times New Roman"/>
          <w:b/>
          <w:bCs/>
          <w:sz w:val="24"/>
          <w:szCs w:val="24"/>
        </w:rPr>
        <w:t xml:space="preserve">Nettó szintterület összesen: </w:t>
      </w:r>
      <w:r w:rsidR="00756455" w:rsidRPr="00756455">
        <w:rPr>
          <w:rFonts w:ascii="Garamond" w:hAnsi="Garamond" w:cs="Times New Roman"/>
          <w:b/>
          <w:bCs/>
          <w:sz w:val="24"/>
          <w:szCs w:val="24"/>
        </w:rPr>
        <w:t>1010,</w:t>
      </w:r>
      <w:proofErr w:type="gramStart"/>
      <w:r w:rsidR="00756455" w:rsidRPr="00756455">
        <w:rPr>
          <w:rFonts w:ascii="Garamond" w:hAnsi="Garamond" w:cs="Times New Roman"/>
          <w:b/>
          <w:bCs/>
          <w:sz w:val="24"/>
          <w:szCs w:val="24"/>
        </w:rPr>
        <w:t xml:space="preserve">74 </w:t>
      </w:r>
      <w:r w:rsidRPr="000A2697">
        <w:rPr>
          <w:rFonts w:ascii="Garamond" w:hAnsi="Garamond" w:cs="Times New Roman"/>
          <w:b/>
          <w:bCs/>
          <w:sz w:val="24"/>
          <w:szCs w:val="24"/>
        </w:rPr>
        <w:t xml:space="preserve"> m2</w:t>
      </w:r>
      <w:proofErr w:type="gramEnd"/>
    </w:p>
    <w:p w14:paraId="47300098" w14:textId="1AD384FF" w:rsidR="000A2697" w:rsidRDefault="00574917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B4 épület vonatkozásában Vállalkozó feladata az épület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átépítése, felújítása </w:t>
      </w:r>
      <w:r w:rsidR="007174F4">
        <w:rPr>
          <w:rFonts w:ascii="Times New Roman" w:hAnsi="Times New Roman" w:cs="Times New Roman"/>
          <w:bCs/>
          <w:sz w:val="24"/>
          <w:szCs w:val="24"/>
        </w:rPr>
        <w:t xml:space="preserve">Teljesítmény-élettani laborrá </w:t>
      </w:r>
      <w:r>
        <w:rPr>
          <w:rFonts w:ascii="Times New Roman" w:hAnsi="Times New Roman" w:cs="Times New Roman"/>
          <w:bCs/>
          <w:sz w:val="24"/>
          <w:szCs w:val="24"/>
        </w:rPr>
        <w:t>(tervezés és kivitelezés) Kivéve a KEOP beruházás keretében elkészült munkák, amelynek részletezését az 1.1. pont tartalmazza.</w:t>
      </w:r>
    </w:p>
    <w:p w14:paraId="17939380" w14:textId="08B1BD4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42F2D6" w14:textId="77777777" w:rsidR="00C66D6E" w:rsidRDefault="00C66D6E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E4588" w14:textId="77777777" w:rsidR="0045790F" w:rsidRP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90F">
        <w:rPr>
          <w:rFonts w:ascii="Times New Roman" w:hAnsi="Times New Roman" w:cs="Times New Roman"/>
          <w:b/>
          <w:bCs/>
          <w:sz w:val="24"/>
          <w:szCs w:val="24"/>
        </w:rPr>
        <w:t>B5 épület:</w:t>
      </w:r>
    </w:p>
    <w:p w14:paraId="540E3671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 xml:space="preserve">Nettó szintterületek: </w:t>
      </w:r>
    </w:p>
    <w:p w14:paraId="404B6431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 xml:space="preserve">- pince </w:t>
      </w:r>
      <w:r>
        <w:rPr>
          <w:rFonts w:ascii="Times New Roman" w:hAnsi="Times New Roman" w:cs="Times New Roman"/>
          <w:bCs/>
          <w:sz w:val="24"/>
          <w:szCs w:val="24"/>
        </w:rPr>
        <w:t xml:space="preserve">szinti nettó alapterület: </w:t>
      </w:r>
      <w:proofErr w:type="gramStart"/>
      <w:r w:rsidR="00756455" w:rsidRPr="00756455">
        <w:rPr>
          <w:rFonts w:ascii="Times New Roman" w:hAnsi="Times New Roman" w:cs="Times New Roman"/>
          <w:bCs/>
          <w:sz w:val="24"/>
          <w:szCs w:val="24"/>
        </w:rPr>
        <w:t xml:space="preserve">401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</w:t>
      </w:r>
      <w:proofErr w:type="gramEnd"/>
      <w:r w:rsidRPr="004579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4F8F28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>- földsz</w:t>
      </w:r>
      <w:r>
        <w:rPr>
          <w:rFonts w:ascii="Times New Roman" w:hAnsi="Times New Roman" w:cs="Times New Roman"/>
          <w:bCs/>
          <w:sz w:val="24"/>
          <w:szCs w:val="24"/>
        </w:rPr>
        <w:t xml:space="preserve">inti nettó alapterület: </w:t>
      </w:r>
      <w:proofErr w:type="gramStart"/>
      <w:r w:rsidR="00756455" w:rsidRPr="00756455">
        <w:rPr>
          <w:rFonts w:ascii="Times New Roman" w:hAnsi="Times New Roman" w:cs="Times New Roman"/>
          <w:bCs/>
          <w:sz w:val="24"/>
          <w:szCs w:val="24"/>
        </w:rPr>
        <w:t xml:space="preserve">503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</w:t>
      </w:r>
      <w:proofErr w:type="gramEnd"/>
      <w:r w:rsidRPr="004579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33C5D4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 xml:space="preserve">- emeleti </w:t>
      </w:r>
      <w:r>
        <w:rPr>
          <w:rFonts w:ascii="Times New Roman" w:hAnsi="Times New Roman" w:cs="Times New Roman"/>
          <w:bCs/>
          <w:sz w:val="24"/>
          <w:szCs w:val="24"/>
        </w:rPr>
        <w:t>nettó alapterület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6455" w:rsidRPr="00756455">
        <w:rPr>
          <w:rFonts w:ascii="Times New Roman" w:hAnsi="Times New Roman" w:cs="Times New Roman"/>
          <w:bCs/>
          <w:sz w:val="24"/>
          <w:szCs w:val="24"/>
        </w:rPr>
        <w:t xml:space="preserve">  459</w:t>
      </w:r>
      <w:proofErr w:type="gramEnd"/>
      <w:r w:rsidR="00756455" w:rsidRPr="00756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 </w:t>
      </w:r>
    </w:p>
    <w:p w14:paraId="073916C2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>- padlást</w:t>
      </w:r>
      <w:r>
        <w:rPr>
          <w:rFonts w:ascii="Times New Roman" w:hAnsi="Times New Roman" w:cs="Times New Roman"/>
          <w:bCs/>
          <w:sz w:val="24"/>
          <w:szCs w:val="24"/>
        </w:rPr>
        <w:t xml:space="preserve">éri nettó alapterület: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27 m2  </w:t>
      </w:r>
    </w:p>
    <w:p w14:paraId="342AC18E" w14:textId="77777777" w:rsidR="00574917" w:rsidRP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90F">
        <w:rPr>
          <w:rFonts w:ascii="Times New Roman" w:hAnsi="Times New Roman" w:cs="Times New Roman"/>
          <w:b/>
          <w:bCs/>
          <w:sz w:val="24"/>
          <w:szCs w:val="24"/>
        </w:rPr>
        <w:t>Nettó szintterület összesen: 13</w:t>
      </w:r>
      <w:r w:rsidR="00756455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45790F">
        <w:rPr>
          <w:rFonts w:ascii="Times New Roman" w:hAnsi="Times New Roman" w:cs="Times New Roman"/>
          <w:b/>
          <w:bCs/>
          <w:sz w:val="24"/>
          <w:szCs w:val="24"/>
        </w:rPr>
        <w:t xml:space="preserve"> m2</w:t>
      </w:r>
    </w:p>
    <w:p w14:paraId="67503D73" w14:textId="22A4E9F0" w:rsidR="007174F4" w:rsidRDefault="007174F4" w:rsidP="007174F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</w:t>
      </w:r>
      <w:r w:rsidR="0041215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épület vonatkozásában Vállalkozó feladata az épület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átépítése, felújítása </w:t>
      </w:r>
      <w:r w:rsidR="0041215B">
        <w:rPr>
          <w:rFonts w:ascii="Times New Roman" w:hAnsi="Times New Roman" w:cs="Times New Roman"/>
          <w:bCs/>
          <w:sz w:val="24"/>
          <w:szCs w:val="24"/>
        </w:rPr>
        <w:t xml:space="preserve">irodaházzá </w:t>
      </w:r>
      <w:r>
        <w:rPr>
          <w:rFonts w:ascii="Times New Roman" w:hAnsi="Times New Roman" w:cs="Times New Roman"/>
          <w:bCs/>
          <w:sz w:val="24"/>
          <w:szCs w:val="24"/>
        </w:rPr>
        <w:t>(tervezés és kivitelezés) Kivéve a KEOP beruházás keretében elkészült munkák, amelynek részletezését az 1.1. pont tartalmazza.</w:t>
      </w:r>
    </w:p>
    <w:p w14:paraId="0C524EF4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BA8E0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B6 épület:</w:t>
      </w:r>
    </w:p>
    <w:p w14:paraId="707A8917" w14:textId="77777777" w:rsidR="0045790F" w:rsidRPr="0045790F" w:rsidRDefault="0045790F" w:rsidP="0045790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 xml:space="preserve">Nettó szintterületek: </w:t>
      </w:r>
    </w:p>
    <w:p w14:paraId="27EA30E4" w14:textId="77777777" w:rsidR="0045790F" w:rsidRPr="0045790F" w:rsidRDefault="0045790F" w:rsidP="0045790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4CED">
        <w:rPr>
          <w:rFonts w:ascii="Times New Roman" w:hAnsi="Times New Roman" w:cs="Times New Roman"/>
          <w:bCs/>
          <w:sz w:val="24"/>
          <w:szCs w:val="24"/>
        </w:rPr>
        <w:tab/>
      </w:r>
      <w:r w:rsidRPr="0045790F">
        <w:rPr>
          <w:rFonts w:ascii="Times New Roman" w:hAnsi="Times New Roman" w:cs="Times New Roman"/>
          <w:bCs/>
          <w:sz w:val="24"/>
          <w:szCs w:val="24"/>
        </w:rPr>
        <w:t>pince s</w:t>
      </w:r>
      <w:r>
        <w:rPr>
          <w:rFonts w:ascii="Times New Roman" w:hAnsi="Times New Roman" w:cs="Times New Roman"/>
          <w:bCs/>
          <w:sz w:val="24"/>
          <w:szCs w:val="24"/>
        </w:rPr>
        <w:t xml:space="preserve">zinti nettó alapterület: </w:t>
      </w:r>
      <w:r w:rsidR="0041215B" w:rsidRPr="0041215B">
        <w:rPr>
          <w:rFonts w:ascii="Times New Roman" w:hAnsi="Times New Roman" w:cs="Times New Roman"/>
          <w:bCs/>
          <w:sz w:val="24"/>
          <w:szCs w:val="24"/>
        </w:rPr>
        <w:t>344,</w:t>
      </w:r>
      <w:proofErr w:type="gramStart"/>
      <w:r w:rsidR="0041215B" w:rsidRPr="0041215B">
        <w:rPr>
          <w:rFonts w:ascii="Times New Roman" w:hAnsi="Times New Roman" w:cs="Times New Roman"/>
          <w:bCs/>
          <w:sz w:val="24"/>
          <w:szCs w:val="24"/>
        </w:rPr>
        <w:t xml:space="preserve">74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</w:t>
      </w:r>
      <w:proofErr w:type="gramEnd"/>
      <w:r w:rsidRPr="004579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626648" w14:textId="77777777" w:rsidR="0045790F" w:rsidRPr="0045790F" w:rsidRDefault="0045790F" w:rsidP="0045790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>- földsz</w:t>
      </w:r>
      <w:r>
        <w:rPr>
          <w:rFonts w:ascii="Times New Roman" w:hAnsi="Times New Roman" w:cs="Times New Roman"/>
          <w:bCs/>
          <w:sz w:val="24"/>
          <w:szCs w:val="24"/>
        </w:rPr>
        <w:t>inti nettó alapterület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1215B" w:rsidRPr="0041215B">
        <w:rPr>
          <w:rFonts w:ascii="Times New Roman" w:hAnsi="Times New Roman" w:cs="Times New Roman"/>
          <w:bCs/>
          <w:sz w:val="24"/>
          <w:szCs w:val="24"/>
        </w:rPr>
        <w:t xml:space="preserve">  327</w:t>
      </w:r>
      <w:proofErr w:type="gramEnd"/>
      <w:r w:rsidR="0041215B" w:rsidRPr="0041215B">
        <w:rPr>
          <w:rFonts w:ascii="Times New Roman" w:hAnsi="Times New Roman" w:cs="Times New Roman"/>
          <w:bCs/>
          <w:sz w:val="24"/>
          <w:szCs w:val="24"/>
        </w:rPr>
        <w:t xml:space="preserve">,50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 </w:t>
      </w:r>
    </w:p>
    <w:p w14:paraId="7FFAAE9F" w14:textId="77777777" w:rsidR="0045790F" w:rsidRPr="0045790F" w:rsidRDefault="0045790F" w:rsidP="0045790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0F">
        <w:rPr>
          <w:rFonts w:ascii="Times New Roman" w:hAnsi="Times New Roman" w:cs="Times New Roman"/>
          <w:bCs/>
          <w:sz w:val="24"/>
          <w:szCs w:val="24"/>
        </w:rPr>
        <w:t>- em</w:t>
      </w:r>
      <w:r>
        <w:rPr>
          <w:rFonts w:ascii="Times New Roman" w:hAnsi="Times New Roman" w:cs="Times New Roman"/>
          <w:bCs/>
          <w:sz w:val="24"/>
          <w:szCs w:val="24"/>
        </w:rPr>
        <w:t>eleti nettó alapterület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1215B" w:rsidRPr="0041215B">
        <w:rPr>
          <w:rFonts w:ascii="Times New Roman" w:hAnsi="Times New Roman" w:cs="Times New Roman"/>
          <w:bCs/>
          <w:sz w:val="24"/>
          <w:szCs w:val="24"/>
        </w:rPr>
        <w:t xml:space="preserve">  328</w:t>
      </w:r>
      <w:proofErr w:type="gramEnd"/>
      <w:r w:rsidR="0041215B" w:rsidRPr="0041215B">
        <w:rPr>
          <w:rFonts w:ascii="Times New Roman" w:hAnsi="Times New Roman" w:cs="Times New Roman"/>
          <w:bCs/>
          <w:sz w:val="24"/>
          <w:szCs w:val="24"/>
        </w:rPr>
        <w:t xml:space="preserve">,80 </w:t>
      </w:r>
      <w:r w:rsidRPr="0045790F">
        <w:rPr>
          <w:rFonts w:ascii="Times New Roman" w:hAnsi="Times New Roman" w:cs="Times New Roman"/>
          <w:bCs/>
          <w:sz w:val="24"/>
          <w:szCs w:val="24"/>
        </w:rPr>
        <w:t xml:space="preserve"> m2  </w:t>
      </w:r>
    </w:p>
    <w:p w14:paraId="4F09FB21" w14:textId="77777777" w:rsidR="0045790F" w:rsidRPr="0045790F" w:rsidRDefault="0045790F" w:rsidP="0045790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90F">
        <w:rPr>
          <w:rFonts w:ascii="Times New Roman" w:hAnsi="Times New Roman" w:cs="Times New Roman"/>
          <w:b/>
          <w:bCs/>
          <w:sz w:val="24"/>
          <w:szCs w:val="24"/>
        </w:rPr>
        <w:t>Nett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 szintterület összesen: </w:t>
      </w:r>
      <w:r w:rsidR="0041215B" w:rsidRPr="0041215B">
        <w:rPr>
          <w:rFonts w:ascii="Times New Roman" w:hAnsi="Times New Roman" w:cs="Times New Roman"/>
          <w:b/>
          <w:bCs/>
          <w:sz w:val="24"/>
          <w:szCs w:val="24"/>
        </w:rPr>
        <w:t>1001,</w:t>
      </w:r>
      <w:proofErr w:type="gramStart"/>
      <w:r w:rsidR="0041215B" w:rsidRPr="0041215B"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 w:rsidRPr="0045790F">
        <w:rPr>
          <w:rFonts w:ascii="Times New Roman" w:hAnsi="Times New Roman" w:cs="Times New Roman"/>
          <w:b/>
          <w:bCs/>
          <w:sz w:val="24"/>
          <w:szCs w:val="24"/>
        </w:rPr>
        <w:t xml:space="preserve"> m2</w:t>
      </w:r>
      <w:proofErr w:type="gramEnd"/>
      <w:r w:rsidRPr="004579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F3F415" w14:textId="18642E92" w:rsidR="0041215B" w:rsidRDefault="0041215B" w:rsidP="0041215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B6 épület vonatkozásában Vállalkozó feladata az épület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teljeskörű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átépítése, felújítása irodaházzá (tervezés és kivitelezés) Kivéve a KEOP beruházás keretében elkészült munkák, amelynek részletezését az 1.1. pont tartalmazza.</w:t>
      </w:r>
    </w:p>
    <w:p w14:paraId="45E7B454" w14:textId="77777777" w:rsidR="0045790F" w:rsidRDefault="0045790F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C72A" w14:textId="77777777" w:rsidR="000A2697" w:rsidRPr="000A2697" w:rsidRDefault="000A2697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697">
        <w:rPr>
          <w:rFonts w:ascii="Times New Roman" w:hAnsi="Times New Roman" w:cs="Times New Roman"/>
          <w:b/>
          <w:bCs/>
          <w:sz w:val="24"/>
          <w:szCs w:val="24"/>
        </w:rPr>
        <w:t>B7 épület:</w:t>
      </w:r>
    </w:p>
    <w:p w14:paraId="76CE8F7D" w14:textId="77777777" w:rsidR="000A2697" w:rsidRPr="000A2697" w:rsidRDefault="000A2697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697">
        <w:rPr>
          <w:rFonts w:ascii="Times New Roman" w:hAnsi="Times New Roman" w:cs="Times New Roman"/>
          <w:bCs/>
          <w:sz w:val="24"/>
          <w:szCs w:val="24"/>
        </w:rPr>
        <w:lastRenderedPageBreak/>
        <w:t>Nettó szintterületek:</w:t>
      </w:r>
    </w:p>
    <w:p w14:paraId="6D63AA90" w14:textId="77777777" w:rsidR="000A2697" w:rsidRPr="007554A3" w:rsidRDefault="000A2697" w:rsidP="000A26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A3">
        <w:rPr>
          <w:rFonts w:ascii="Times New Roman" w:hAnsi="Times New Roman" w:cs="Times New Roman"/>
          <w:b/>
          <w:sz w:val="24"/>
          <w:szCs w:val="24"/>
        </w:rPr>
        <w:t xml:space="preserve">pince </w:t>
      </w:r>
      <w:r w:rsidR="00D81412">
        <w:rPr>
          <w:rFonts w:ascii="Times New Roman" w:hAnsi="Times New Roman" w:cs="Times New Roman"/>
          <w:b/>
          <w:sz w:val="24"/>
          <w:szCs w:val="24"/>
        </w:rPr>
        <w:t>szinti nettó alapterület: 324</w:t>
      </w:r>
      <w:r w:rsidRPr="007554A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7554A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239355C5" w14:textId="77777777" w:rsidR="000A2697" w:rsidRPr="00FA6F9C" w:rsidRDefault="000A2697" w:rsidP="000A26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F9C">
        <w:rPr>
          <w:rFonts w:ascii="Times New Roman" w:hAnsi="Times New Roman" w:cs="Times New Roman"/>
          <w:sz w:val="24"/>
          <w:szCs w:val="24"/>
        </w:rPr>
        <w:t>f</w:t>
      </w:r>
      <w:r w:rsidR="00D81412">
        <w:rPr>
          <w:rFonts w:ascii="Times New Roman" w:hAnsi="Times New Roman" w:cs="Times New Roman"/>
          <w:sz w:val="24"/>
          <w:szCs w:val="24"/>
        </w:rPr>
        <w:t>öldszinti nettó alapterület: 343</w:t>
      </w:r>
      <w:r w:rsidRPr="00FA6F9C">
        <w:rPr>
          <w:rFonts w:ascii="Times New Roman" w:hAnsi="Times New Roman" w:cs="Times New Roman"/>
          <w:sz w:val="24"/>
          <w:szCs w:val="24"/>
        </w:rPr>
        <w:t xml:space="preserve"> m</w:t>
      </w:r>
      <w:r w:rsidRPr="00FA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54A3" w:rsidRPr="00FA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64E18FE" w14:textId="77777777" w:rsidR="000A2697" w:rsidRPr="00FA6F9C" w:rsidRDefault="00D81412" w:rsidP="000A26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emeleti nettó alapterület: 351</w:t>
      </w:r>
      <w:r w:rsidR="000A2697" w:rsidRPr="00FA6F9C">
        <w:rPr>
          <w:rFonts w:ascii="Times New Roman" w:hAnsi="Times New Roman" w:cs="Times New Roman"/>
          <w:sz w:val="24"/>
          <w:szCs w:val="24"/>
        </w:rPr>
        <w:t xml:space="preserve"> m</w:t>
      </w:r>
      <w:r w:rsidR="000A2697" w:rsidRPr="00FA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54A3" w:rsidRPr="00FA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D21AB7A" w14:textId="77777777" w:rsidR="000A2697" w:rsidRPr="00FA6F9C" w:rsidRDefault="000A2697" w:rsidP="000A269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F9C">
        <w:rPr>
          <w:rFonts w:ascii="Times New Roman" w:hAnsi="Times New Roman" w:cs="Times New Roman"/>
          <w:bCs/>
          <w:sz w:val="24"/>
          <w:szCs w:val="24"/>
        </w:rPr>
        <w:t>Ne</w:t>
      </w:r>
      <w:r w:rsidR="00D81412">
        <w:rPr>
          <w:rFonts w:ascii="Times New Roman" w:hAnsi="Times New Roman" w:cs="Times New Roman"/>
          <w:bCs/>
          <w:sz w:val="24"/>
          <w:szCs w:val="24"/>
        </w:rPr>
        <w:t>ttó szintterület összesen: 1.018</w:t>
      </w:r>
      <w:r w:rsidRPr="00FA6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F9C">
        <w:rPr>
          <w:rFonts w:ascii="Times New Roman" w:hAnsi="Times New Roman" w:cs="Times New Roman"/>
          <w:sz w:val="24"/>
          <w:szCs w:val="24"/>
        </w:rPr>
        <w:t>m</w:t>
      </w:r>
      <w:r w:rsidRPr="00FA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BC540A" w14:textId="3AF8D2C4" w:rsidR="00574917" w:rsidRDefault="00574917" w:rsidP="00FA6F9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26F0F2FA" w14:textId="1D676CBB" w:rsidR="007B6654" w:rsidRPr="00FA6F9C" w:rsidDel="00DE654A" w:rsidRDefault="00FA6F9C" w:rsidP="00FA6F9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FA6F9C" w:rsidDel="00DE654A">
        <w:rPr>
          <w:rFonts w:ascii="Garamond" w:hAnsi="Garamond" w:cs="Times New Roman"/>
          <w:bCs/>
          <w:sz w:val="24"/>
          <w:szCs w:val="24"/>
        </w:rPr>
        <w:t xml:space="preserve">A B7 épület vonatkozásában Vállalkozó feladata a </w:t>
      </w:r>
      <w:r w:rsidR="00CB208F" w:rsidDel="00DE654A">
        <w:rPr>
          <w:rFonts w:ascii="Garamond" w:hAnsi="Garamond" w:cs="Times New Roman"/>
          <w:bCs/>
          <w:sz w:val="24"/>
          <w:szCs w:val="24"/>
        </w:rPr>
        <w:t>pince utólagos</w:t>
      </w:r>
      <w:r w:rsidR="00A35E40" w:rsidDel="00DE654A">
        <w:rPr>
          <w:rFonts w:ascii="Garamond" w:hAnsi="Garamond" w:cs="Times New Roman"/>
          <w:bCs/>
          <w:sz w:val="24"/>
          <w:szCs w:val="24"/>
        </w:rPr>
        <w:t xml:space="preserve"> szigetelése, a</w:t>
      </w:r>
      <w:r w:rsidR="00CB208F" w:rsidDel="00DE654A">
        <w:rPr>
          <w:rFonts w:ascii="Garamond" w:hAnsi="Garamond" w:cs="Times New Roman"/>
          <w:bCs/>
          <w:sz w:val="24"/>
          <w:szCs w:val="24"/>
        </w:rPr>
        <w:t xml:space="preserve"> </w:t>
      </w:r>
      <w:r w:rsidRPr="00FA6F9C" w:rsidDel="00DE654A">
        <w:rPr>
          <w:rFonts w:ascii="Garamond" w:hAnsi="Garamond" w:cs="Times New Roman"/>
          <w:bCs/>
          <w:sz w:val="24"/>
          <w:szCs w:val="24"/>
        </w:rPr>
        <w:t>pinceszint átalakítása (tervezés és kivitelezés). A tetőszerkezet felújítása, javítása</w:t>
      </w:r>
      <w:r w:rsidR="00A35E40" w:rsidDel="00DE654A">
        <w:rPr>
          <w:rFonts w:ascii="Garamond" w:hAnsi="Garamond" w:cs="Times New Roman"/>
          <w:bCs/>
          <w:sz w:val="24"/>
          <w:szCs w:val="24"/>
        </w:rPr>
        <w:t>, ha szükséges a teljes tetőszerkezet cseréje</w:t>
      </w:r>
      <w:r w:rsidRPr="00FA6F9C" w:rsidDel="00DE654A">
        <w:rPr>
          <w:rFonts w:ascii="Garamond" w:hAnsi="Garamond" w:cs="Times New Roman"/>
          <w:bCs/>
          <w:sz w:val="24"/>
          <w:szCs w:val="24"/>
        </w:rPr>
        <w:t xml:space="preserve">. Valamint a földszinten és az emeleten minden irodában és laborban </w:t>
      </w:r>
      <w:proofErr w:type="spellStart"/>
      <w:r w:rsidRPr="00FA6F9C" w:rsidDel="00DE654A">
        <w:rPr>
          <w:rFonts w:ascii="Garamond" w:hAnsi="Garamond" w:cs="Times New Roman"/>
          <w:bCs/>
          <w:sz w:val="24"/>
          <w:szCs w:val="24"/>
        </w:rPr>
        <w:t>klímatizálás</w:t>
      </w:r>
      <w:proofErr w:type="spellEnd"/>
      <w:r w:rsidRPr="00FA6F9C" w:rsidDel="00DE654A">
        <w:rPr>
          <w:rFonts w:ascii="Garamond" w:hAnsi="Garamond" w:cs="Times New Roman"/>
          <w:bCs/>
          <w:sz w:val="24"/>
          <w:szCs w:val="24"/>
        </w:rPr>
        <w:t xml:space="preserve"> kiépítése</w:t>
      </w:r>
      <w:r w:rsidR="00CB208F" w:rsidDel="00DE654A">
        <w:rPr>
          <w:rFonts w:ascii="Garamond" w:hAnsi="Garamond" w:cs="Times New Roman"/>
          <w:bCs/>
          <w:sz w:val="24"/>
          <w:szCs w:val="24"/>
        </w:rPr>
        <w:t xml:space="preserve"> és a szükséges helyiségekben a gépi szellőzés kiépítése</w:t>
      </w:r>
      <w:r w:rsidR="00A35E40" w:rsidDel="00DE654A">
        <w:rPr>
          <w:rFonts w:ascii="Garamond" w:hAnsi="Garamond" w:cs="Times New Roman"/>
          <w:bCs/>
          <w:sz w:val="24"/>
          <w:szCs w:val="24"/>
        </w:rPr>
        <w:t xml:space="preserve"> a</w:t>
      </w:r>
      <w:r w:rsidR="00140FC4" w:rsidDel="00DE654A">
        <w:rPr>
          <w:rFonts w:ascii="Garamond" w:hAnsi="Garamond" w:cs="Times New Roman"/>
          <w:bCs/>
          <w:sz w:val="24"/>
          <w:szCs w:val="24"/>
        </w:rPr>
        <w:t xml:space="preserve"> tervezési programban részletezettek szerint.</w:t>
      </w:r>
      <w:r w:rsidR="00A35E40" w:rsidDel="00DE654A">
        <w:rPr>
          <w:rFonts w:ascii="Garamond" w:hAnsi="Garamond" w:cs="Times New Roman"/>
          <w:bCs/>
          <w:sz w:val="24"/>
          <w:szCs w:val="24"/>
        </w:rPr>
        <w:t xml:space="preserve"> </w:t>
      </w:r>
      <w:r w:rsidRPr="00FA6F9C" w:rsidDel="00DE654A">
        <w:rPr>
          <w:rFonts w:ascii="Garamond" w:hAnsi="Garamond" w:cs="Times New Roman"/>
          <w:bCs/>
          <w:sz w:val="24"/>
          <w:szCs w:val="24"/>
        </w:rPr>
        <w:t xml:space="preserve"> A szerelését követő faljavítások, festések elvégzése.</w:t>
      </w:r>
    </w:p>
    <w:p w14:paraId="04A637AB" w14:textId="23C2FCC1" w:rsidR="0041215B" w:rsidDel="00DE654A" w:rsidRDefault="0041215B" w:rsidP="0041215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Del="00DE654A">
        <w:rPr>
          <w:rFonts w:ascii="Times New Roman" w:hAnsi="Times New Roman" w:cs="Times New Roman"/>
          <w:bCs/>
          <w:sz w:val="24"/>
          <w:szCs w:val="24"/>
        </w:rPr>
        <w:t>Kivéve a KEOP beruházás keretében elkészült munkák, amelynek részletezését az 1.1. pont tartalmazza.</w:t>
      </w:r>
    </w:p>
    <w:p w14:paraId="5A634902" w14:textId="77777777" w:rsidR="00C66D6E" w:rsidRDefault="00C66D6E" w:rsidP="003B0B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BBDD4F1" w14:textId="77777777" w:rsidR="00F74C27" w:rsidRDefault="00F74C27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B8 épület:</w:t>
      </w:r>
    </w:p>
    <w:p w14:paraId="0C9EE0DE" w14:textId="77777777" w:rsidR="00F74C27" w:rsidRPr="00F74C27" w:rsidRDefault="00F74C27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t xml:space="preserve">Nettó szintterületek: </w:t>
      </w:r>
    </w:p>
    <w:p w14:paraId="46256AC8" w14:textId="77777777" w:rsidR="00F74C27" w:rsidRPr="00F74C27" w:rsidRDefault="00F74C27" w:rsidP="00F74C2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t>- pince s</w:t>
      </w:r>
      <w:r>
        <w:rPr>
          <w:rFonts w:ascii="Garamond" w:hAnsi="Garamond" w:cs="Times New Roman"/>
          <w:bCs/>
          <w:sz w:val="24"/>
          <w:szCs w:val="24"/>
        </w:rPr>
        <w:t xml:space="preserve">zinti nettó alapterület: </w:t>
      </w:r>
      <w:r w:rsidRPr="00F74C27">
        <w:rPr>
          <w:rFonts w:ascii="Garamond" w:hAnsi="Garamond" w:cs="Times New Roman"/>
          <w:bCs/>
          <w:sz w:val="24"/>
          <w:szCs w:val="24"/>
        </w:rPr>
        <w:t xml:space="preserve">184,83 m2 </w:t>
      </w:r>
    </w:p>
    <w:p w14:paraId="247E5519" w14:textId="77777777" w:rsidR="00F74C27" w:rsidRPr="00F74C27" w:rsidRDefault="00F74C27" w:rsidP="00F74C27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t>- földszinti n</w:t>
      </w:r>
      <w:r>
        <w:rPr>
          <w:rFonts w:ascii="Garamond" w:hAnsi="Garamond" w:cs="Times New Roman"/>
          <w:bCs/>
          <w:sz w:val="24"/>
          <w:szCs w:val="24"/>
        </w:rPr>
        <w:t xml:space="preserve">ettó alapterület: </w:t>
      </w:r>
      <w:r w:rsidRPr="00F74C27">
        <w:rPr>
          <w:rFonts w:ascii="Garamond" w:hAnsi="Garamond" w:cs="Times New Roman"/>
          <w:bCs/>
          <w:sz w:val="24"/>
          <w:szCs w:val="24"/>
        </w:rPr>
        <w:t xml:space="preserve">453,17 m2 </w:t>
      </w:r>
    </w:p>
    <w:p w14:paraId="1D935CC7" w14:textId="77777777" w:rsidR="00F74C27" w:rsidRPr="00F74C27" w:rsidRDefault="00F74C27" w:rsidP="00F74C27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t>- eme</w:t>
      </w:r>
      <w:r>
        <w:rPr>
          <w:rFonts w:ascii="Garamond" w:hAnsi="Garamond" w:cs="Times New Roman"/>
          <w:bCs/>
          <w:sz w:val="24"/>
          <w:szCs w:val="24"/>
        </w:rPr>
        <w:t>leti nettó alapterület:</w:t>
      </w:r>
      <w:r w:rsidRPr="00F74C27">
        <w:rPr>
          <w:rFonts w:ascii="Garamond" w:hAnsi="Garamond" w:cs="Times New Roman"/>
          <w:bCs/>
          <w:sz w:val="24"/>
          <w:szCs w:val="24"/>
        </w:rPr>
        <w:t xml:space="preserve"> 376,75 m2 </w:t>
      </w:r>
    </w:p>
    <w:p w14:paraId="395AF6B7" w14:textId="77777777" w:rsidR="00F74C27" w:rsidRDefault="00F74C27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F74C27">
        <w:rPr>
          <w:rFonts w:ascii="Garamond" w:hAnsi="Garamond" w:cs="Times New Roman"/>
          <w:b/>
          <w:bCs/>
          <w:sz w:val="24"/>
          <w:szCs w:val="24"/>
        </w:rPr>
        <w:t>Nett</w:t>
      </w:r>
      <w:r>
        <w:rPr>
          <w:rFonts w:ascii="Garamond" w:hAnsi="Garamond" w:cs="Times New Roman"/>
          <w:b/>
          <w:bCs/>
          <w:sz w:val="24"/>
          <w:szCs w:val="24"/>
        </w:rPr>
        <w:t xml:space="preserve">ó szintterület összesen: </w:t>
      </w:r>
      <w:r w:rsidRPr="00F74C27">
        <w:rPr>
          <w:rFonts w:ascii="Garamond" w:hAnsi="Garamond" w:cs="Times New Roman"/>
          <w:b/>
          <w:bCs/>
          <w:sz w:val="24"/>
          <w:szCs w:val="24"/>
        </w:rPr>
        <w:t xml:space="preserve">1014,75 m2  </w:t>
      </w:r>
    </w:p>
    <w:p w14:paraId="71B79BB3" w14:textId="0E49C5A6" w:rsidR="00F74C27" w:rsidRDefault="00F74C27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t>Az épület elbontása a feladat.</w:t>
      </w:r>
    </w:p>
    <w:p w14:paraId="2BDD1E56" w14:textId="2B2584CD" w:rsidR="00415A48" w:rsidRDefault="00415A48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5CE189E7" w14:textId="77777777" w:rsidR="00415A48" w:rsidRPr="00415A48" w:rsidRDefault="00415A48" w:rsidP="00F74C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15A48">
        <w:rPr>
          <w:rFonts w:ascii="Garamond" w:hAnsi="Garamond" w:cs="Times New Roman"/>
          <w:b/>
          <w:bCs/>
          <w:sz w:val="24"/>
          <w:szCs w:val="24"/>
        </w:rPr>
        <w:t>B9 épület:</w:t>
      </w:r>
    </w:p>
    <w:p w14:paraId="537459C1" w14:textId="77777777" w:rsidR="00415A48" w:rsidRPr="00415A48" w:rsidRDefault="00415A48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415A48">
        <w:rPr>
          <w:rFonts w:ascii="Garamond" w:hAnsi="Garamond" w:cs="Times New Roman"/>
          <w:bCs/>
          <w:sz w:val="24"/>
          <w:szCs w:val="24"/>
        </w:rPr>
        <w:t xml:space="preserve">Nettó szintterületek: </w:t>
      </w:r>
    </w:p>
    <w:p w14:paraId="31A41E1A" w14:textId="77777777" w:rsidR="00415A48" w:rsidRPr="00415A48" w:rsidRDefault="00415A48" w:rsidP="00415A48">
      <w:pPr>
        <w:autoSpaceDE w:val="0"/>
        <w:autoSpaceDN w:val="0"/>
        <w:adjustRightInd w:val="0"/>
        <w:spacing w:before="120" w:after="0" w:line="240" w:lineRule="auto"/>
        <w:ind w:left="567" w:firstLine="141"/>
        <w:jc w:val="both"/>
        <w:rPr>
          <w:rFonts w:ascii="Garamond" w:hAnsi="Garamond" w:cs="Times New Roman"/>
          <w:bCs/>
          <w:sz w:val="24"/>
          <w:szCs w:val="24"/>
        </w:rPr>
      </w:pPr>
      <w:r w:rsidRPr="00415A48">
        <w:rPr>
          <w:rFonts w:ascii="Garamond" w:hAnsi="Garamond" w:cs="Times New Roman"/>
          <w:bCs/>
          <w:sz w:val="24"/>
          <w:szCs w:val="24"/>
        </w:rPr>
        <w:t xml:space="preserve">- </w:t>
      </w:r>
      <w:r>
        <w:rPr>
          <w:rFonts w:ascii="Garamond" w:hAnsi="Garamond" w:cs="Times New Roman"/>
          <w:bCs/>
          <w:sz w:val="24"/>
          <w:szCs w:val="24"/>
        </w:rPr>
        <w:t xml:space="preserve">földszinti nettó alapterület: </w:t>
      </w:r>
      <w:r w:rsidRPr="00415A48">
        <w:rPr>
          <w:rFonts w:ascii="Garamond" w:hAnsi="Garamond" w:cs="Times New Roman"/>
          <w:bCs/>
          <w:sz w:val="24"/>
          <w:szCs w:val="24"/>
        </w:rPr>
        <w:t xml:space="preserve">641 m2 </w:t>
      </w:r>
    </w:p>
    <w:p w14:paraId="00238EE3" w14:textId="77777777" w:rsidR="00415A48" w:rsidRPr="00415A48" w:rsidRDefault="00415A48" w:rsidP="00415A48">
      <w:pPr>
        <w:autoSpaceDE w:val="0"/>
        <w:autoSpaceDN w:val="0"/>
        <w:adjustRightInd w:val="0"/>
        <w:spacing w:before="120" w:after="0" w:line="240" w:lineRule="auto"/>
        <w:ind w:left="567" w:firstLine="141"/>
        <w:jc w:val="both"/>
        <w:rPr>
          <w:rFonts w:ascii="Garamond" w:hAnsi="Garamond" w:cs="Times New Roman"/>
          <w:bCs/>
          <w:sz w:val="24"/>
          <w:szCs w:val="24"/>
        </w:rPr>
      </w:pPr>
      <w:r w:rsidRPr="00415A48">
        <w:rPr>
          <w:rFonts w:ascii="Garamond" w:hAnsi="Garamond" w:cs="Times New Roman"/>
          <w:bCs/>
          <w:sz w:val="24"/>
          <w:szCs w:val="24"/>
        </w:rPr>
        <w:t>- em</w:t>
      </w:r>
      <w:r>
        <w:rPr>
          <w:rFonts w:ascii="Garamond" w:hAnsi="Garamond" w:cs="Times New Roman"/>
          <w:bCs/>
          <w:sz w:val="24"/>
          <w:szCs w:val="24"/>
        </w:rPr>
        <w:t>eleti nettó alapterület:</w:t>
      </w:r>
      <w:r w:rsidRPr="00415A48">
        <w:rPr>
          <w:rFonts w:ascii="Garamond" w:hAnsi="Garamond" w:cs="Times New Roman"/>
          <w:bCs/>
          <w:sz w:val="24"/>
          <w:szCs w:val="24"/>
        </w:rPr>
        <w:t xml:space="preserve">106 m2  </w:t>
      </w:r>
    </w:p>
    <w:p w14:paraId="6F2D39DB" w14:textId="77777777" w:rsidR="0045790F" w:rsidRDefault="00415A48" w:rsidP="00603AD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15A48">
        <w:rPr>
          <w:rFonts w:ascii="Garamond" w:hAnsi="Garamond" w:cs="Times New Roman"/>
          <w:b/>
          <w:bCs/>
          <w:sz w:val="24"/>
          <w:szCs w:val="24"/>
        </w:rPr>
        <w:t>Nettó</w:t>
      </w:r>
      <w:r>
        <w:rPr>
          <w:rFonts w:ascii="Garamond" w:hAnsi="Garamond" w:cs="Times New Roman"/>
          <w:b/>
          <w:bCs/>
          <w:sz w:val="24"/>
          <w:szCs w:val="24"/>
        </w:rPr>
        <w:t xml:space="preserve"> szintterület összesen:</w:t>
      </w:r>
      <w:r w:rsidRPr="00415A48">
        <w:rPr>
          <w:rFonts w:ascii="Garamond" w:hAnsi="Garamond" w:cs="Times New Roman"/>
          <w:b/>
          <w:bCs/>
          <w:sz w:val="24"/>
          <w:szCs w:val="24"/>
        </w:rPr>
        <w:t xml:space="preserve"> 747 m2</w:t>
      </w:r>
    </w:p>
    <w:p w14:paraId="35118AE2" w14:textId="2C22F7B8" w:rsidR="00633252" w:rsidRPr="00AE6505" w:rsidRDefault="00633252" w:rsidP="0063325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C66D6E">
        <w:rPr>
          <w:rFonts w:ascii="Garamond" w:hAnsi="Garamond" w:cs="Times New Roman"/>
          <w:bCs/>
          <w:sz w:val="24"/>
          <w:szCs w:val="24"/>
        </w:rPr>
        <w:t xml:space="preserve">A B9 épület vonatkozásában Vállalkozó feladata a kazánház kibővítése </w:t>
      </w:r>
      <w:proofErr w:type="spellStart"/>
      <w:r w:rsidRPr="00C66D6E">
        <w:rPr>
          <w:rFonts w:ascii="Garamond" w:hAnsi="Garamond" w:cs="Times New Roman"/>
          <w:bCs/>
          <w:sz w:val="24"/>
          <w:szCs w:val="24"/>
        </w:rPr>
        <w:t>hőközpont</w:t>
      </w:r>
      <w:proofErr w:type="spellEnd"/>
      <w:r w:rsidRPr="00C66D6E">
        <w:rPr>
          <w:rFonts w:ascii="Garamond" w:hAnsi="Garamond" w:cs="Times New Roman"/>
          <w:bCs/>
          <w:sz w:val="24"/>
          <w:szCs w:val="24"/>
        </w:rPr>
        <w:t xml:space="preserve"> létrehozásával (tervezés és kivitelezés)</w:t>
      </w:r>
      <w:r w:rsidR="007D667E" w:rsidRPr="00C66D6E">
        <w:rPr>
          <w:rFonts w:ascii="Garamond" w:hAnsi="Garamond" w:cs="Times New Roman"/>
          <w:bCs/>
          <w:sz w:val="24"/>
          <w:szCs w:val="24"/>
        </w:rPr>
        <w:t>.</w:t>
      </w:r>
      <w:r w:rsidRPr="00AE6505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D09DFC8" w14:textId="77777777" w:rsidR="00AE6505" w:rsidRDefault="00AE6505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7EDAFA22" w14:textId="77777777" w:rsidR="0045790F" w:rsidRDefault="0045790F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B10 épület:</w:t>
      </w:r>
    </w:p>
    <w:p w14:paraId="31BADB92" w14:textId="77777777" w:rsidR="0031469E" w:rsidRPr="0031469E" w:rsidRDefault="0031469E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Nettó szintterületek: </w:t>
      </w:r>
    </w:p>
    <w:p w14:paraId="68863532" w14:textId="77777777" w:rsidR="0031469E" w:rsidRPr="0031469E" w:rsidRDefault="0031469E" w:rsidP="00314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>- föl</w:t>
      </w:r>
      <w:r>
        <w:rPr>
          <w:rFonts w:ascii="Garamond" w:hAnsi="Garamond" w:cs="Times New Roman"/>
          <w:bCs/>
          <w:sz w:val="24"/>
          <w:szCs w:val="24"/>
        </w:rPr>
        <w:t xml:space="preserve">dszinti nettó alapterület: </w:t>
      </w:r>
      <w:r w:rsidRPr="0031469E">
        <w:rPr>
          <w:rFonts w:ascii="Garamond" w:hAnsi="Garamond" w:cs="Times New Roman"/>
          <w:bCs/>
          <w:sz w:val="24"/>
          <w:szCs w:val="24"/>
        </w:rPr>
        <w:t xml:space="preserve">717,96m2 </w:t>
      </w:r>
    </w:p>
    <w:p w14:paraId="7FB3B21A" w14:textId="77777777" w:rsidR="0031469E" w:rsidRPr="0031469E" w:rsidRDefault="0031469E" w:rsidP="00314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- I. </w:t>
      </w:r>
      <w:r>
        <w:rPr>
          <w:rFonts w:ascii="Garamond" w:hAnsi="Garamond" w:cs="Times New Roman"/>
          <w:bCs/>
          <w:sz w:val="24"/>
          <w:szCs w:val="24"/>
        </w:rPr>
        <w:t xml:space="preserve">emelet nettó alapterülete: </w:t>
      </w:r>
      <w:r w:rsidRPr="0031469E">
        <w:rPr>
          <w:rFonts w:ascii="Garamond" w:hAnsi="Garamond" w:cs="Times New Roman"/>
          <w:bCs/>
          <w:sz w:val="24"/>
          <w:szCs w:val="24"/>
        </w:rPr>
        <w:t xml:space="preserve">717,40m2 </w:t>
      </w:r>
    </w:p>
    <w:p w14:paraId="2BC481B6" w14:textId="77777777" w:rsidR="0031469E" w:rsidRPr="0031469E" w:rsidRDefault="0031469E" w:rsidP="00314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- II. </w:t>
      </w:r>
      <w:r>
        <w:rPr>
          <w:rFonts w:ascii="Garamond" w:hAnsi="Garamond" w:cs="Times New Roman"/>
          <w:bCs/>
          <w:sz w:val="24"/>
          <w:szCs w:val="24"/>
        </w:rPr>
        <w:t xml:space="preserve">emeleti nettó alapterület: </w:t>
      </w:r>
      <w:r w:rsidRPr="0031469E">
        <w:rPr>
          <w:rFonts w:ascii="Garamond" w:hAnsi="Garamond" w:cs="Times New Roman"/>
          <w:bCs/>
          <w:sz w:val="24"/>
          <w:szCs w:val="24"/>
        </w:rPr>
        <w:t xml:space="preserve">717,79m2 </w:t>
      </w:r>
    </w:p>
    <w:p w14:paraId="2CB0FD1C" w14:textId="77777777" w:rsidR="0031469E" w:rsidRPr="0031469E" w:rsidRDefault="0031469E" w:rsidP="00314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- </w:t>
      </w:r>
      <w:r>
        <w:rPr>
          <w:rFonts w:ascii="Garamond" w:hAnsi="Garamond" w:cs="Times New Roman"/>
          <w:bCs/>
          <w:sz w:val="24"/>
          <w:szCs w:val="24"/>
        </w:rPr>
        <w:t xml:space="preserve">tetőtér nettó alapterület: </w:t>
      </w:r>
      <w:r w:rsidRPr="0031469E">
        <w:rPr>
          <w:rFonts w:ascii="Garamond" w:hAnsi="Garamond" w:cs="Times New Roman"/>
          <w:bCs/>
          <w:sz w:val="24"/>
          <w:szCs w:val="24"/>
        </w:rPr>
        <w:t xml:space="preserve">251,64m2 </w:t>
      </w:r>
    </w:p>
    <w:p w14:paraId="1CEAD46B" w14:textId="77777777" w:rsidR="0045790F" w:rsidRDefault="0031469E" w:rsidP="00603AD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1469E">
        <w:rPr>
          <w:rFonts w:ascii="Garamond" w:hAnsi="Garamond" w:cs="Times New Roman"/>
          <w:b/>
          <w:bCs/>
          <w:sz w:val="24"/>
          <w:szCs w:val="24"/>
        </w:rPr>
        <w:t>Nett</w:t>
      </w:r>
      <w:r>
        <w:rPr>
          <w:rFonts w:ascii="Garamond" w:hAnsi="Garamond" w:cs="Times New Roman"/>
          <w:b/>
          <w:bCs/>
          <w:sz w:val="24"/>
          <w:szCs w:val="24"/>
        </w:rPr>
        <w:t xml:space="preserve">ó szintterület összesen: </w:t>
      </w:r>
      <w:r w:rsidRPr="0031469E">
        <w:rPr>
          <w:rFonts w:ascii="Garamond" w:hAnsi="Garamond" w:cs="Times New Roman"/>
          <w:b/>
          <w:bCs/>
          <w:sz w:val="24"/>
          <w:szCs w:val="24"/>
        </w:rPr>
        <w:t xml:space="preserve">2404,79 m2  </w:t>
      </w:r>
    </w:p>
    <w:p w14:paraId="77E3DE04" w14:textId="1F559701" w:rsidR="00C4711A" w:rsidRDefault="00C4711A" w:rsidP="00C4711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F74C27">
        <w:rPr>
          <w:rFonts w:ascii="Garamond" w:hAnsi="Garamond" w:cs="Times New Roman"/>
          <w:bCs/>
          <w:sz w:val="24"/>
          <w:szCs w:val="24"/>
        </w:rPr>
        <w:lastRenderedPageBreak/>
        <w:t>Az épület elbontása a feladat.</w:t>
      </w:r>
    </w:p>
    <w:p w14:paraId="7BC934CA" w14:textId="1F1AD105" w:rsidR="00A747F6" w:rsidRPr="00AE6505" w:rsidRDefault="00A747F6" w:rsidP="00A747F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AE6505">
        <w:rPr>
          <w:rFonts w:ascii="Garamond" w:hAnsi="Garamond" w:cs="Times New Roman"/>
          <w:bCs/>
          <w:sz w:val="24"/>
          <w:szCs w:val="24"/>
        </w:rPr>
        <w:t>A B1</w:t>
      </w:r>
      <w:r>
        <w:rPr>
          <w:rFonts w:ascii="Garamond" w:hAnsi="Garamond" w:cs="Times New Roman"/>
          <w:bCs/>
          <w:sz w:val="24"/>
          <w:szCs w:val="24"/>
        </w:rPr>
        <w:t>0</w:t>
      </w:r>
      <w:r w:rsidRPr="00AE6505">
        <w:rPr>
          <w:rFonts w:ascii="Garamond" w:hAnsi="Garamond" w:cs="Times New Roman"/>
          <w:bCs/>
          <w:sz w:val="24"/>
          <w:szCs w:val="24"/>
        </w:rPr>
        <w:t xml:space="preserve"> épület vonatkozásában Vállalkozó feladata az épület </w:t>
      </w:r>
      <w:r>
        <w:rPr>
          <w:rFonts w:ascii="Garamond" w:hAnsi="Garamond" w:cs="Times New Roman"/>
          <w:bCs/>
          <w:sz w:val="24"/>
          <w:szCs w:val="24"/>
        </w:rPr>
        <w:t>bontása.</w:t>
      </w:r>
      <w:r w:rsidRPr="00AE6505">
        <w:rPr>
          <w:rFonts w:ascii="Garamond" w:hAnsi="Garamond" w:cs="Times New Roman"/>
          <w:bCs/>
          <w:sz w:val="24"/>
          <w:szCs w:val="24"/>
        </w:rPr>
        <w:t xml:space="preserve"> Kivéve a KEOP beruházás keretében elkészült munkák, amelynek részletezését az 1.1. pont tartalmazza.</w:t>
      </w:r>
      <w:r>
        <w:rPr>
          <w:rFonts w:ascii="Garamond" w:hAnsi="Garamond" w:cs="Times New Roman"/>
          <w:bCs/>
          <w:sz w:val="24"/>
          <w:szCs w:val="24"/>
        </w:rPr>
        <w:t xml:space="preserve"> Ezek áttelepítése Vállalkozó feladata.</w:t>
      </w:r>
    </w:p>
    <w:p w14:paraId="70FB149A" w14:textId="77777777" w:rsidR="00603AD1" w:rsidRDefault="00603AD1" w:rsidP="00603AD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B525573" w14:textId="77777777" w:rsidR="0045790F" w:rsidRDefault="0045790F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B13 épület:</w:t>
      </w:r>
    </w:p>
    <w:p w14:paraId="50A50035" w14:textId="77777777" w:rsidR="0031469E" w:rsidRPr="0031469E" w:rsidRDefault="0031469E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Nettó szintterületek: </w:t>
      </w:r>
    </w:p>
    <w:p w14:paraId="6505CC97" w14:textId="77777777" w:rsidR="0031469E" w:rsidRPr="0031469E" w:rsidRDefault="0031469E" w:rsidP="00314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 w:rsidRPr="0031469E">
        <w:rPr>
          <w:rFonts w:ascii="Garamond" w:hAnsi="Garamond" w:cs="Times New Roman"/>
          <w:bCs/>
          <w:sz w:val="24"/>
          <w:szCs w:val="24"/>
        </w:rPr>
        <w:t xml:space="preserve">- földszinti </w:t>
      </w:r>
      <w:r w:rsidR="00C4711A">
        <w:rPr>
          <w:rFonts w:ascii="Garamond" w:hAnsi="Garamond" w:cs="Times New Roman"/>
          <w:bCs/>
          <w:sz w:val="24"/>
          <w:szCs w:val="24"/>
        </w:rPr>
        <w:t>nettó alapterület: 365 m2 (</w:t>
      </w:r>
      <w:r w:rsidR="00C4711A" w:rsidRPr="00C4711A">
        <w:rPr>
          <w:rFonts w:ascii="Garamond" w:hAnsi="Garamond" w:cs="Times New Roman"/>
          <w:bCs/>
          <w:sz w:val="24"/>
          <w:szCs w:val="24"/>
        </w:rPr>
        <w:t>felújítandó 200,49 m2, bontás: 165 m2)</w:t>
      </w:r>
    </w:p>
    <w:p w14:paraId="2A86A6CE" w14:textId="007AF8A5" w:rsidR="00C4711A" w:rsidRPr="00AE6505" w:rsidRDefault="00C4711A" w:rsidP="00C4711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AE6505">
        <w:rPr>
          <w:rFonts w:ascii="Garamond" w:hAnsi="Garamond" w:cs="Times New Roman"/>
          <w:bCs/>
          <w:sz w:val="24"/>
          <w:szCs w:val="24"/>
        </w:rPr>
        <w:t>A B13 épület vonatkozásában Vállalkozó feladata az épület egy részének elbontása, illetve a megmaradó épületrész felújítása, átalakítása karbantartó épületté (tervezés és kivitelezés).</w:t>
      </w:r>
    </w:p>
    <w:p w14:paraId="0ABA0089" w14:textId="77777777" w:rsidR="0045790F" w:rsidRDefault="0045790F" w:rsidP="00603A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CB33720" w14:textId="77777777" w:rsidR="0045790F" w:rsidRDefault="0045790F" w:rsidP="00415A4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B14 épület:</w:t>
      </w:r>
    </w:p>
    <w:p w14:paraId="225698AC" w14:textId="77777777" w:rsidR="00603AD1" w:rsidRPr="00603AD1" w:rsidRDefault="00603AD1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603AD1">
        <w:rPr>
          <w:rFonts w:ascii="Garamond" w:hAnsi="Garamond" w:cs="Times New Roman"/>
          <w:bCs/>
          <w:sz w:val="24"/>
          <w:szCs w:val="24"/>
        </w:rPr>
        <w:t xml:space="preserve">Nettó szintterületek: </w:t>
      </w:r>
    </w:p>
    <w:p w14:paraId="6F2BD45A" w14:textId="77777777" w:rsidR="00603AD1" w:rsidRPr="00603AD1" w:rsidRDefault="00603AD1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603AD1">
        <w:rPr>
          <w:rFonts w:ascii="Garamond" w:hAnsi="Garamond" w:cs="Times New Roman"/>
          <w:bCs/>
          <w:sz w:val="24"/>
          <w:szCs w:val="24"/>
        </w:rPr>
        <w:t xml:space="preserve">- pince szinti nettó alapterület: </w:t>
      </w:r>
      <w:r w:rsidR="00671590" w:rsidRPr="00671590">
        <w:rPr>
          <w:rFonts w:ascii="Garamond" w:hAnsi="Garamond" w:cs="Times New Roman"/>
          <w:bCs/>
          <w:sz w:val="24"/>
          <w:szCs w:val="24"/>
        </w:rPr>
        <w:t>146,</w:t>
      </w:r>
      <w:proofErr w:type="gramStart"/>
      <w:r w:rsidR="00671590" w:rsidRPr="00671590">
        <w:rPr>
          <w:rFonts w:ascii="Garamond" w:hAnsi="Garamond" w:cs="Times New Roman"/>
          <w:bCs/>
          <w:sz w:val="24"/>
          <w:szCs w:val="24"/>
        </w:rPr>
        <w:t xml:space="preserve">67 </w:t>
      </w:r>
      <w:r w:rsidRPr="00603AD1">
        <w:rPr>
          <w:rFonts w:ascii="Garamond" w:hAnsi="Garamond" w:cs="Times New Roman"/>
          <w:bCs/>
          <w:sz w:val="24"/>
          <w:szCs w:val="24"/>
        </w:rPr>
        <w:t xml:space="preserve"> m2</w:t>
      </w:r>
      <w:proofErr w:type="gramEnd"/>
      <w:r w:rsidRPr="00603AD1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F7E60AD" w14:textId="77777777" w:rsidR="00603AD1" w:rsidRPr="00603AD1" w:rsidRDefault="00603AD1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603AD1">
        <w:rPr>
          <w:rFonts w:ascii="Garamond" w:hAnsi="Garamond" w:cs="Times New Roman"/>
          <w:bCs/>
          <w:sz w:val="24"/>
          <w:szCs w:val="24"/>
        </w:rPr>
        <w:t xml:space="preserve">- földszinti nettó alapterület: </w:t>
      </w:r>
      <w:r w:rsidR="00671590" w:rsidRPr="00671590">
        <w:rPr>
          <w:rFonts w:ascii="Garamond" w:hAnsi="Garamond" w:cs="Times New Roman"/>
          <w:bCs/>
          <w:sz w:val="24"/>
          <w:szCs w:val="24"/>
        </w:rPr>
        <w:t>170,</w:t>
      </w:r>
      <w:proofErr w:type="gramStart"/>
      <w:r w:rsidR="00671590" w:rsidRPr="00671590">
        <w:rPr>
          <w:rFonts w:ascii="Garamond" w:hAnsi="Garamond" w:cs="Times New Roman"/>
          <w:bCs/>
          <w:sz w:val="24"/>
          <w:szCs w:val="24"/>
        </w:rPr>
        <w:t xml:space="preserve">39 </w:t>
      </w:r>
      <w:r w:rsidRPr="00603AD1">
        <w:rPr>
          <w:rFonts w:ascii="Garamond" w:hAnsi="Garamond" w:cs="Times New Roman"/>
          <w:bCs/>
          <w:sz w:val="24"/>
          <w:szCs w:val="24"/>
        </w:rPr>
        <w:t xml:space="preserve"> m2</w:t>
      </w:r>
      <w:proofErr w:type="gramEnd"/>
      <w:r w:rsidRPr="00603AD1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2E4FC0EA" w14:textId="77777777" w:rsidR="00603AD1" w:rsidRPr="00603AD1" w:rsidRDefault="00603AD1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603AD1">
        <w:rPr>
          <w:rFonts w:ascii="Garamond" w:hAnsi="Garamond" w:cs="Times New Roman"/>
          <w:bCs/>
          <w:sz w:val="24"/>
          <w:szCs w:val="24"/>
        </w:rPr>
        <w:t xml:space="preserve">- emeleti nettó alapterület: </w:t>
      </w:r>
      <w:r w:rsidR="00671590" w:rsidRPr="00671590">
        <w:rPr>
          <w:rFonts w:ascii="Garamond" w:hAnsi="Garamond" w:cs="Times New Roman"/>
          <w:bCs/>
          <w:sz w:val="24"/>
          <w:szCs w:val="24"/>
        </w:rPr>
        <w:t>173,</w:t>
      </w:r>
      <w:proofErr w:type="gramStart"/>
      <w:r w:rsidR="00671590" w:rsidRPr="00671590">
        <w:rPr>
          <w:rFonts w:ascii="Garamond" w:hAnsi="Garamond" w:cs="Times New Roman"/>
          <w:bCs/>
          <w:sz w:val="24"/>
          <w:szCs w:val="24"/>
        </w:rPr>
        <w:t xml:space="preserve">96 </w:t>
      </w:r>
      <w:r w:rsidRPr="00603AD1">
        <w:rPr>
          <w:rFonts w:ascii="Garamond" w:hAnsi="Garamond" w:cs="Times New Roman"/>
          <w:bCs/>
          <w:sz w:val="24"/>
          <w:szCs w:val="24"/>
        </w:rPr>
        <w:t xml:space="preserve"> m2</w:t>
      </w:r>
      <w:proofErr w:type="gramEnd"/>
      <w:r w:rsidRPr="00603AD1">
        <w:rPr>
          <w:rFonts w:ascii="Garamond" w:hAnsi="Garamond" w:cs="Times New Roman"/>
          <w:bCs/>
          <w:sz w:val="24"/>
          <w:szCs w:val="24"/>
        </w:rPr>
        <w:t xml:space="preserve">  </w:t>
      </w:r>
    </w:p>
    <w:p w14:paraId="44A8926C" w14:textId="77777777" w:rsidR="00415A48" w:rsidRDefault="00603AD1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03AD1">
        <w:rPr>
          <w:rFonts w:ascii="Garamond" w:hAnsi="Garamond" w:cs="Times New Roman"/>
          <w:b/>
          <w:bCs/>
          <w:sz w:val="24"/>
          <w:szCs w:val="24"/>
        </w:rPr>
        <w:t xml:space="preserve">Nettó </w:t>
      </w:r>
      <w:r>
        <w:rPr>
          <w:rFonts w:ascii="Garamond" w:hAnsi="Garamond" w:cs="Times New Roman"/>
          <w:b/>
          <w:bCs/>
          <w:sz w:val="24"/>
          <w:szCs w:val="24"/>
        </w:rPr>
        <w:t xml:space="preserve">szintterület összesen: </w:t>
      </w:r>
      <w:r w:rsidR="00671590" w:rsidRPr="00671590">
        <w:rPr>
          <w:rFonts w:ascii="Garamond" w:hAnsi="Garamond" w:cs="Times New Roman"/>
          <w:b/>
          <w:bCs/>
          <w:sz w:val="24"/>
          <w:szCs w:val="24"/>
        </w:rPr>
        <w:t>491,</w:t>
      </w:r>
      <w:proofErr w:type="gramStart"/>
      <w:r w:rsidR="00671590" w:rsidRPr="00671590">
        <w:rPr>
          <w:rFonts w:ascii="Garamond" w:hAnsi="Garamond" w:cs="Times New Roman"/>
          <w:b/>
          <w:bCs/>
          <w:sz w:val="24"/>
          <w:szCs w:val="24"/>
        </w:rPr>
        <w:t xml:space="preserve">02 </w:t>
      </w:r>
      <w:r w:rsidRPr="00603AD1">
        <w:rPr>
          <w:rFonts w:ascii="Garamond" w:hAnsi="Garamond" w:cs="Times New Roman"/>
          <w:b/>
          <w:bCs/>
          <w:sz w:val="24"/>
          <w:szCs w:val="24"/>
        </w:rPr>
        <w:t xml:space="preserve"> m2</w:t>
      </w:r>
      <w:proofErr w:type="gramEnd"/>
    </w:p>
    <w:p w14:paraId="120602AB" w14:textId="3574BDD1" w:rsidR="00E82A22" w:rsidRPr="00AE6505" w:rsidRDefault="00E82A22" w:rsidP="00E82A2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AE6505">
        <w:rPr>
          <w:rFonts w:ascii="Garamond" w:hAnsi="Garamond" w:cs="Times New Roman"/>
          <w:bCs/>
          <w:sz w:val="24"/>
          <w:szCs w:val="24"/>
        </w:rPr>
        <w:t xml:space="preserve">A B14 épület vonatkozásában Vállalkozó feladata az épület </w:t>
      </w:r>
      <w:proofErr w:type="spellStart"/>
      <w:r w:rsidRPr="00AE6505">
        <w:rPr>
          <w:rFonts w:ascii="Garamond" w:hAnsi="Garamond" w:cs="Times New Roman"/>
          <w:bCs/>
          <w:sz w:val="24"/>
          <w:szCs w:val="24"/>
        </w:rPr>
        <w:t>teljeskörű</w:t>
      </w:r>
      <w:proofErr w:type="spellEnd"/>
      <w:r w:rsidRPr="00AE6505">
        <w:rPr>
          <w:rFonts w:ascii="Garamond" w:hAnsi="Garamond" w:cs="Times New Roman"/>
          <w:bCs/>
          <w:sz w:val="24"/>
          <w:szCs w:val="24"/>
        </w:rPr>
        <w:t xml:space="preserve"> átépítése, felújítása apartman</w:t>
      </w:r>
      <w:r w:rsidR="00A747F6">
        <w:rPr>
          <w:rFonts w:ascii="Garamond" w:hAnsi="Garamond" w:cs="Times New Roman"/>
          <w:bCs/>
          <w:sz w:val="24"/>
          <w:szCs w:val="24"/>
        </w:rPr>
        <w:t xml:space="preserve"> </w:t>
      </w:r>
      <w:r w:rsidRPr="00AE6505">
        <w:rPr>
          <w:rFonts w:ascii="Garamond" w:hAnsi="Garamond" w:cs="Times New Roman"/>
          <w:bCs/>
          <w:sz w:val="24"/>
          <w:szCs w:val="24"/>
        </w:rPr>
        <w:t>házzá (tervezés és kivitelezés) Kivéve a KEOP beruházás keretében elkészült munkák, amelynek részletezését az 1.1. pont tartalmazza.</w:t>
      </w:r>
    </w:p>
    <w:p w14:paraId="0BA10DE6" w14:textId="36C50732" w:rsidR="00415A48" w:rsidRPr="00AE6505" w:rsidRDefault="00415A48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992D691" w14:textId="25C7D2D4" w:rsidR="00415A48" w:rsidRDefault="00415A48" w:rsidP="00F7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D0E7795" w14:textId="77777777" w:rsidR="00C15D7E" w:rsidRPr="00235BAC" w:rsidRDefault="00C15D7E" w:rsidP="00C15D7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35BAC">
        <w:rPr>
          <w:rFonts w:ascii="Garamond" w:hAnsi="Garamond" w:cs="Times New Roman"/>
          <w:b/>
          <w:bCs/>
          <w:sz w:val="24"/>
          <w:szCs w:val="24"/>
        </w:rPr>
        <w:t>Opció: A10 épület</w:t>
      </w:r>
    </w:p>
    <w:p w14:paraId="5F0E9194" w14:textId="77777777" w:rsidR="00C15D7E" w:rsidRPr="00235BAC" w:rsidRDefault="00C15D7E" w:rsidP="00C15D7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CF3BDBF" w14:textId="054A1E49" w:rsidR="00C15D7E" w:rsidRPr="00235BAC" w:rsidRDefault="00F72736" w:rsidP="00235BAC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35BAC">
        <w:rPr>
          <w:rFonts w:ascii="Garamond" w:hAnsi="Garamond" w:cs="Times New Roman"/>
          <w:sz w:val="24"/>
          <w:szCs w:val="24"/>
        </w:rPr>
        <w:t xml:space="preserve">Épület helye: </w:t>
      </w:r>
      <w:r w:rsidR="00235BAC" w:rsidRPr="00235BAC">
        <w:rPr>
          <w:rFonts w:ascii="Garamond" w:hAnsi="Garamond" w:cs="Times New Roman"/>
          <w:sz w:val="24"/>
          <w:szCs w:val="24"/>
        </w:rPr>
        <w:t>1126 Budapest, Alkotás utca 42-46., 7804 helyrajzi számú ingatlan</w:t>
      </w:r>
    </w:p>
    <w:p w14:paraId="513E4866" w14:textId="77777777" w:rsidR="00415A48" w:rsidRPr="00235BAC" w:rsidRDefault="00415A48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0CEA68F" w14:textId="77777777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35BAC">
        <w:rPr>
          <w:rFonts w:ascii="Garamond" w:hAnsi="Garamond" w:cs="Times New Roman"/>
          <w:b/>
          <w:bCs/>
          <w:sz w:val="24"/>
          <w:szCs w:val="24"/>
        </w:rPr>
        <w:t xml:space="preserve">Nettó szintterületek: </w:t>
      </w:r>
    </w:p>
    <w:p w14:paraId="6A888840" w14:textId="067710DD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- pince szinti nettó alapterület</w:t>
      </w:r>
      <w:proofErr w:type="gramStart"/>
      <w:r w:rsidRPr="00235BAC">
        <w:rPr>
          <w:rFonts w:ascii="Garamond" w:hAnsi="Garamond" w:cs="Times New Roman"/>
          <w:bCs/>
          <w:sz w:val="24"/>
          <w:szCs w:val="24"/>
        </w:rPr>
        <w:t>:       1033</w:t>
      </w:r>
      <w:proofErr w:type="gramEnd"/>
      <w:r w:rsidRPr="00235BAC">
        <w:rPr>
          <w:rFonts w:ascii="Garamond" w:hAnsi="Garamond" w:cs="Times New Roman"/>
          <w:bCs/>
          <w:sz w:val="24"/>
          <w:szCs w:val="24"/>
        </w:rPr>
        <w:t xml:space="preserve"> m2 </w:t>
      </w:r>
    </w:p>
    <w:p w14:paraId="6A53274C" w14:textId="74BC8B18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- földszinti nettó alapterület</w:t>
      </w:r>
      <w:proofErr w:type="gramStart"/>
      <w:r w:rsidRPr="00235BAC">
        <w:rPr>
          <w:rFonts w:ascii="Garamond" w:hAnsi="Garamond" w:cs="Times New Roman"/>
          <w:bCs/>
          <w:sz w:val="24"/>
          <w:szCs w:val="24"/>
        </w:rPr>
        <w:t>:          1090</w:t>
      </w:r>
      <w:proofErr w:type="gramEnd"/>
      <w:r w:rsidRPr="00235BAC">
        <w:rPr>
          <w:rFonts w:ascii="Garamond" w:hAnsi="Garamond" w:cs="Times New Roman"/>
          <w:bCs/>
          <w:sz w:val="24"/>
          <w:szCs w:val="24"/>
        </w:rPr>
        <w:t xml:space="preserve"> m2 </w:t>
      </w:r>
    </w:p>
    <w:p w14:paraId="16FA809A" w14:textId="6C7FEDAD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- I. emeleti nettó alapterület</w:t>
      </w:r>
      <w:proofErr w:type="gramStart"/>
      <w:r w:rsidRPr="00235BAC">
        <w:rPr>
          <w:rFonts w:ascii="Garamond" w:hAnsi="Garamond" w:cs="Times New Roman"/>
          <w:bCs/>
          <w:sz w:val="24"/>
          <w:szCs w:val="24"/>
        </w:rPr>
        <w:t>:          1125</w:t>
      </w:r>
      <w:proofErr w:type="gramEnd"/>
      <w:r w:rsidRPr="00235BAC">
        <w:rPr>
          <w:rFonts w:ascii="Garamond" w:hAnsi="Garamond" w:cs="Times New Roman"/>
          <w:bCs/>
          <w:sz w:val="24"/>
          <w:szCs w:val="24"/>
        </w:rPr>
        <w:t xml:space="preserve"> m2 </w:t>
      </w:r>
    </w:p>
    <w:p w14:paraId="285634D4" w14:textId="77777777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- II. emeleti nettó alapterület</w:t>
      </w:r>
      <w:proofErr w:type="gramStart"/>
      <w:r w:rsidRPr="00235BAC">
        <w:rPr>
          <w:rFonts w:ascii="Garamond" w:hAnsi="Garamond" w:cs="Times New Roman"/>
          <w:bCs/>
          <w:sz w:val="24"/>
          <w:szCs w:val="24"/>
        </w:rPr>
        <w:t>:        1133</w:t>
      </w:r>
      <w:proofErr w:type="gramEnd"/>
      <w:r w:rsidRPr="00235BAC">
        <w:rPr>
          <w:rFonts w:ascii="Garamond" w:hAnsi="Garamond" w:cs="Times New Roman"/>
          <w:bCs/>
          <w:sz w:val="24"/>
          <w:szCs w:val="24"/>
        </w:rPr>
        <w:t xml:space="preserve"> m2 </w:t>
      </w:r>
    </w:p>
    <w:p w14:paraId="2FD4241A" w14:textId="20A99A7C" w:rsidR="00F72736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>- Tetőtéri nettó alapterület</w:t>
      </w:r>
      <w:proofErr w:type="gramStart"/>
      <w:r w:rsidRPr="00235BAC">
        <w:rPr>
          <w:rFonts w:ascii="Garamond" w:hAnsi="Garamond" w:cs="Times New Roman"/>
          <w:bCs/>
          <w:sz w:val="24"/>
          <w:szCs w:val="24"/>
        </w:rPr>
        <w:t>:              740</w:t>
      </w:r>
      <w:proofErr w:type="gramEnd"/>
      <w:r w:rsidRPr="00235BAC">
        <w:rPr>
          <w:rFonts w:ascii="Garamond" w:hAnsi="Garamond" w:cs="Times New Roman"/>
          <w:bCs/>
          <w:sz w:val="24"/>
          <w:szCs w:val="24"/>
        </w:rPr>
        <w:t xml:space="preserve"> m2  </w:t>
      </w:r>
    </w:p>
    <w:p w14:paraId="5D6C5515" w14:textId="5F5EA9AD" w:rsidR="00415A48" w:rsidRPr="00235BAC" w:rsidRDefault="00F72736" w:rsidP="00AD23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35BAC">
        <w:rPr>
          <w:rFonts w:ascii="Garamond" w:hAnsi="Garamond" w:cs="Times New Roman"/>
          <w:b/>
          <w:bCs/>
          <w:sz w:val="24"/>
          <w:szCs w:val="24"/>
        </w:rPr>
        <w:t>Nettó szintterület összesen</w:t>
      </w:r>
      <w:proofErr w:type="gramStart"/>
      <w:r w:rsidRPr="00235BAC">
        <w:rPr>
          <w:rFonts w:ascii="Garamond" w:hAnsi="Garamond" w:cs="Times New Roman"/>
          <w:b/>
          <w:bCs/>
          <w:sz w:val="24"/>
          <w:szCs w:val="24"/>
        </w:rPr>
        <w:t>:         5121</w:t>
      </w:r>
      <w:proofErr w:type="gramEnd"/>
      <w:r w:rsidRPr="00235BAC">
        <w:rPr>
          <w:rFonts w:ascii="Garamond" w:hAnsi="Garamond" w:cs="Times New Roman"/>
          <w:b/>
          <w:bCs/>
          <w:sz w:val="24"/>
          <w:szCs w:val="24"/>
        </w:rPr>
        <w:t xml:space="preserve"> m2</w:t>
      </w:r>
    </w:p>
    <w:p w14:paraId="10425D7D" w14:textId="7E8D6880" w:rsidR="00415A48" w:rsidRPr="00235BAC" w:rsidRDefault="00415A48" w:rsidP="00F727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bookmarkStart w:id="114" w:name="_Toc466968621"/>
      <w:bookmarkStart w:id="115" w:name="_Toc466968710"/>
      <w:bookmarkStart w:id="116" w:name="_Toc466968797"/>
      <w:bookmarkEnd w:id="114"/>
      <w:bookmarkEnd w:id="115"/>
      <w:bookmarkEnd w:id="116"/>
    </w:p>
    <w:p w14:paraId="56696AE0" w14:textId="1B262C84" w:rsidR="00C66D6E" w:rsidRPr="00F72736" w:rsidRDefault="00F72736" w:rsidP="00F7273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235BAC">
        <w:rPr>
          <w:rFonts w:ascii="Garamond" w:hAnsi="Garamond" w:cs="Times New Roman"/>
          <w:bCs/>
          <w:sz w:val="24"/>
          <w:szCs w:val="24"/>
        </w:rPr>
        <w:t xml:space="preserve">Az épület 5 szintes, pincével, földszinttel, 2 emelettel, és tetőtéri beépítéssel rendelkező magas tetős, oktatási épület. A pincében a levéltár, a központi irattár, és a könyvtár tároló helyiségei, gépészeti helyiségek, és vizesblokkok kapnak helyet. A földszinten a könyvtár közforgalmú, illetve tudományos munkacélú helyiségei, és az ezeket kiszolgáló vizesblokkok vannak. Az I. emeleten a sportmúzeum helyiségei, és a „sporttudomány és </w:t>
      </w:r>
      <w:r w:rsidRPr="00235BAC">
        <w:rPr>
          <w:rFonts w:ascii="Garamond" w:hAnsi="Garamond" w:cs="Times New Roman"/>
          <w:bCs/>
          <w:sz w:val="24"/>
          <w:szCs w:val="24"/>
        </w:rPr>
        <w:lastRenderedPageBreak/>
        <w:t>kutatás” irodái kaptak helyet. A II. emeletre a felnőtt oktatás, és az „úszás-lovassport- vitorlázás” oktatási helyiségei kerülnek, minden egyéb kiegészítő helyiségével. A tetőtér nem tervezési terület, az átalakítás során csak tisztasági festés tervezett, a terület a lépcsőházaknál lezárásra kerül.</w:t>
      </w:r>
      <w:bookmarkStart w:id="117" w:name="_Toc466968622"/>
      <w:bookmarkStart w:id="118" w:name="_Toc466968711"/>
      <w:bookmarkStart w:id="119" w:name="_Toc466968798"/>
      <w:bookmarkEnd w:id="117"/>
      <w:bookmarkEnd w:id="118"/>
      <w:bookmarkEnd w:id="119"/>
    </w:p>
    <w:p w14:paraId="1DE1F63C" w14:textId="38FB52A4" w:rsidR="00104DEA" w:rsidRDefault="00104DEA">
      <w:pPr>
        <w:rPr>
          <w:rFonts w:ascii="Garamond" w:hAnsi="Garamond" w:cs="Times New Roman"/>
          <w:b/>
          <w:bCs/>
          <w:sz w:val="24"/>
          <w:szCs w:val="24"/>
        </w:rPr>
      </w:pPr>
      <w:bookmarkStart w:id="120" w:name="_Toc466968623"/>
      <w:bookmarkStart w:id="121" w:name="_Toc466968712"/>
      <w:bookmarkStart w:id="122" w:name="_Toc466968799"/>
      <w:bookmarkStart w:id="123" w:name="_Toc466968652"/>
      <w:bookmarkStart w:id="124" w:name="_Toc466968741"/>
      <w:bookmarkStart w:id="125" w:name="_Toc466968828"/>
      <w:bookmarkEnd w:id="120"/>
      <w:bookmarkEnd w:id="121"/>
      <w:bookmarkEnd w:id="122"/>
      <w:bookmarkEnd w:id="123"/>
      <w:bookmarkEnd w:id="124"/>
      <w:bookmarkEnd w:id="125"/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479A7B27" w14:textId="2B03250B" w:rsidR="00F222F3" w:rsidRDefault="00482429" w:rsidP="00C559D0">
      <w:pPr>
        <w:pStyle w:val="Cmsor1"/>
        <w:numPr>
          <w:ilvl w:val="0"/>
          <w:numId w:val="11"/>
        </w:numPr>
        <w:spacing w:before="120" w:line="240" w:lineRule="auto"/>
        <w:ind w:left="567" w:hanging="567"/>
        <w:rPr>
          <w:rFonts w:ascii="Garamond" w:hAnsi="Garamond" w:cs="Times New Roman"/>
        </w:rPr>
      </w:pPr>
      <w:bookmarkStart w:id="126" w:name="_Toc466968829"/>
      <w:r w:rsidRPr="00DE5481">
        <w:rPr>
          <w:rFonts w:ascii="Garamond" w:hAnsi="Garamond" w:cs="Times New Roman"/>
        </w:rPr>
        <w:lastRenderedPageBreak/>
        <w:t xml:space="preserve">TERVEZÉSI </w:t>
      </w:r>
      <w:proofErr w:type="gramStart"/>
      <w:r w:rsidR="00B14C61" w:rsidRPr="00DE5481">
        <w:rPr>
          <w:rFonts w:ascii="Garamond" w:hAnsi="Garamond" w:cs="Times New Roman"/>
        </w:rPr>
        <w:t>ÉS</w:t>
      </w:r>
      <w:proofErr w:type="gramEnd"/>
      <w:r w:rsidR="00B14C61" w:rsidRPr="00DE5481">
        <w:rPr>
          <w:rFonts w:ascii="Garamond" w:hAnsi="Garamond" w:cs="Times New Roman"/>
        </w:rPr>
        <w:t xml:space="preserve"> KIVITELZÉSI </w:t>
      </w:r>
      <w:r w:rsidRPr="00DE5481">
        <w:rPr>
          <w:rFonts w:ascii="Garamond" w:hAnsi="Garamond" w:cs="Times New Roman"/>
        </w:rPr>
        <w:t>KÖVETELMÉNYEK</w:t>
      </w:r>
      <w:r w:rsidR="00C559D0" w:rsidRPr="00DE5481">
        <w:rPr>
          <w:rFonts w:ascii="Garamond" w:hAnsi="Garamond" w:cs="Times New Roman"/>
        </w:rPr>
        <w:t>, MEGRENDELŐ TERVEZÉSI PROGRAMJA</w:t>
      </w:r>
      <w:bookmarkEnd w:id="126"/>
    </w:p>
    <w:p w14:paraId="32B0DCE8" w14:textId="77777777" w:rsidR="00F222F3" w:rsidRDefault="00F222F3">
      <w:pPr>
        <w:rPr>
          <w:rFonts w:ascii="Garamond" w:eastAsiaTheme="majorEastAsia" w:hAnsi="Garamond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Garamond" w:hAnsi="Garamond" w:cs="Times New Roman"/>
        </w:rPr>
        <w:br w:type="page"/>
      </w:r>
    </w:p>
    <w:p w14:paraId="7721D440" w14:textId="77777777" w:rsidR="00937CAD" w:rsidRPr="00DE5481" w:rsidRDefault="00937CAD" w:rsidP="00BD5B56">
      <w:pPr>
        <w:pStyle w:val="Cmsor1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27" w:name="_Toc466968654"/>
      <w:bookmarkStart w:id="128" w:name="_Toc466968743"/>
      <w:bookmarkStart w:id="129" w:name="_Toc466968830"/>
      <w:bookmarkStart w:id="130" w:name="_Toc466968655"/>
      <w:bookmarkStart w:id="131" w:name="_Toc466968744"/>
      <w:bookmarkStart w:id="132" w:name="_Toc466968831"/>
      <w:bookmarkStart w:id="133" w:name="_Toc466968656"/>
      <w:bookmarkStart w:id="134" w:name="_Toc466968745"/>
      <w:bookmarkStart w:id="135" w:name="_Toc466968832"/>
      <w:bookmarkStart w:id="136" w:name="_Toc46696883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E5481">
        <w:rPr>
          <w:rFonts w:ascii="Garamond" w:hAnsi="Garamond" w:cs="Times New Roman"/>
        </w:rPr>
        <w:lastRenderedPageBreak/>
        <w:t>MŰSZAKI TERVEK</w:t>
      </w:r>
      <w:r w:rsidR="00072EBF">
        <w:rPr>
          <w:rFonts w:ascii="Garamond" w:hAnsi="Garamond" w:cs="Times New Roman"/>
        </w:rPr>
        <w:t>, JÓVÁHAGYÁSI TERVDOKUMENTÁCIÓ</w:t>
      </w:r>
      <w:bookmarkEnd w:id="136"/>
    </w:p>
    <w:p w14:paraId="67D887AB" w14:textId="77777777" w:rsidR="00937CAD" w:rsidRPr="00DE5481" w:rsidRDefault="00937CAD" w:rsidP="005F2449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8D9A507" w14:textId="77777777" w:rsidR="00937CAD" w:rsidRDefault="00325347" w:rsidP="00325347">
      <w:pPr>
        <w:pStyle w:val="Cmsor2"/>
        <w:spacing w:before="120" w:line="240" w:lineRule="auto"/>
        <w:ind w:left="567" w:hanging="567"/>
        <w:jc w:val="both"/>
        <w:rPr>
          <w:rFonts w:ascii="Garamond" w:hAnsi="Garamond" w:cs="Times New Roman"/>
          <w:szCs w:val="24"/>
        </w:rPr>
      </w:pPr>
      <w:bookmarkStart w:id="137" w:name="_Toc466968834"/>
      <w:r w:rsidRPr="00DE5481">
        <w:rPr>
          <w:rFonts w:ascii="Garamond" w:hAnsi="Garamond" w:cs="Times New Roman"/>
          <w:szCs w:val="24"/>
        </w:rPr>
        <w:t>4.1</w:t>
      </w:r>
      <w:r w:rsidRPr="00DE5481">
        <w:rPr>
          <w:rFonts w:ascii="Garamond" w:hAnsi="Garamond" w:cs="Times New Roman"/>
          <w:szCs w:val="24"/>
        </w:rPr>
        <w:tab/>
      </w:r>
      <w:r w:rsidR="00072EBF">
        <w:rPr>
          <w:rFonts w:ascii="Garamond" w:hAnsi="Garamond" w:cs="Times New Roman"/>
          <w:szCs w:val="24"/>
        </w:rPr>
        <w:t>Átalakítási</w:t>
      </w:r>
      <w:r w:rsidR="00937CAD" w:rsidRPr="00DE5481">
        <w:rPr>
          <w:rFonts w:ascii="Garamond" w:hAnsi="Garamond" w:cs="Times New Roman"/>
          <w:szCs w:val="24"/>
        </w:rPr>
        <w:t xml:space="preserve"> terv</w:t>
      </w:r>
      <w:r w:rsidR="00317EED">
        <w:rPr>
          <w:rFonts w:ascii="Garamond" w:hAnsi="Garamond" w:cs="Times New Roman"/>
          <w:szCs w:val="24"/>
        </w:rPr>
        <w:t>dokumentáció</w:t>
      </w:r>
      <w:bookmarkEnd w:id="137"/>
    </w:p>
    <w:p w14:paraId="509CEBB0" w14:textId="77777777" w:rsidR="00072EBF" w:rsidRDefault="00072EBF" w:rsidP="00072EBF"/>
    <w:p w14:paraId="2F0A9961" w14:textId="77777777" w:rsidR="00325347" w:rsidRPr="00DE5481" w:rsidRDefault="00325347">
      <w:pPr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44AADAEE" w14:textId="77777777" w:rsidR="00BD6D46" w:rsidRPr="00DE5481" w:rsidRDefault="00325347" w:rsidP="00325347">
      <w:pPr>
        <w:pStyle w:val="Cmsor2"/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38" w:name="_Toc466968835"/>
      <w:r w:rsidRPr="00DE5481">
        <w:rPr>
          <w:rFonts w:ascii="Garamond" w:hAnsi="Garamond" w:cs="Times New Roman"/>
        </w:rPr>
        <w:lastRenderedPageBreak/>
        <w:t xml:space="preserve">4.2 </w:t>
      </w:r>
      <w:r w:rsidRPr="00DE5481">
        <w:rPr>
          <w:rFonts w:ascii="Garamond" w:hAnsi="Garamond" w:cs="Times New Roman"/>
        </w:rPr>
        <w:tab/>
      </w:r>
      <w:r w:rsidR="00937CAD" w:rsidRPr="00DE5481">
        <w:rPr>
          <w:rFonts w:ascii="Garamond" w:hAnsi="Garamond" w:cs="Times New Roman"/>
        </w:rPr>
        <w:t>Felmérési tervdokumentáció</w:t>
      </w:r>
      <w:bookmarkEnd w:id="138"/>
    </w:p>
    <w:p w14:paraId="699DBB3E" w14:textId="77777777" w:rsidR="00325347" w:rsidRPr="00DE5481" w:rsidRDefault="00325347">
      <w:pPr>
        <w:rPr>
          <w:rFonts w:ascii="Garamond" w:eastAsiaTheme="majorEastAsia" w:hAnsi="Garamond" w:cs="Times New Roman"/>
          <w:b/>
          <w:bCs/>
          <w:color w:val="2E74B5" w:themeColor="accent1" w:themeShade="BF"/>
          <w:sz w:val="28"/>
          <w:szCs w:val="28"/>
        </w:rPr>
      </w:pPr>
      <w:r w:rsidRPr="00DE5481">
        <w:rPr>
          <w:rFonts w:ascii="Garamond" w:hAnsi="Garamond" w:cs="Times New Roman"/>
        </w:rPr>
        <w:br w:type="page"/>
      </w:r>
    </w:p>
    <w:p w14:paraId="6325311B" w14:textId="77777777" w:rsidR="00BD6D46" w:rsidRPr="00DE5481" w:rsidRDefault="00BD6D46" w:rsidP="00BD5B56">
      <w:pPr>
        <w:pStyle w:val="Cmsor1"/>
        <w:numPr>
          <w:ilvl w:val="0"/>
          <w:numId w:val="11"/>
        </w:numPr>
        <w:spacing w:before="120" w:line="240" w:lineRule="auto"/>
        <w:ind w:left="567" w:hanging="567"/>
        <w:jc w:val="both"/>
        <w:rPr>
          <w:rFonts w:ascii="Garamond" w:hAnsi="Garamond" w:cs="Times New Roman"/>
        </w:rPr>
      </w:pPr>
      <w:bookmarkStart w:id="139" w:name="_Toc466968836"/>
      <w:r w:rsidRPr="00DE5481">
        <w:rPr>
          <w:rFonts w:ascii="Garamond" w:hAnsi="Garamond" w:cs="Times New Roman"/>
        </w:rPr>
        <w:lastRenderedPageBreak/>
        <w:t>MELLÉKLETEK</w:t>
      </w:r>
      <w:bookmarkEnd w:id="139"/>
    </w:p>
    <w:p w14:paraId="24D9D51E" w14:textId="77777777" w:rsidR="00E42D0C" w:rsidRPr="00DE5481" w:rsidRDefault="00E42D0C" w:rsidP="005F2449">
      <w:pPr>
        <w:spacing w:before="120" w:after="0" w:line="240" w:lineRule="auto"/>
        <w:jc w:val="both"/>
        <w:rPr>
          <w:rFonts w:ascii="Garamond" w:hAnsi="Garamond" w:cs="Times New Roman"/>
        </w:rPr>
      </w:pPr>
    </w:p>
    <w:p w14:paraId="53D1A07C" w14:textId="77777777" w:rsidR="00E42D0C" w:rsidRPr="00DE5481" w:rsidRDefault="00F40A77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melléklet: </w:t>
      </w:r>
      <w:r w:rsidR="00E42D0C" w:rsidRPr="00DE5481">
        <w:rPr>
          <w:rFonts w:ascii="Garamond" w:hAnsi="Garamond" w:cs="Times New Roman"/>
          <w:sz w:val="24"/>
          <w:szCs w:val="24"/>
        </w:rPr>
        <w:t>Szerződés tervezet</w:t>
      </w:r>
    </w:p>
    <w:p w14:paraId="2C06A4EB" w14:textId="77777777" w:rsidR="00B448AF" w:rsidRPr="00DE5481" w:rsidRDefault="00B448AF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E5481">
        <w:rPr>
          <w:rFonts w:ascii="Garamond" w:hAnsi="Garamond" w:cs="Times New Roman"/>
          <w:sz w:val="24"/>
          <w:szCs w:val="24"/>
        </w:rPr>
        <w:t xml:space="preserve">melléklet: </w:t>
      </w:r>
      <w:r w:rsidR="00136AB3">
        <w:rPr>
          <w:rFonts w:ascii="Garamond" w:hAnsi="Garamond" w:cs="Times New Roman"/>
          <w:sz w:val="24"/>
          <w:szCs w:val="24"/>
        </w:rPr>
        <w:t>Árazatlan k</w:t>
      </w:r>
      <w:r w:rsidR="00D62E19" w:rsidRPr="00DE5481">
        <w:rPr>
          <w:rFonts w:ascii="Garamond" w:hAnsi="Garamond" w:cs="Times New Roman"/>
          <w:sz w:val="24"/>
          <w:szCs w:val="24"/>
        </w:rPr>
        <w:t>öltségvetés kiírás</w:t>
      </w:r>
    </w:p>
    <w:p w14:paraId="15F1861E" w14:textId="77777777" w:rsidR="00493F31" w:rsidRPr="009F29AF" w:rsidRDefault="00493F31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9F29AF">
        <w:rPr>
          <w:rFonts w:ascii="Garamond" w:hAnsi="Garamond" w:cs="Times New Roman"/>
          <w:sz w:val="24"/>
          <w:szCs w:val="24"/>
        </w:rPr>
        <w:t>melléklet: Előzetes talajmechanika</w:t>
      </w:r>
    </w:p>
    <w:p w14:paraId="6DB2EFF5" w14:textId="77777777" w:rsidR="00493F31" w:rsidRDefault="00493F31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9F29AF">
        <w:rPr>
          <w:rFonts w:ascii="Garamond" w:hAnsi="Garamond" w:cs="Times New Roman"/>
          <w:sz w:val="24"/>
          <w:szCs w:val="24"/>
        </w:rPr>
        <w:t>melléklet: Előzetes geodézia</w:t>
      </w:r>
      <w:r w:rsidR="009F29AF" w:rsidRPr="009F29AF">
        <w:rPr>
          <w:rFonts w:ascii="Garamond" w:hAnsi="Garamond" w:cs="Times New Roman"/>
          <w:sz w:val="24"/>
          <w:szCs w:val="24"/>
        </w:rPr>
        <w:t xml:space="preserve"> felmérés</w:t>
      </w:r>
    </w:p>
    <w:p w14:paraId="04AC79A7" w14:textId="5934751D" w:rsidR="00062DC7" w:rsidRDefault="00062DC7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317EED">
        <w:rPr>
          <w:rFonts w:ascii="Garamond" w:hAnsi="Garamond" w:cs="Times New Roman"/>
          <w:sz w:val="24"/>
          <w:szCs w:val="24"/>
        </w:rPr>
        <w:t xml:space="preserve">melléklet: </w:t>
      </w:r>
      <w:proofErr w:type="spellStart"/>
      <w:r w:rsidRPr="00317EED">
        <w:rPr>
          <w:rFonts w:ascii="Garamond" w:hAnsi="Garamond" w:cs="Times New Roman"/>
          <w:sz w:val="24"/>
          <w:szCs w:val="24"/>
        </w:rPr>
        <w:t>Forster</w:t>
      </w:r>
      <w:proofErr w:type="spellEnd"/>
      <w:r w:rsidRPr="00317EED">
        <w:rPr>
          <w:rFonts w:ascii="Garamond" w:hAnsi="Garamond" w:cs="Times New Roman"/>
          <w:sz w:val="24"/>
          <w:szCs w:val="24"/>
        </w:rPr>
        <w:t xml:space="preserve"> Gyula </w:t>
      </w:r>
      <w:r w:rsidR="00DE407D">
        <w:rPr>
          <w:rFonts w:ascii="Garamond" w:hAnsi="Garamond" w:cs="Times New Roman"/>
          <w:sz w:val="24"/>
          <w:szCs w:val="24"/>
        </w:rPr>
        <w:t xml:space="preserve">Nemzeti </w:t>
      </w:r>
      <w:r w:rsidRPr="00317EED">
        <w:rPr>
          <w:rFonts w:ascii="Garamond" w:hAnsi="Garamond" w:cs="Times New Roman"/>
          <w:sz w:val="24"/>
          <w:szCs w:val="24"/>
        </w:rPr>
        <w:t xml:space="preserve">Örökségvédelmi </w:t>
      </w:r>
      <w:r w:rsidR="00DE407D">
        <w:rPr>
          <w:rFonts w:ascii="Garamond" w:hAnsi="Garamond" w:cs="Times New Roman"/>
          <w:sz w:val="24"/>
          <w:szCs w:val="24"/>
        </w:rPr>
        <w:t xml:space="preserve">és Vagyongazdálkodási </w:t>
      </w:r>
      <w:r w:rsidRPr="00317EED">
        <w:rPr>
          <w:rFonts w:ascii="Garamond" w:hAnsi="Garamond" w:cs="Times New Roman"/>
          <w:sz w:val="24"/>
          <w:szCs w:val="24"/>
        </w:rPr>
        <w:t>Központ által készített értékleltár</w:t>
      </w:r>
    </w:p>
    <w:p w14:paraId="67C3A1A8" w14:textId="77777777" w:rsidR="004D5173" w:rsidRDefault="004D5173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melléklet: OSEI épületek KEOP felújítással érintett szerkezetei</w:t>
      </w:r>
      <w:r w:rsidR="00B67090">
        <w:rPr>
          <w:rFonts w:ascii="Garamond" w:hAnsi="Garamond" w:cs="Times New Roman"/>
          <w:sz w:val="24"/>
          <w:szCs w:val="24"/>
        </w:rPr>
        <w:t xml:space="preserve"> munkái</w:t>
      </w:r>
    </w:p>
    <w:p w14:paraId="571D8764" w14:textId="4229F74B" w:rsidR="000D6968" w:rsidRPr="00E91526" w:rsidRDefault="000D6968" w:rsidP="00BD5B56">
      <w:pPr>
        <w:pStyle w:val="Listaszerbekezds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E91526">
        <w:rPr>
          <w:rFonts w:ascii="Garamond" w:hAnsi="Garamond" w:cs="Times New Roman"/>
          <w:sz w:val="24"/>
          <w:szCs w:val="24"/>
        </w:rPr>
        <w:t xml:space="preserve">melléklet: Előzetes régészeti </w:t>
      </w:r>
      <w:r w:rsidR="00305B67" w:rsidRPr="00E91526">
        <w:rPr>
          <w:rFonts w:ascii="Garamond" w:hAnsi="Garamond" w:cs="Times New Roman"/>
          <w:sz w:val="24"/>
          <w:szCs w:val="24"/>
        </w:rPr>
        <w:t>dokumentáció</w:t>
      </w:r>
    </w:p>
    <w:p w14:paraId="5F00CC8A" w14:textId="12D7ABA6" w:rsidR="00DE407D" w:rsidRPr="00317EED" w:rsidRDefault="00DE407D" w:rsidP="00DE407D">
      <w:pPr>
        <w:pStyle w:val="Listaszerbekezds"/>
        <w:spacing w:before="120" w:after="0" w:line="240" w:lineRule="auto"/>
        <w:ind w:left="786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22DFED9B" w14:textId="77777777" w:rsidR="00E42D0C" w:rsidRPr="00317EED" w:rsidRDefault="00E42D0C" w:rsidP="005F2449">
      <w:pPr>
        <w:spacing w:before="12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42D0C" w:rsidRPr="00317EED" w:rsidSect="00E973B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9BC6" w14:textId="77777777" w:rsidR="00430E13" w:rsidRDefault="00430E13" w:rsidP="001E7E8C">
      <w:pPr>
        <w:spacing w:after="0" w:line="240" w:lineRule="auto"/>
      </w:pPr>
      <w:r>
        <w:separator/>
      </w:r>
    </w:p>
  </w:endnote>
  <w:endnote w:type="continuationSeparator" w:id="0">
    <w:p w14:paraId="2B0E7309" w14:textId="77777777" w:rsidR="00430E13" w:rsidRDefault="00430E13" w:rsidP="001E7E8C">
      <w:pPr>
        <w:spacing w:after="0" w:line="240" w:lineRule="auto"/>
      </w:pPr>
      <w:r>
        <w:continuationSeparator/>
      </w:r>
    </w:p>
  </w:endnote>
  <w:endnote w:type="continuationNotice" w:id="1">
    <w:p w14:paraId="11AA4CFC" w14:textId="77777777" w:rsidR="00430E13" w:rsidRDefault="00430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58168"/>
      <w:docPartObj>
        <w:docPartGallery w:val="Page Numbers (Bottom of Page)"/>
        <w:docPartUnique/>
      </w:docPartObj>
    </w:sdtPr>
    <w:sdtEndPr/>
    <w:sdtContent>
      <w:p w14:paraId="4754C229" w14:textId="738A405E" w:rsidR="00A9426E" w:rsidRDefault="00A9426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B7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19A96B2D" w14:textId="77777777" w:rsidR="00A9426E" w:rsidRDefault="00A942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454C" w14:textId="77777777" w:rsidR="00430E13" w:rsidRDefault="00430E13" w:rsidP="001E7E8C">
      <w:pPr>
        <w:spacing w:after="0" w:line="240" w:lineRule="auto"/>
      </w:pPr>
      <w:r>
        <w:separator/>
      </w:r>
    </w:p>
  </w:footnote>
  <w:footnote w:type="continuationSeparator" w:id="0">
    <w:p w14:paraId="37C00C51" w14:textId="77777777" w:rsidR="00430E13" w:rsidRDefault="00430E13" w:rsidP="001E7E8C">
      <w:pPr>
        <w:spacing w:after="0" w:line="240" w:lineRule="auto"/>
      </w:pPr>
      <w:r>
        <w:continuationSeparator/>
      </w:r>
    </w:p>
  </w:footnote>
  <w:footnote w:type="continuationNotice" w:id="1">
    <w:p w14:paraId="4C026861" w14:textId="77777777" w:rsidR="00430E13" w:rsidRDefault="00430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1B276" w14:textId="77777777" w:rsidR="00430E13" w:rsidRDefault="00430E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71B"/>
    <w:multiLevelType w:val="hybridMultilevel"/>
    <w:tmpl w:val="6C58E506"/>
    <w:lvl w:ilvl="0" w:tplc="78D04EEA">
      <w:start w:val="1"/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A1A25"/>
    <w:multiLevelType w:val="multilevel"/>
    <w:tmpl w:val="BA3AE434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6C722F3"/>
    <w:multiLevelType w:val="hybridMultilevel"/>
    <w:tmpl w:val="DECCEB04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C30617"/>
    <w:multiLevelType w:val="hybridMultilevel"/>
    <w:tmpl w:val="804AF626"/>
    <w:lvl w:ilvl="0" w:tplc="78D04E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45A0"/>
    <w:multiLevelType w:val="hybridMultilevel"/>
    <w:tmpl w:val="A880B432"/>
    <w:lvl w:ilvl="0" w:tplc="87D42F7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9A5612"/>
    <w:multiLevelType w:val="hybridMultilevel"/>
    <w:tmpl w:val="699ADA44"/>
    <w:lvl w:ilvl="0" w:tplc="78D04E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427F1"/>
    <w:multiLevelType w:val="hybridMultilevel"/>
    <w:tmpl w:val="911C7D6C"/>
    <w:lvl w:ilvl="0" w:tplc="BCBC2C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A8079B"/>
    <w:multiLevelType w:val="multilevel"/>
    <w:tmpl w:val="03228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8">
    <w:nsid w:val="16254B6F"/>
    <w:multiLevelType w:val="hybridMultilevel"/>
    <w:tmpl w:val="2D4ADE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0080"/>
    <w:multiLevelType w:val="hybridMultilevel"/>
    <w:tmpl w:val="D2B6168E"/>
    <w:lvl w:ilvl="0" w:tplc="092E8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45EA3"/>
    <w:multiLevelType w:val="multilevel"/>
    <w:tmpl w:val="D7A43D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FFB17F0"/>
    <w:multiLevelType w:val="hybridMultilevel"/>
    <w:tmpl w:val="08B2F79A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04DB0"/>
    <w:multiLevelType w:val="hybridMultilevel"/>
    <w:tmpl w:val="3B582F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F0A3D"/>
    <w:multiLevelType w:val="hybridMultilevel"/>
    <w:tmpl w:val="FA02E3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4F451F"/>
    <w:multiLevelType w:val="multilevel"/>
    <w:tmpl w:val="FE8E2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B56D6A"/>
    <w:multiLevelType w:val="hybridMultilevel"/>
    <w:tmpl w:val="9D0EAC70"/>
    <w:lvl w:ilvl="0" w:tplc="78D04EEA">
      <w:start w:val="1"/>
      <w:numFmt w:val="bullet"/>
      <w:lvlText w:val="-"/>
      <w:lvlJc w:val="left"/>
      <w:pPr>
        <w:ind w:left="1287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335229"/>
    <w:multiLevelType w:val="hybridMultilevel"/>
    <w:tmpl w:val="8048E590"/>
    <w:lvl w:ilvl="0" w:tplc="78D04E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D7D5E"/>
    <w:multiLevelType w:val="hybridMultilevel"/>
    <w:tmpl w:val="383CC688"/>
    <w:lvl w:ilvl="0" w:tplc="78D04EE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Theme="minorHAnsi" w:hAnsi="Tahoma" w:cs="Tahoma" w:hint="default"/>
        <w:color w:val="auto"/>
      </w:rPr>
    </w:lvl>
    <w:lvl w:ilvl="1" w:tplc="CD409EE2">
      <w:numFmt w:val="bullet"/>
      <w:lvlText w:val="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445BF"/>
    <w:multiLevelType w:val="hybridMultilevel"/>
    <w:tmpl w:val="1A28E25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55A6"/>
    <w:multiLevelType w:val="multilevel"/>
    <w:tmpl w:val="D576960A"/>
    <w:lvl w:ilvl="0">
      <w:start w:val="1"/>
      <w:numFmt w:val="decimal"/>
      <w:pStyle w:val="01LOLglMain1"/>
      <w:lvlText w:val="%1."/>
      <w:lvlJc w:val="left"/>
      <w:pPr>
        <w:tabs>
          <w:tab w:val="num" w:pos="0"/>
        </w:tabs>
        <w:ind w:left="720" w:hanging="720"/>
      </w:pPr>
      <w:rPr>
        <w:rFonts w:ascii="Times New Roman Bold" w:hAnsi="Times New Roman Bold"/>
        <w:b/>
        <w:i w:val="0"/>
        <w:caps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01LOLglMain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01LOLglMain3"/>
      <w:isLgl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01LOLglMain4"/>
      <w:lvlText w:val="(%4)"/>
      <w:lvlJc w:val="left"/>
      <w:pPr>
        <w:tabs>
          <w:tab w:val="num" w:pos="6210"/>
        </w:tabs>
        <w:ind w:left="837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pStyle w:val="01LOLglMain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pStyle w:val="01LOLglMain6"/>
      <w:lvlText w:val="(%6)"/>
      <w:lvlJc w:val="left"/>
      <w:pPr>
        <w:tabs>
          <w:tab w:val="num" w:pos="0"/>
        </w:tabs>
        <w:ind w:left="2880" w:hanging="72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lowerLetter"/>
      <w:pStyle w:val="01LOLglMain7"/>
      <w:lvlText w:val="(%7)"/>
      <w:lvlJc w:val="left"/>
      <w:pPr>
        <w:tabs>
          <w:tab w:val="num" w:pos="0"/>
        </w:tabs>
        <w:ind w:left="3600" w:hanging="72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01LOLglMain8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pStyle w:val="01LOLglMain9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>
    <w:nsid w:val="309458A4"/>
    <w:multiLevelType w:val="hybridMultilevel"/>
    <w:tmpl w:val="A0C29CC4"/>
    <w:lvl w:ilvl="0" w:tplc="60C4DA1C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290F37"/>
    <w:multiLevelType w:val="hybridMultilevel"/>
    <w:tmpl w:val="D19AB190"/>
    <w:lvl w:ilvl="0" w:tplc="78D04EEA">
      <w:start w:val="1"/>
      <w:numFmt w:val="bullet"/>
      <w:lvlText w:val="-"/>
      <w:lvlJc w:val="left"/>
      <w:pPr>
        <w:ind w:left="1571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6357D8"/>
    <w:multiLevelType w:val="hybridMultilevel"/>
    <w:tmpl w:val="6770B066"/>
    <w:lvl w:ilvl="0" w:tplc="78D04EE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A2059"/>
    <w:multiLevelType w:val="hybridMultilevel"/>
    <w:tmpl w:val="402C5126"/>
    <w:lvl w:ilvl="0" w:tplc="78D04EEA">
      <w:start w:val="1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  <w:color w:val="auto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8251918"/>
    <w:multiLevelType w:val="hybridMultilevel"/>
    <w:tmpl w:val="DB76F436"/>
    <w:lvl w:ilvl="0" w:tplc="78D04EEA">
      <w:start w:val="1"/>
      <w:numFmt w:val="bullet"/>
      <w:lvlText w:val="-"/>
      <w:lvlJc w:val="left"/>
      <w:pPr>
        <w:ind w:left="1152" w:hanging="585"/>
      </w:pPr>
      <w:rPr>
        <w:rFonts w:ascii="Tahoma" w:eastAsiaTheme="minorHAnsi" w:hAnsi="Tahoma" w:cs="Tahoma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A075D7"/>
    <w:multiLevelType w:val="hybridMultilevel"/>
    <w:tmpl w:val="F72605C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A41F78"/>
    <w:multiLevelType w:val="hybridMultilevel"/>
    <w:tmpl w:val="EDA203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896682"/>
    <w:multiLevelType w:val="hybridMultilevel"/>
    <w:tmpl w:val="C4E89C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896798"/>
    <w:multiLevelType w:val="hybridMultilevel"/>
    <w:tmpl w:val="10C4B18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BCE69B8"/>
    <w:multiLevelType w:val="hybridMultilevel"/>
    <w:tmpl w:val="239A4D02"/>
    <w:lvl w:ilvl="0" w:tplc="78D04EEA">
      <w:start w:val="1"/>
      <w:numFmt w:val="bullet"/>
      <w:lvlText w:val="-"/>
      <w:lvlJc w:val="left"/>
      <w:pPr>
        <w:ind w:left="1571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910F85"/>
    <w:multiLevelType w:val="hybridMultilevel"/>
    <w:tmpl w:val="CB02865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E0D14"/>
    <w:multiLevelType w:val="hybridMultilevel"/>
    <w:tmpl w:val="CA3280E8"/>
    <w:lvl w:ilvl="0" w:tplc="78D04E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05A93"/>
    <w:multiLevelType w:val="hybridMultilevel"/>
    <w:tmpl w:val="24FC49AC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C679EE"/>
    <w:multiLevelType w:val="hybridMultilevel"/>
    <w:tmpl w:val="F24E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A66D1"/>
    <w:multiLevelType w:val="hybridMultilevel"/>
    <w:tmpl w:val="4D1473F8"/>
    <w:lvl w:ilvl="0" w:tplc="78D04EE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2D0609"/>
    <w:multiLevelType w:val="hybridMultilevel"/>
    <w:tmpl w:val="632625E0"/>
    <w:lvl w:ilvl="0" w:tplc="78D04EEA">
      <w:start w:val="1"/>
      <w:numFmt w:val="bullet"/>
      <w:lvlText w:val="-"/>
      <w:lvlJc w:val="left"/>
      <w:pPr>
        <w:ind w:left="1571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0044168"/>
    <w:multiLevelType w:val="multilevel"/>
    <w:tmpl w:val="77126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5F9535C"/>
    <w:multiLevelType w:val="hybridMultilevel"/>
    <w:tmpl w:val="60AC30C6"/>
    <w:lvl w:ilvl="0" w:tplc="0BFC3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100147"/>
    <w:multiLevelType w:val="hybridMultilevel"/>
    <w:tmpl w:val="5002D8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E85D05"/>
    <w:multiLevelType w:val="hybridMultilevel"/>
    <w:tmpl w:val="877C3D14"/>
    <w:lvl w:ilvl="0" w:tplc="040E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6F4275EC"/>
    <w:multiLevelType w:val="hybridMultilevel"/>
    <w:tmpl w:val="6A62BF78"/>
    <w:lvl w:ilvl="0" w:tplc="78D04E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5398A"/>
    <w:multiLevelType w:val="multilevel"/>
    <w:tmpl w:val="D0DC0F3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1FA4AC2"/>
    <w:multiLevelType w:val="hybridMultilevel"/>
    <w:tmpl w:val="188C0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354B0"/>
    <w:multiLevelType w:val="hybridMultilevel"/>
    <w:tmpl w:val="94727CBC"/>
    <w:lvl w:ilvl="0" w:tplc="039CD0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685713"/>
    <w:multiLevelType w:val="hybridMultilevel"/>
    <w:tmpl w:val="DB70D5F8"/>
    <w:lvl w:ilvl="0" w:tplc="092E8B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A527550"/>
    <w:multiLevelType w:val="hybridMultilevel"/>
    <w:tmpl w:val="A1FE23B6"/>
    <w:lvl w:ilvl="0" w:tplc="78D04EEA">
      <w:start w:val="1"/>
      <w:numFmt w:val="bullet"/>
      <w:lvlText w:val="-"/>
      <w:lvlJc w:val="left"/>
      <w:pPr>
        <w:ind w:left="1287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9F4BE6"/>
    <w:multiLevelType w:val="multilevel"/>
    <w:tmpl w:val="01FEEB2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7">
    <w:nsid w:val="7C703908"/>
    <w:multiLevelType w:val="hybridMultilevel"/>
    <w:tmpl w:val="6F82486C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6429DA"/>
    <w:multiLevelType w:val="hybridMultilevel"/>
    <w:tmpl w:val="8496D90E"/>
    <w:lvl w:ilvl="0" w:tplc="78D04EEA">
      <w:start w:val="1"/>
      <w:numFmt w:val="bullet"/>
      <w:lvlText w:val="-"/>
      <w:lvlJc w:val="left"/>
      <w:pPr>
        <w:ind w:left="1571" w:hanging="360"/>
      </w:pPr>
      <w:rPr>
        <w:rFonts w:ascii="Tahoma" w:eastAsiaTheme="minorHAnsi" w:hAnsi="Tahoma" w:cs="Tahoma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6"/>
  </w:num>
  <w:num w:numId="5">
    <w:abstractNumId w:val="13"/>
  </w:num>
  <w:num w:numId="6">
    <w:abstractNumId w:val="43"/>
  </w:num>
  <w:num w:numId="7">
    <w:abstractNumId w:val="30"/>
  </w:num>
  <w:num w:numId="8">
    <w:abstractNumId w:val="7"/>
  </w:num>
  <w:num w:numId="9">
    <w:abstractNumId w:val="10"/>
  </w:num>
  <w:num w:numId="10">
    <w:abstractNumId w:val="14"/>
  </w:num>
  <w:num w:numId="11">
    <w:abstractNumId w:val="36"/>
  </w:num>
  <w:num w:numId="12">
    <w:abstractNumId w:val="26"/>
  </w:num>
  <w:num w:numId="13">
    <w:abstractNumId w:val="33"/>
  </w:num>
  <w:num w:numId="14">
    <w:abstractNumId w:val="38"/>
  </w:num>
  <w:num w:numId="15">
    <w:abstractNumId w:val="27"/>
  </w:num>
  <w:num w:numId="16">
    <w:abstractNumId w:val="12"/>
  </w:num>
  <w:num w:numId="17">
    <w:abstractNumId w:val="42"/>
  </w:num>
  <w:num w:numId="18">
    <w:abstractNumId w:val="18"/>
  </w:num>
  <w:num w:numId="19">
    <w:abstractNumId w:val="17"/>
  </w:num>
  <w:num w:numId="20">
    <w:abstractNumId w:val="22"/>
  </w:num>
  <w:num w:numId="21">
    <w:abstractNumId w:val="34"/>
  </w:num>
  <w:num w:numId="22">
    <w:abstractNumId w:val="35"/>
  </w:num>
  <w:num w:numId="23">
    <w:abstractNumId w:val="0"/>
  </w:num>
  <w:num w:numId="24">
    <w:abstractNumId w:val="29"/>
  </w:num>
  <w:num w:numId="25">
    <w:abstractNumId w:val="15"/>
  </w:num>
  <w:num w:numId="26">
    <w:abstractNumId w:val="20"/>
  </w:num>
  <w:num w:numId="27">
    <w:abstractNumId w:val="3"/>
  </w:num>
  <w:num w:numId="28">
    <w:abstractNumId w:val="48"/>
  </w:num>
  <w:num w:numId="29">
    <w:abstractNumId w:val="16"/>
  </w:num>
  <w:num w:numId="30">
    <w:abstractNumId w:val="31"/>
  </w:num>
  <w:num w:numId="31">
    <w:abstractNumId w:val="45"/>
  </w:num>
  <w:num w:numId="32">
    <w:abstractNumId w:val="24"/>
  </w:num>
  <w:num w:numId="33">
    <w:abstractNumId w:val="5"/>
  </w:num>
  <w:num w:numId="34">
    <w:abstractNumId w:val="40"/>
  </w:num>
  <w:num w:numId="35">
    <w:abstractNumId w:val="11"/>
  </w:num>
  <w:num w:numId="36">
    <w:abstractNumId w:val="46"/>
  </w:num>
  <w:num w:numId="37">
    <w:abstractNumId w:val="28"/>
  </w:num>
  <w:num w:numId="38">
    <w:abstractNumId w:val="44"/>
  </w:num>
  <w:num w:numId="39">
    <w:abstractNumId w:val="19"/>
  </w:num>
  <w:num w:numId="40">
    <w:abstractNumId w:val="1"/>
  </w:num>
  <w:num w:numId="41">
    <w:abstractNumId w:val="41"/>
  </w:num>
  <w:num w:numId="42">
    <w:abstractNumId w:val="4"/>
  </w:num>
  <w:num w:numId="43">
    <w:abstractNumId w:val="25"/>
  </w:num>
  <w:num w:numId="44">
    <w:abstractNumId w:val="2"/>
  </w:num>
  <w:num w:numId="45">
    <w:abstractNumId w:val="47"/>
  </w:num>
  <w:num w:numId="46">
    <w:abstractNumId w:val="32"/>
  </w:num>
  <w:num w:numId="47">
    <w:abstractNumId w:val="9"/>
  </w:num>
  <w:num w:numId="48">
    <w:abstractNumId w:val="21"/>
  </w:num>
  <w:num w:numId="49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28"/>
    <w:rsid w:val="000007D5"/>
    <w:rsid w:val="00001B8D"/>
    <w:rsid w:val="000026B4"/>
    <w:rsid w:val="00006611"/>
    <w:rsid w:val="000070D4"/>
    <w:rsid w:val="00007865"/>
    <w:rsid w:val="00010340"/>
    <w:rsid w:val="000136AC"/>
    <w:rsid w:val="00014F6A"/>
    <w:rsid w:val="00016E82"/>
    <w:rsid w:val="00017D9E"/>
    <w:rsid w:val="00017F95"/>
    <w:rsid w:val="000234C9"/>
    <w:rsid w:val="00024176"/>
    <w:rsid w:val="00026C37"/>
    <w:rsid w:val="00026CFA"/>
    <w:rsid w:val="00026E62"/>
    <w:rsid w:val="00030598"/>
    <w:rsid w:val="0003741C"/>
    <w:rsid w:val="00041863"/>
    <w:rsid w:val="00043D8D"/>
    <w:rsid w:val="000440B8"/>
    <w:rsid w:val="00046198"/>
    <w:rsid w:val="00046570"/>
    <w:rsid w:val="0004774D"/>
    <w:rsid w:val="000477EE"/>
    <w:rsid w:val="0004791A"/>
    <w:rsid w:val="00050384"/>
    <w:rsid w:val="00052ED5"/>
    <w:rsid w:val="00053A39"/>
    <w:rsid w:val="00054062"/>
    <w:rsid w:val="00061D68"/>
    <w:rsid w:val="00062620"/>
    <w:rsid w:val="00062DC7"/>
    <w:rsid w:val="00063149"/>
    <w:rsid w:val="00064450"/>
    <w:rsid w:val="000645B1"/>
    <w:rsid w:val="00065899"/>
    <w:rsid w:val="00072EBF"/>
    <w:rsid w:val="000734DA"/>
    <w:rsid w:val="00076DE5"/>
    <w:rsid w:val="0008373A"/>
    <w:rsid w:val="00084E96"/>
    <w:rsid w:val="00085AEF"/>
    <w:rsid w:val="0008682A"/>
    <w:rsid w:val="00090A41"/>
    <w:rsid w:val="00090AF0"/>
    <w:rsid w:val="00091050"/>
    <w:rsid w:val="00091177"/>
    <w:rsid w:val="00093AF5"/>
    <w:rsid w:val="00093B9E"/>
    <w:rsid w:val="0009412D"/>
    <w:rsid w:val="00094BC5"/>
    <w:rsid w:val="00097285"/>
    <w:rsid w:val="000A17EE"/>
    <w:rsid w:val="000A2697"/>
    <w:rsid w:val="000A277B"/>
    <w:rsid w:val="000A2892"/>
    <w:rsid w:val="000B0D9C"/>
    <w:rsid w:val="000B1BEB"/>
    <w:rsid w:val="000B3A4E"/>
    <w:rsid w:val="000B4439"/>
    <w:rsid w:val="000B4B2A"/>
    <w:rsid w:val="000B6781"/>
    <w:rsid w:val="000B79E6"/>
    <w:rsid w:val="000B7F12"/>
    <w:rsid w:val="000C0010"/>
    <w:rsid w:val="000C0227"/>
    <w:rsid w:val="000C0660"/>
    <w:rsid w:val="000C0C9D"/>
    <w:rsid w:val="000C0EA5"/>
    <w:rsid w:val="000C5FD4"/>
    <w:rsid w:val="000D11AE"/>
    <w:rsid w:val="000D141B"/>
    <w:rsid w:val="000D38E7"/>
    <w:rsid w:val="000D5DDB"/>
    <w:rsid w:val="000D6968"/>
    <w:rsid w:val="000D72D2"/>
    <w:rsid w:val="000D7D58"/>
    <w:rsid w:val="000E0B40"/>
    <w:rsid w:val="000E1DF0"/>
    <w:rsid w:val="000F112B"/>
    <w:rsid w:val="000F1371"/>
    <w:rsid w:val="000F3331"/>
    <w:rsid w:val="000F33A5"/>
    <w:rsid w:val="000F79F6"/>
    <w:rsid w:val="00100BF5"/>
    <w:rsid w:val="001010E3"/>
    <w:rsid w:val="00103CA2"/>
    <w:rsid w:val="0010466B"/>
    <w:rsid w:val="00104DEA"/>
    <w:rsid w:val="00111B01"/>
    <w:rsid w:val="00111E46"/>
    <w:rsid w:val="001155BB"/>
    <w:rsid w:val="0011596D"/>
    <w:rsid w:val="001167B9"/>
    <w:rsid w:val="00116E7E"/>
    <w:rsid w:val="00117609"/>
    <w:rsid w:val="0012310C"/>
    <w:rsid w:val="00124147"/>
    <w:rsid w:val="00124E34"/>
    <w:rsid w:val="001256B3"/>
    <w:rsid w:val="00127160"/>
    <w:rsid w:val="00127CCB"/>
    <w:rsid w:val="001301B5"/>
    <w:rsid w:val="001336D8"/>
    <w:rsid w:val="00134846"/>
    <w:rsid w:val="0013642C"/>
    <w:rsid w:val="00136AB3"/>
    <w:rsid w:val="001375F0"/>
    <w:rsid w:val="00140D43"/>
    <w:rsid w:val="00140FC4"/>
    <w:rsid w:val="0014300F"/>
    <w:rsid w:val="00144957"/>
    <w:rsid w:val="001538A6"/>
    <w:rsid w:val="00155590"/>
    <w:rsid w:val="00156AD0"/>
    <w:rsid w:val="001601B8"/>
    <w:rsid w:val="001718BA"/>
    <w:rsid w:val="00171D5A"/>
    <w:rsid w:val="00174C08"/>
    <w:rsid w:val="001804EC"/>
    <w:rsid w:val="00183537"/>
    <w:rsid w:val="001841E3"/>
    <w:rsid w:val="00184433"/>
    <w:rsid w:val="00185344"/>
    <w:rsid w:val="001865BE"/>
    <w:rsid w:val="00187721"/>
    <w:rsid w:val="00191B4B"/>
    <w:rsid w:val="00194EFE"/>
    <w:rsid w:val="00197DF8"/>
    <w:rsid w:val="001A0ABD"/>
    <w:rsid w:val="001A1F73"/>
    <w:rsid w:val="001A2861"/>
    <w:rsid w:val="001A286E"/>
    <w:rsid w:val="001A533A"/>
    <w:rsid w:val="001B38C9"/>
    <w:rsid w:val="001B6A02"/>
    <w:rsid w:val="001B7A81"/>
    <w:rsid w:val="001C0386"/>
    <w:rsid w:val="001C0678"/>
    <w:rsid w:val="001C1E65"/>
    <w:rsid w:val="001C294E"/>
    <w:rsid w:val="001D09B1"/>
    <w:rsid w:val="001D24EF"/>
    <w:rsid w:val="001D4B21"/>
    <w:rsid w:val="001D54FF"/>
    <w:rsid w:val="001E04A9"/>
    <w:rsid w:val="001E1541"/>
    <w:rsid w:val="001E17B5"/>
    <w:rsid w:val="001E3574"/>
    <w:rsid w:val="001E3692"/>
    <w:rsid w:val="001E4872"/>
    <w:rsid w:val="001E4A05"/>
    <w:rsid w:val="001E4B3D"/>
    <w:rsid w:val="001E7E8C"/>
    <w:rsid w:val="001F05F8"/>
    <w:rsid w:val="001F0706"/>
    <w:rsid w:val="001F133C"/>
    <w:rsid w:val="001F3A65"/>
    <w:rsid w:val="001F4C83"/>
    <w:rsid w:val="001F6310"/>
    <w:rsid w:val="002022C3"/>
    <w:rsid w:val="00203C0C"/>
    <w:rsid w:val="00206D7F"/>
    <w:rsid w:val="00207281"/>
    <w:rsid w:val="00207528"/>
    <w:rsid w:val="00211716"/>
    <w:rsid w:val="0021244A"/>
    <w:rsid w:val="002126C5"/>
    <w:rsid w:val="0022280A"/>
    <w:rsid w:val="00222CE6"/>
    <w:rsid w:val="00223F2A"/>
    <w:rsid w:val="00225427"/>
    <w:rsid w:val="00231ECB"/>
    <w:rsid w:val="00233283"/>
    <w:rsid w:val="00233BE2"/>
    <w:rsid w:val="00234047"/>
    <w:rsid w:val="00235BAC"/>
    <w:rsid w:val="00237F93"/>
    <w:rsid w:val="002439FE"/>
    <w:rsid w:val="00245BF9"/>
    <w:rsid w:val="00245D2C"/>
    <w:rsid w:val="00246099"/>
    <w:rsid w:val="00246A85"/>
    <w:rsid w:val="00246ED8"/>
    <w:rsid w:val="002479BF"/>
    <w:rsid w:val="00250585"/>
    <w:rsid w:val="00255621"/>
    <w:rsid w:val="002563FD"/>
    <w:rsid w:val="002625C1"/>
    <w:rsid w:val="00264707"/>
    <w:rsid w:val="00265CAE"/>
    <w:rsid w:val="00267D6C"/>
    <w:rsid w:val="0027373B"/>
    <w:rsid w:val="002765F6"/>
    <w:rsid w:val="00283112"/>
    <w:rsid w:val="00283328"/>
    <w:rsid w:val="00283AC7"/>
    <w:rsid w:val="00283F5C"/>
    <w:rsid w:val="00286B58"/>
    <w:rsid w:val="002961F0"/>
    <w:rsid w:val="00296ECE"/>
    <w:rsid w:val="00297C1E"/>
    <w:rsid w:val="002A3004"/>
    <w:rsid w:val="002A4C34"/>
    <w:rsid w:val="002A6BC9"/>
    <w:rsid w:val="002B43A4"/>
    <w:rsid w:val="002C3398"/>
    <w:rsid w:val="002C4C78"/>
    <w:rsid w:val="002C7B14"/>
    <w:rsid w:val="002D0945"/>
    <w:rsid w:val="002D1ACA"/>
    <w:rsid w:val="002E1751"/>
    <w:rsid w:val="002E1B70"/>
    <w:rsid w:val="002E1ED5"/>
    <w:rsid w:val="002E1F6E"/>
    <w:rsid w:val="002E29E5"/>
    <w:rsid w:val="002E5FFE"/>
    <w:rsid w:val="002F20C3"/>
    <w:rsid w:val="002F320F"/>
    <w:rsid w:val="002F740F"/>
    <w:rsid w:val="002F75BE"/>
    <w:rsid w:val="002F77FD"/>
    <w:rsid w:val="00304BDE"/>
    <w:rsid w:val="00304C27"/>
    <w:rsid w:val="00305B67"/>
    <w:rsid w:val="00307FA8"/>
    <w:rsid w:val="00310353"/>
    <w:rsid w:val="00312311"/>
    <w:rsid w:val="0031233C"/>
    <w:rsid w:val="0031469E"/>
    <w:rsid w:val="0031680D"/>
    <w:rsid w:val="00317EED"/>
    <w:rsid w:val="00321D1D"/>
    <w:rsid w:val="00324F52"/>
    <w:rsid w:val="00325347"/>
    <w:rsid w:val="00325D47"/>
    <w:rsid w:val="00327A5C"/>
    <w:rsid w:val="0033055C"/>
    <w:rsid w:val="00330683"/>
    <w:rsid w:val="00332AD7"/>
    <w:rsid w:val="003350DA"/>
    <w:rsid w:val="00337F55"/>
    <w:rsid w:val="00343A39"/>
    <w:rsid w:val="003462E0"/>
    <w:rsid w:val="00347CB8"/>
    <w:rsid w:val="0035082E"/>
    <w:rsid w:val="00350CF5"/>
    <w:rsid w:val="00352203"/>
    <w:rsid w:val="003542B5"/>
    <w:rsid w:val="003557A8"/>
    <w:rsid w:val="00356CA7"/>
    <w:rsid w:val="00356E8D"/>
    <w:rsid w:val="00361BD9"/>
    <w:rsid w:val="00362093"/>
    <w:rsid w:val="00363711"/>
    <w:rsid w:val="00363879"/>
    <w:rsid w:val="00364027"/>
    <w:rsid w:val="0036604C"/>
    <w:rsid w:val="00370B91"/>
    <w:rsid w:val="00373724"/>
    <w:rsid w:val="00374216"/>
    <w:rsid w:val="003777D9"/>
    <w:rsid w:val="00377AF9"/>
    <w:rsid w:val="003862F1"/>
    <w:rsid w:val="00386C52"/>
    <w:rsid w:val="0038783F"/>
    <w:rsid w:val="0039132C"/>
    <w:rsid w:val="00393593"/>
    <w:rsid w:val="003936EF"/>
    <w:rsid w:val="00394993"/>
    <w:rsid w:val="00395FA9"/>
    <w:rsid w:val="003A1DCE"/>
    <w:rsid w:val="003A4DB1"/>
    <w:rsid w:val="003A529B"/>
    <w:rsid w:val="003A546C"/>
    <w:rsid w:val="003A6EBD"/>
    <w:rsid w:val="003A777C"/>
    <w:rsid w:val="003A7E06"/>
    <w:rsid w:val="003B0BB1"/>
    <w:rsid w:val="003B0BC4"/>
    <w:rsid w:val="003B1286"/>
    <w:rsid w:val="003B353C"/>
    <w:rsid w:val="003B5000"/>
    <w:rsid w:val="003B514A"/>
    <w:rsid w:val="003C07A5"/>
    <w:rsid w:val="003C13B4"/>
    <w:rsid w:val="003C1AD2"/>
    <w:rsid w:val="003C3EEB"/>
    <w:rsid w:val="003C5642"/>
    <w:rsid w:val="003C62A3"/>
    <w:rsid w:val="003D14C7"/>
    <w:rsid w:val="003D236E"/>
    <w:rsid w:val="003D2749"/>
    <w:rsid w:val="003D54C9"/>
    <w:rsid w:val="003D5D1D"/>
    <w:rsid w:val="003D6AE4"/>
    <w:rsid w:val="003D700A"/>
    <w:rsid w:val="003E0C8E"/>
    <w:rsid w:val="003E4790"/>
    <w:rsid w:val="003F0EFA"/>
    <w:rsid w:val="003F209B"/>
    <w:rsid w:val="003F4EA0"/>
    <w:rsid w:val="00401309"/>
    <w:rsid w:val="00401330"/>
    <w:rsid w:val="004051C6"/>
    <w:rsid w:val="004063A8"/>
    <w:rsid w:val="0041215B"/>
    <w:rsid w:val="00413B45"/>
    <w:rsid w:val="00415A48"/>
    <w:rsid w:val="0042030B"/>
    <w:rsid w:val="00420D73"/>
    <w:rsid w:val="00423FCF"/>
    <w:rsid w:val="00426E10"/>
    <w:rsid w:val="00427F16"/>
    <w:rsid w:val="00430E13"/>
    <w:rsid w:val="00430F01"/>
    <w:rsid w:val="00431C8E"/>
    <w:rsid w:val="00433451"/>
    <w:rsid w:val="00434B22"/>
    <w:rsid w:val="00436345"/>
    <w:rsid w:val="004363B9"/>
    <w:rsid w:val="00437FF9"/>
    <w:rsid w:val="00440FE4"/>
    <w:rsid w:val="0044287A"/>
    <w:rsid w:val="0044377C"/>
    <w:rsid w:val="00450940"/>
    <w:rsid w:val="004509F6"/>
    <w:rsid w:val="00450EBB"/>
    <w:rsid w:val="00451794"/>
    <w:rsid w:val="00454A93"/>
    <w:rsid w:val="004568C0"/>
    <w:rsid w:val="00456A3C"/>
    <w:rsid w:val="0045709D"/>
    <w:rsid w:val="004571DA"/>
    <w:rsid w:val="0045790F"/>
    <w:rsid w:val="00461902"/>
    <w:rsid w:val="00466698"/>
    <w:rsid w:val="004672AE"/>
    <w:rsid w:val="004677F1"/>
    <w:rsid w:val="00470C2F"/>
    <w:rsid w:val="00480124"/>
    <w:rsid w:val="00482429"/>
    <w:rsid w:val="00483143"/>
    <w:rsid w:val="00483BDF"/>
    <w:rsid w:val="004860E7"/>
    <w:rsid w:val="00490A8C"/>
    <w:rsid w:val="004921A0"/>
    <w:rsid w:val="00493F31"/>
    <w:rsid w:val="00494B9E"/>
    <w:rsid w:val="00495CF1"/>
    <w:rsid w:val="00497006"/>
    <w:rsid w:val="004A1BA2"/>
    <w:rsid w:val="004A21CB"/>
    <w:rsid w:val="004A6514"/>
    <w:rsid w:val="004A7238"/>
    <w:rsid w:val="004B554C"/>
    <w:rsid w:val="004B7391"/>
    <w:rsid w:val="004D1CD6"/>
    <w:rsid w:val="004D34EC"/>
    <w:rsid w:val="004D5173"/>
    <w:rsid w:val="004D553B"/>
    <w:rsid w:val="004D7205"/>
    <w:rsid w:val="004E538F"/>
    <w:rsid w:val="004E580E"/>
    <w:rsid w:val="004E669C"/>
    <w:rsid w:val="004E6972"/>
    <w:rsid w:val="004F18FC"/>
    <w:rsid w:val="004F4212"/>
    <w:rsid w:val="004F429B"/>
    <w:rsid w:val="004F5191"/>
    <w:rsid w:val="004F6401"/>
    <w:rsid w:val="00504C26"/>
    <w:rsid w:val="005126E4"/>
    <w:rsid w:val="0051386E"/>
    <w:rsid w:val="00514F2B"/>
    <w:rsid w:val="005150FF"/>
    <w:rsid w:val="00517630"/>
    <w:rsid w:val="00520862"/>
    <w:rsid w:val="005210A1"/>
    <w:rsid w:val="005214FD"/>
    <w:rsid w:val="005217C8"/>
    <w:rsid w:val="00521A4E"/>
    <w:rsid w:val="00522CBF"/>
    <w:rsid w:val="0052366A"/>
    <w:rsid w:val="00523FF6"/>
    <w:rsid w:val="00526690"/>
    <w:rsid w:val="005304E1"/>
    <w:rsid w:val="0053067D"/>
    <w:rsid w:val="00530757"/>
    <w:rsid w:val="00533FA8"/>
    <w:rsid w:val="0054064A"/>
    <w:rsid w:val="00541AF3"/>
    <w:rsid w:val="00541BFD"/>
    <w:rsid w:val="00542E23"/>
    <w:rsid w:val="00545B5B"/>
    <w:rsid w:val="005467F0"/>
    <w:rsid w:val="00551616"/>
    <w:rsid w:val="00552C5C"/>
    <w:rsid w:val="00554183"/>
    <w:rsid w:val="00555D1E"/>
    <w:rsid w:val="005602F4"/>
    <w:rsid w:val="00560DD4"/>
    <w:rsid w:val="005623F2"/>
    <w:rsid w:val="0056419D"/>
    <w:rsid w:val="005645DE"/>
    <w:rsid w:val="005672BB"/>
    <w:rsid w:val="00567C71"/>
    <w:rsid w:val="00571FF7"/>
    <w:rsid w:val="00574917"/>
    <w:rsid w:val="00575828"/>
    <w:rsid w:val="00577D77"/>
    <w:rsid w:val="0058183F"/>
    <w:rsid w:val="00581932"/>
    <w:rsid w:val="005845D5"/>
    <w:rsid w:val="005919E9"/>
    <w:rsid w:val="00593E82"/>
    <w:rsid w:val="00596C4E"/>
    <w:rsid w:val="005976BF"/>
    <w:rsid w:val="005B5350"/>
    <w:rsid w:val="005B55ED"/>
    <w:rsid w:val="005C1AF3"/>
    <w:rsid w:val="005C23A1"/>
    <w:rsid w:val="005C255E"/>
    <w:rsid w:val="005C4560"/>
    <w:rsid w:val="005C6E73"/>
    <w:rsid w:val="005C712F"/>
    <w:rsid w:val="005C7162"/>
    <w:rsid w:val="005D3645"/>
    <w:rsid w:val="005D6C8C"/>
    <w:rsid w:val="005D78D9"/>
    <w:rsid w:val="005E095B"/>
    <w:rsid w:val="005E347A"/>
    <w:rsid w:val="005E5F83"/>
    <w:rsid w:val="005F2449"/>
    <w:rsid w:val="005F2CB9"/>
    <w:rsid w:val="005F45B2"/>
    <w:rsid w:val="005F5910"/>
    <w:rsid w:val="00600C66"/>
    <w:rsid w:val="00601694"/>
    <w:rsid w:val="0060179E"/>
    <w:rsid w:val="006018E8"/>
    <w:rsid w:val="006021A9"/>
    <w:rsid w:val="0060301A"/>
    <w:rsid w:val="00603AD1"/>
    <w:rsid w:val="006077DA"/>
    <w:rsid w:val="00611EAB"/>
    <w:rsid w:val="006121DF"/>
    <w:rsid w:val="0061261F"/>
    <w:rsid w:val="00613BF0"/>
    <w:rsid w:val="00620D7A"/>
    <w:rsid w:val="006212EC"/>
    <w:rsid w:val="006219B4"/>
    <w:rsid w:val="00625945"/>
    <w:rsid w:val="006265AD"/>
    <w:rsid w:val="00630577"/>
    <w:rsid w:val="006318B3"/>
    <w:rsid w:val="00632496"/>
    <w:rsid w:val="00633252"/>
    <w:rsid w:val="00634C84"/>
    <w:rsid w:val="00637A39"/>
    <w:rsid w:val="00641F90"/>
    <w:rsid w:val="0064384B"/>
    <w:rsid w:val="0064417F"/>
    <w:rsid w:val="00645127"/>
    <w:rsid w:val="0064594D"/>
    <w:rsid w:val="00647FD8"/>
    <w:rsid w:val="006512D2"/>
    <w:rsid w:val="00656151"/>
    <w:rsid w:val="00656FC6"/>
    <w:rsid w:val="00660125"/>
    <w:rsid w:val="00661306"/>
    <w:rsid w:val="00665CC9"/>
    <w:rsid w:val="00670A4E"/>
    <w:rsid w:val="00671590"/>
    <w:rsid w:val="00671CAE"/>
    <w:rsid w:val="006753D9"/>
    <w:rsid w:val="00676E07"/>
    <w:rsid w:val="006820C3"/>
    <w:rsid w:val="006825A2"/>
    <w:rsid w:val="00682635"/>
    <w:rsid w:val="00683E39"/>
    <w:rsid w:val="00683ECB"/>
    <w:rsid w:val="00684174"/>
    <w:rsid w:val="006847D5"/>
    <w:rsid w:val="00685330"/>
    <w:rsid w:val="0068637B"/>
    <w:rsid w:val="00696C05"/>
    <w:rsid w:val="006A035A"/>
    <w:rsid w:val="006A1053"/>
    <w:rsid w:val="006A2194"/>
    <w:rsid w:val="006A359F"/>
    <w:rsid w:val="006A4668"/>
    <w:rsid w:val="006A65C0"/>
    <w:rsid w:val="006B01B9"/>
    <w:rsid w:val="006B07DA"/>
    <w:rsid w:val="006B2C23"/>
    <w:rsid w:val="006B476C"/>
    <w:rsid w:val="006B4CED"/>
    <w:rsid w:val="006B5E60"/>
    <w:rsid w:val="006B6DB9"/>
    <w:rsid w:val="006C00BF"/>
    <w:rsid w:val="006C3C20"/>
    <w:rsid w:val="006C59C8"/>
    <w:rsid w:val="006D1575"/>
    <w:rsid w:val="006D1592"/>
    <w:rsid w:val="006D2CD0"/>
    <w:rsid w:val="006D4502"/>
    <w:rsid w:val="006D4EA4"/>
    <w:rsid w:val="006D5A03"/>
    <w:rsid w:val="006D648F"/>
    <w:rsid w:val="006D6A9A"/>
    <w:rsid w:val="006D7B21"/>
    <w:rsid w:val="006E2E3B"/>
    <w:rsid w:val="006E58F0"/>
    <w:rsid w:val="006F1E2A"/>
    <w:rsid w:val="006F3078"/>
    <w:rsid w:val="006F4140"/>
    <w:rsid w:val="006F5643"/>
    <w:rsid w:val="007032F4"/>
    <w:rsid w:val="00703D13"/>
    <w:rsid w:val="0070486C"/>
    <w:rsid w:val="00704E56"/>
    <w:rsid w:val="00711E75"/>
    <w:rsid w:val="00711EB1"/>
    <w:rsid w:val="007173C9"/>
    <w:rsid w:val="007174F4"/>
    <w:rsid w:val="007203AF"/>
    <w:rsid w:val="00721929"/>
    <w:rsid w:val="00721E57"/>
    <w:rsid w:val="0072340E"/>
    <w:rsid w:val="0072739D"/>
    <w:rsid w:val="00727683"/>
    <w:rsid w:val="00730318"/>
    <w:rsid w:val="00731C71"/>
    <w:rsid w:val="00737B36"/>
    <w:rsid w:val="00741ED9"/>
    <w:rsid w:val="00742A3C"/>
    <w:rsid w:val="00745D28"/>
    <w:rsid w:val="007462C6"/>
    <w:rsid w:val="00751A33"/>
    <w:rsid w:val="00751EDA"/>
    <w:rsid w:val="00752C20"/>
    <w:rsid w:val="007554A3"/>
    <w:rsid w:val="00756455"/>
    <w:rsid w:val="007649AF"/>
    <w:rsid w:val="00767369"/>
    <w:rsid w:val="007726BA"/>
    <w:rsid w:val="00772CE9"/>
    <w:rsid w:val="00774F31"/>
    <w:rsid w:val="00775C16"/>
    <w:rsid w:val="007773AC"/>
    <w:rsid w:val="00777662"/>
    <w:rsid w:val="0078121F"/>
    <w:rsid w:val="0078141C"/>
    <w:rsid w:val="00784E3D"/>
    <w:rsid w:val="007963E9"/>
    <w:rsid w:val="007A1991"/>
    <w:rsid w:val="007A1E81"/>
    <w:rsid w:val="007A384D"/>
    <w:rsid w:val="007A40D3"/>
    <w:rsid w:val="007A4EFD"/>
    <w:rsid w:val="007A56EE"/>
    <w:rsid w:val="007A626B"/>
    <w:rsid w:val="007B481A"/>
    <w:rsid w:val="007B50FD"/>
    <w:rsid w:val="007B5498"/>
    <w:rsid w:val="007B57E7"/>
    <w:rsid w:val="007B6654"/>
    <w:rsid w:val="007B73F1"/>
    <w:rsid w:val="007C0679"/>
    <w:rsid w:val="007C0BD5"/>
    <w:rsid w:val="007C21C6"/>
    <w:rsid w:val="007C37F0"/>
    <w:rsid w:val="007C6075"/>
    <w:rsid w:val="007C613B"/>
    <w:rsid w:val="007C62F0"/>
    <w:rsid w:val="007C68EF"/>
    <w:rsid w:val="007D101A"/>
    <w:rsid w:val="007D3973"/>
    <w:rsid w:val="007D47C4"/>
    <w:rsid w:val="007D667E"/>
    <w:rsid w:val="007D7296"/>
    <w:rsid w:val="007D7A2F"/>
    <w:rsid w:val="007E1897"/>
    <w:rsid w:val="007E5F87"/>
    <w:rsid w:val="007E69E8"/>
    <w:rsid w:val="007E6FBE"/>
    <w:rsid w:val="007F043D"/>
    <w:rsid w:val="007F0675"/>
    <w:rsid w:val="007F2127"/>
    <w:rsid w:val="007F5266"/>
    <w:rsid w:val="007F6662"/>
    <w:rsid w:val="00800111"/>
    <w:rsid w:val="00800306"/>
    <w:rsid w:val="008023A1"/>
    <w:rsid w:val="00805850"/>
    <w:rsid w:val="00805AB7"/>
    <w:rsid w:val="00810DF2"/>
    <w:rsid w:val="00811D34"/>
    <w:rsid w:val="0081430F"/>
    <w:rsid w:val="00817004"/>
    <w:rsid w:val="0081719D"/>
    <w:rsid w:val="00817C96"/>
    <w:rsid w:val="00820B7A"/>
    <w:rsid w:val="00822367"/>
    <w:rsid w:val="00823FD2"/>
    <w:rsid w:val="00827238"/>
    <w:rsid w:val="00827599"/>
    <w:rsid w:val="00837D13"/>
    <w:rsid w:val="00837E3C"/>
    <w:rsid w:val="00841A5E"/>
    <w:rsid w:val="008446EF"/>
    <w:rsid w:val="00845DCD"/>
    <w:rsid w:val="0084695B"/>
    <w:rsid w:val="008525F4"/>
    <w:rsid w:val="00856072"/>
    <w:rsid w:val="008611A2"/>
    <w:rsid w:val="008646D0"/>
    <w:rsid w:val="00865124"/>
    <w:rsid w:val="00870763"/>
    <w:rsid w:val="00870DCE"/>
    <w:rsid w:val="008713E1"/>
    <w:rsid w:val="00871519"/>
    <w:rsid w:val="00871677"/>
    <w:rsid w:val="00872C0B"/>
    <w:rsid w:val="00872C3E"/>
    <w:rsid w:val="00874E0B"/>
    <w:rsid w:val="00874E9D"/>
    <w:rsid w:val="00876FE2"/>
    <w:rsid w:val="00882C4D"/>
    <w:rsid w:val="00883668"/>
    <w:rsid w:val="00887954"/>
    <w:rsid w:val="0089170F"/>
    <w:rsid w:val="00891F9A"/>
    <w:rsid w:val="00892BCF"/>
    <w:rsid w:val="00894592"/>
    <w:rsid w:val="00894E4E"/>
    <w:rsid w:val="00895EA6"/>
    <w:rsid w:val="008A11E9"/>
    <w:rsid w:val="008B0DC1"/>
    <w:rsid w:val="008B2015"/>
    <w:rsid w:val="008B3D2E"/>
    <w:rsid w:val="008B48B9"/>
    <w:rsid w:val="008B53F5"/>
    <w:rsid w:val="008B6AAA"/>
    <w:rsid w:val="008B7C42"/>
    <w:rsid w:val="008C0F72"/>
    <w:rsid w:val="008C40F3"/>
    <w:rsid w:val="008C66EC"/>
    <w:rsid w:val="008C7EF3"/>
    <w:rsid w:val="008D1FD6"/>
    <w:rsid w:val="008D4B2A"/>
    <w:rsid w:val="008D4BF9"/>
    <w:rsid w:val="008E044D"/>
    <w:rsid w:val="008E171F"/>
    <w:rsid w:val="008E25C3"/>
    <w:rsid w:val="008E26C2"/>
    <w:rsid w:val="008E35EC"/>
    <w:rsid w:val="008E433C"/>
    <w:rsid w:val="008E50E6"/>
    <w:rsid w:val="008E562F"/>
    <w:rsid w:val="008E5691"/>
    <w:rsid w:val="008E62CD"/>
    <w:rsid w:val="008E6CAD"/>
    <w:rsid w:val="008F2051"/>
    <w:rsid w:val="008F2487"/>
    <w:rsid w:val="008F4140"/>
    <w:rsid w:val="008F4AE7"/>
    <w:rsid w:val="00903EE0"/>
    <w:rsid w:val="00904B47"/>
    <w:rsid w:val="00905E64"/>
    <w:rsid w:val="009066B0"/>
    <w:rsid w:val="0091087F"/>
    <w:rsid w:val="00920199"/>
    <w:rsid w:val="009215E0"/>
    <w:rsid w:val="00921A19"/>
    <w:rsid w:val="00922978"/>
    <w:rsid w:val="00923D12"/>
    <w:rsid w:val="00927032"/>
    <w:rsid w:val="00931F43"/>
    <w:rsid w:val="0093256A"/>
    <w:rsid w:val="00937CAD"/>
    <w:rsid w:val="009405BB"/>
    <w:rsid w:val="00940D0F"/>
    <w:rsid w:val="0094227B"/>
    <w:rsid w:val="009444BB"/>
    <w:rsid w:val="009462B8"/>
    <w:rsid w:val="009509A9"/>
    <w:rsid w:val="00950D39"/>
    <w:rsid w:val="0095387D"/>
    <w:rsid w:val="0095751F"/>
    <w:rsid w:val="009605C0"/>
    <w:rsid w:val="00963297"/>
    <w:rsid w:val="009659AE"/>
    <w:rsid w:val="00971398"/>
    <w:rsid w:val="00973D7E"/>
    <w:rsid w:val="009750DD"/>
    <w:rsid w:val="00976930"/>
    <w:rsid w:val="0098329D"/>
    <w:rsid w:val="00987FAB"/>
    <w:rsid w:val="009925DD"/>
    <w:rsid w:val="009935E0"/>
    <w:rsid w:val="00995799"/>
    <w:rsid w:val="0099710D"/>
    <w:rsid w:val="009A1085"/>
    <w:rsid w:val="009A1DA2"/>
    <w:rsid w:val="009A2D4D"/>
    <w:rsid w:val="009A3A73"/>
    <w:rsid w:val="009A4D69"/>
    <w:rsid w:val="009A4EF3"/>
    <w:rsid w:val="009A67E7"/>
    <w:rsid w:val="009A7D47"/>
    <w:rsid w:val="009B13D5"/>
    <w:rsid w:val="009B2A4B"/>
    <w:rsid w:val="009B4122"/>
    <w:rsid w:val="009C0596"/>
    <w:rsid w:val="009C7AAB"/>
    <w:rsid w:val="009C7C10"/>
    <w:rsid w:val="009C7FD3"/>
    <w:rsid w:val="009D18E6"/>
    <w:rsid w:val="009D2DC7"/>
    <w:rsid w:val="009D3CFC"/>
    <w:rsid w:val="009D7D10"/>
    <w:rsid w:val="009D7FAC"/>
    <w:rsid w:val="009E03ED"/>
    <w:rsid w:val="009E1073"/>
    <w:rsid w:val="009E48A3"/>
    <w:rsid w:val="009E6C08"/>
    <w:rsid w:val="009F128A"/>
    <w:rsid w:val="009F29AF"/>
    <w:rsid w:val="009F316D"/>
    <w:rsid w:val="009F3445"/>
    <w:rsid w:val="009F5847"/>
    <w:rsid w:val="009F585B"/>
    <w:rsid w:val="009F5D58"/>
    <w:rsid w:val="009F679C"/>
    <w:rsid w:val="00A007BF"/>
    <w:rsid w:val="00A00D4C"/>
    <w:rsid w:val="00A014DE"/>
    <w:rsid w:val="00A06112"/>
    <w:rsid w:val="00A13BC5"/>
    <w:rsid w:val="00A16FD1"/>
    <w:rsid w:val="00A2509D"/>
    <w:rsid w:val="00A25150"/>
    <w:rsid w:val="00A2583F"/>
    <w:rsid w:val="00A260EE"/>
    <w:rsid w:val="00A27BD9"/>
    <w:rsid w:val="00A30A62"/>
    <w:rsid w:val="00A31F0E"/>
    <w:rsid w:val="00A3258F"/>
    <w:rsid w:val="00A35141"/>
    <w:rsid w:val="00A35794"/>
    <w:rsid w:val="00A35E40"/>
    <w:rsid w:val="00A37CF8"/>
    <w:rsid w:val="00A407BA"/>
    <w:rsid w:val="00A415A3"/>
    <w:rsid w:val="00A51AF4"/>
    <w:rsid w:val="00A56020"/>
    <w:rsid w:val="00A57AE4"/>
    <w:rsid w:val="00A6100F"/>
    <w:rsid w:val="00A63E95"/>
    <w:rsid w:val="00A65FA9"/>
    <w:rsid w:val="00A6698A"/>
    <w:rsid w:val="00A67181"/>
    <w:rsid w:val="00A713F6"/>
    <w:rsid w:val="00A732CC"/>
    <w:rsid w:val="00A7388A"/>
    <w:rsid w:val="00A747F6"/>
    <w:rsid w:val="00A75A00"/>
    <w:rsid w:val="00A80C72"/>
    <w:rsid w:val="00A83A81"/>
    <w:rsid w:val="00A84A79"/>
    <w:rsid w:val="00A87378"/>
    <w:rsid w:val="00A9021B"/>
    <w:rsid w:val="00A909F4"/>
    <w:rsid w:val="00A93169"/>
    <w:rsid w:val="00A93588"/>
    <w:rsid w:val="00A9426E"/>
    <w:rsid w:val="00AA27A4"/>
    <w:rsid w:val="00AA2F25"/>
    <w:rsid w:val="00AA30C9"/>
    <w:rsid w:val="00AA32ED"/>
    <w:rsid w:val="00AA3F15"/>
    <w:rsid w:val="00AB003F"/>
    <w:rsid w:val="00AB1028"/>
    <w:rsid w:val="00AB2026"/>
    <w:rsid w:val="00AB6173"/>
    <w:rsid w:val="00AB755B"/>
    <w:rsid w:val="00AC6D2C"/>
    <w:rsid w:val="00AD02AF"/>
    <w:rsid w:val="00AD08AC"/>
    <w:rsid w:val="00AD0A74"/>
    <w:rsid w:val="00AD1938"/>
    <w:rsid w:val="00AD1B3E"/>
    <w:rsid w:val="00AD2389"/>
    <w:rsid w:val="00AD26C6"/>
    <w:rsid w:val="00AD2DBF"/>
    <w:rsid w:val="00AD3CC4"/>
    <w:rsid w:val="00AD5DE5"/>
    <w:rsid w:val="00AE12CC"/>
    <w:rsid w:val="00AE2F2B"/>
    <w:rsid w:val="00AE64C3"/>
    <w:rsid w:val="00AE6505"/>
    <w:rsid w:val="00AF1945"/>
    <w:rsid w:val="00AF477D"/>
    <w:rsid w:val="00AF7786"/>
    <w:rsid w:val="00AF788A"/>
    <w:rsid w:val="00B02E9A"/>
    <w:rsid w:val="00B0313F"/>
    <w:rsid w:val="00B05A22"/>
    <w:rsid w:val="00B06D98"/>
    <w:rsid w:val="00B13957"/>
    <w:rsid w:val="00B14C61"/>
    <w:rsid w:val="00B1695C"/>
    <w:rsid w:val="00B17DE9"/>
    <w:rsid w:val="00B2062E"/>
    <w:rsid w:val="00B216F3"/>
    <w:rsid w:val="00B24A94"/>
    <w:rsid w:val="00B264EC"/>
    <w:rsid w:val="00B269F8"/>
    <w:rsid w:val="00B271EC"/>
    <w:rsid w:val="00B3073B"/>
    <w:rsid w:val="00B41828"/>
    <w:rsid w:val="00B44805"/>
    <w:rsid w:val="00B448AF"/>
    <w:rsid w:val="00B45E1C"/>
    <w:rsid w:val="00B50487"/>
    <w:rsid w:val="00B515F6"/>
    <w:rsid w:val="00B52127"/>
    <w:rsid w:val="00B52C31"/>
    <w:rsid w:val="00B53F89"/>
    <w:rsid w:val="00B54DDF"/>
    <w:rsid w:val="00B55C95"/>
    <w:rsid w:val="00B5766A"/>
    <w:rsid w:val="00B6143F"/>
    <w:rsid w:val="00B61ECB"/>
    <w:rsid w:val="00B634D9"/>
    <w:rsid w:val="00B64A2D"/>
    <w:rsid w:val="00B653B9"/>
    <w:rsid w:val="00B66884"/>
    <w:rsid w:val="00B66A4B"/>
    <w:rsid w:val="00B67090"/>
    <w:rsid w:val="00B67BE7"/>
    <w:rsid w:val="00B7083E"/>
    <w:rsid w:val="00B714E2"/>
    <w:rsid w:val="00B72D8B"/>
    <w:rsid w:val="00B75B18"/>
    <w:rsid w:val="00B761C5"/>
    <w:rsid w:val="00B770A0"/>
    <w:rsid w:val="00B81532"/>
    <w:rsid w:val="00B86327"/>
    <w:rsid w:val="00B901B0"/>
    <w:rsid w:val="00B912CF"/>
    <w:rsid w:val="00B93A85"/>
    <w:rsid w:val="00B93BBD"/>
    <w:rsid w:val="00BA624C"/>
    <w:rsid w:val="00BA7964"/>
    <w:rsid w:val="00BB1010"/>
    <w:rsid w:val="00BB2E52"/>
    <w:rsid w:val="00BB30BD"/>
    <w:rsid w:val="00BB4726"/>
    <w:rsid w:val="00BB5781"/>
    <w:rsid w:val="00BB58E8"/>
    <w:rsid w:val="00BB5DF2"/>
    <w:rsid w:val="00BD0910"/>
    <w:rsid w:val="00BD3192"/>
    <w:rsid w:val="00BD37FF"/>
    <w:rsid w:val="00BD419D"/>
    <w:rsid w:val="00BD55BB"/>
    <w:rsid w:val="00BD5B56"/>
    <w:rsid w:val="00BD6949"/>
    <w:rsid w:val="00BD6D46"/>
    <w:rsid w:val="00BD70D2"/>
    <w:rsid w:val="00BE0A66"/>
    <w:rsid w:val="00BE15EE"/>
    <w:rsid w:val="00BE1787"/>
    <w:rsid w:val="00BE27B0"/>
    <w:rsid w:val="00BF58F8"/>
    <w:rsid w:val="00BF5C43"/>
    <w:rsid w:val="00BF6124"/>
    <w:rsid w:val="00BF6913"/>
    <w:rsid w:val="00C03FD9"/>
    <w:rsid w:val="00C04550"/>
    <w:rsid w:val="00C04E42"/>
    <w:rsid w:val="00C05B3A"/>
    <w:rsid w:val="00C063DA"/>
    <w:rsid w:val="00C07168"/>
    <w:rsid w:val="00C10C0E"/>
    <w:rsid w:val="00C14496"/>
    <w:rsid w:val="00C14ABD"/>
    <w:rsid w:val="00C158C4"/>
    <w:rsid w:val="00C15D7E"/>
    <w:rsid w:val="00C16E96"/>
    <w:rsid w:val="00C1719F"/>
    <w:rsid w:val="00C201F6"/>
    <w:rsid w:val="00C23191"/>
    <w:rsid w:val="00C3099C"/>
    <w:rsid w:val="00C327A4"/>
    <w:rsid w:val="00C343F4"/>
    <w:rsid w:val="00C35201"/>
    <w:rsid w:val="00C36918"/>
    <w:rsid w:val="00C37199"/>
    <w:rsid w:val="00C3721F"/>
    <w:rsid w:val="00C400D5"/>
    <w:rsid w:val="00C407D1"/>
    <w:rsid w:val="00C4208B"/>
    <w:rsid w:val="00C42501"/>
    <w:rsid w:val="00C4711A"/>
    <w:rsid w:val="00C47E0A"/>
    <w:rsid w:val="00C52365"/>
    <w:rsid w:val="00C53A93"/>
    <w:rsid w:val="00C541F4"/>
    <w:rsid w:val="00C54CD4"/>
    <w:rsid w:val="00C54D6E"/>
    <w:rsid w:val="00C559D0"/>
    <w:rsid w:val="00C56318"/>
    <w:rsid w:val="00C600A6"/>
    <w:rsid w:val="00C620D1"/>
    <w:rsid w:val="00C640A3"/>
    <w:rsid w:val="00C6642E"/>
    <w:rsid w:val="00C66D6E"/>
    <w:rsid w:val="00C7063D"/>
    <w:rsid w:val="00C71417"/>
    <w:rsid w:val="00C76EE8"/>
    <w:rsid w:val="00C80DF4"/>
    <w:rsid w:val="00C80E44"/>
    <w:rsid w:val="00C857E5"/>
    <w:rsid w:val="00C858E8"/>
    <w:rsid w:val="00C86C38"/>
    <w:rsid w:val="00C92BEA"/>
    <w:rsid w:val="00C93529"/>
    <w:rsid w:val="00CA296D"/>
    <w:rsid w:val="00CA42AB"/>
    <w:rsid w:val="00CA48A0"/>
    <w:rsid w:val="00CB208F"/>
    <w:rsid w:val="00CB2E2B"/>
    <w:rsid w:val="00CC6CD2"/>
    <w:rsid w:val="00CC6E1E"/>
    <w:rsid w:val="00CC789E"/>
    <w:rsid w:val="00CD0A91"/>
    <w:rsid w:val="00CD2A28"/>
    <w:rsid w:val="00CD6C79"/>
    <w:rsid w:val="00CD709E"/>
    <w:rsid w:val="00CE02A1"/>
    <w:rsid w:val="00CE0FEA"/>
    <w:rsid w:val="00CE24C0"/>
    <w:rsid w:val="00CE3011"/>
    <w:rsid w:val="00CE3DF6"/>
    <w:rsid w:val="00CE4511"/>
    <w:rsid w:val="00CE4D8E"/>
    <w:rsid w:val="00CE5F02"/>
    <w:rsid w:val="00CE65CD"/>
    <w:rsid w:val="00CF263B"/>
    <w:rsid w:val="00CF2E1A"/>
    <w:rsid w:val="00CF340B"/>
    <w:rsid w:val="00CF3658"/>
    <w:rsid w:val="00CF50A4"/>
    <w:rsid w:val="00CF66C7"/>
    <w:rsid w:val="00D0092C"/>
    <w:rsid w:val="00D065E6"/>
    <w:rsid w:val="00D076F2"/>
    <w:rsid w:val="00D07A2E"/>
    <w:rsid w:val="00D07BD2"/>
    <w:rsid w:val="00D13EAA"/>
    <w:rsid w:val="00D20AFC"/>
    <w:rsid w:val="00D21839"/>
    <w:rsid w:val="00D22459"/>
    <w:rsid w:val="00D226CE"/>
    <w:rsid w:val="00D22E7F"/>
    <w:rsid w:val="00D23607"/>
    <w:rsid w:val="00D23AB0"/>
    <w:rsid w:val="00D2425B"/>
    <w:rsid w:val="00D26FCC"/>
    <w:rsid w:val="00D31674"/>
    <w:rsid w:val="00D321FF"/>
    <w:rsid w:val="00D32EAF"/>
    <w:rsid w:val="00D34320"/>
    <w:rsid w:val="00D40089"/>
    <w:rsid w:val="00D41EB3"/>
    <w:rsid w:val="00D4272C"/>
    <w:rsid w:val="00D50487"/>
    <w:rsid w:val="00D505A2"/>
    <w:rsid w:val="00D51866"/>
    <w:rsid w:val="00D53720"/>
    <w:rsid w:val="00D53BDE"/>
    <w:rsid w:val="00D5566C"/>
    <w:rsid w:val="00D55B1F"/>
    <w:rsid w:val="00D60FB1"/>
    <w:rsid w:val="00D62BFB"/>
    <w:rsid w:val="00D62E19"/>
    <w:rsid w:val="00D6316B"/>
    <w:rsid w:val="00D64ABB"/>
    <w:rsid w:val="00D66210"/>
    <w:rsid w:val="00D67CC2"/>
    <w:rsid w:val="00D70138"/>
    <w:rsid w:val="00D708E4"/>
    <w:rsid w:val="00D724DD"/>
    <w:rsid w:val="00D72BAB"/>
    <w:rsid w:val="00D73E3B"/>
    <w:rsid w:val="00D7567E"/>
    <w:rsid w:val="00D7571E"/>
    <w:rsid w:val="00D76D1F"/>
    <w:rsid w:val="00D77D4F"/>
    <w:rsid w:val="00D801C0"/>
    <w:rsid w:val="00D81412"/>
    <w:rsid w:val="00D8237B"/>
    <w:rsid w:val="00D82D31"/>
    <w:rsid w:val="00D856EA"/>
    <w:rsid w:val="00D86150"/>
    <w:rsid w:val="00D86B7A"/>
    <w:rsid w:val="00D91EDD"/>
    <w:rsid w:val="00D9545D"/>
    <w:rsid w:val="00D97618"/>
    <w:rsid w:val="00DA22CF"/>
    <w:rsid w:val="00DA366C"/>
    <w:rsid w:val="00DA44A7"/>
    <w:rsid w:val="00DA4B90"/>
    <w:rsid w:val="00DA4CC4"/>
    <w:rsid w:val="00DA57CE"/>
    <w:rsid w:val="00DA6F09"/>
    <w:rsid w:val="00DA7CC9"/>
    <w:rsid w:val="00DB3558"/>
    <w:rsid w:val="00DB4A9D"/>
    <w:rsid w:val="00DB5805"/>
    <w:rsid w:val="00DB597A"/>
    <w:rsid w:val="00DB5C8A"/>
    <w:rsid w:val="00DB6355"/>
    <w:rsid w:val="00DB6AD6"/>
    <w:rsid w:val="00DB6AEC"/>
    <w:rsid w:val="00DB6EA3"/>
    <w:rsid w:val="00DC0EC8"/>
    <w:rsid w:val="00DC1132"/>
    <w:rsid w:val="00DC2A03"/>
    <w:rsid w:val="00DC2EE2"/>
    <w:rsid w:val="00DC46D5"/>
    <w:rsid w:val="00DC4FBA"/>
    <w:rsid w:val="00DD0A0A"/>
    <w:rsid w:val="00DD1254"/>
    <w:rsid w:val="00DD3B11"/>
    <w:rsid w:val="00DD3E87"/>
    <w:rsid w:val="00DE0672"/>
    <w:rsid w:val="00DE073E"/>
    <w:rsid w:val="00DE407D"/>
    <w:rsid w:val="00DE5481"/>
    <w:rsid w:val="00DE654A"/>
    <w:rsid w:val="00DE77C7"/>
    <w:rsid w:val="00DF0794"/>
    <w:rsid w:val="00DF31A1"/>
    <w:rsid w:val="00DF4C41"/>
    <w:rsid w:val="00E01927"/>
    <w:rsid w:val="00E03777"/>
    <w:rsid w:val="00E05417"/>
    <w:rsid w:val="00E10551"/>
    <w:rsid w:val="00E11960"/>
    <w:rsid w:val="00E12455"/>
    <w:rsid w:val="00E14DEB"/>
    <w:rsid w:val="00E14ED4"/>
    <w:rsid w:val="00E15881"/>
    <w:rsid w:val="00E15D5C"/>
    <w:rsid w:val="00E171FE"/>
    <w:rsid w:val="00E2254F"/>
    <w:rsid w:val="00E22E68"/>
    <w:rsid w:val="00E240D0"/>
    <w:rsid w:val="00E2489B"/>
    <w:rsid w:val="00E25DBF"/>
    <w:rsid w:val="00E2711F"/>
    <w:rsid w:val="00E327F9"/>
    <w:rsid w:val="00E364AC"/>
    <w:rsid w:val="00E40A6F"/>
    <w:rsid w:val="00E42D0C"/>
    <w:rsid w:val="00E5009A"/>
    <w:rsid w:val="00E50BC4"/>
    <w:rsid w:val="00E50C62"/>
    <w:rsid w:val="00E51BC3"/>
    <w:rsid w:val="00E5369D"/>
    <w:rsid w:val="00E54948"/>
    <w:rsid w:val="00E57E34"/>
    <w:rsid w:val="00E60393"/>
    <w:rsid w:val="00E60D2F"/>
    <w:rsid w:val="00E61AA0"/>
    <w:rsid w:val="00E6773A"/>
    <w:rsid w:val="00E700B3"/>
    <w:rsid w:val="00E71242"/>
    <w:rsid w:val="00E71BB2"/>
    <w:rsid w:val="00E73C26"/>
    <w:rsid w:val="00E75785"/>
    <w:rsid w:val="00E82A22"/>
    <w:rsid w:val="00E91526"/>
    <w:rsid w:val="00E92CBA"/>
    <w:rsid w:val="00E9433C"/>
    <w:rsid w:val="00E95302"/>
    <w:rsid w:val="00E973BD"/>
    <w:rsid w:val="00EA134D"/>
    <w:rsid w:val="00EA2EA6"/>
    <w:rsid w:val="00EA547B"/>
    <w:rsid w:val="00EB243E"/>
    <w:rsid w:val="00EB3EE5"/>
    <w:rsid w:val="00EB53A5"/>
    <w:rsid w:val="00EC006A"/>
    <w:rsid w:val="00EC26FB"/>
    <w:rsid w:val="00EC2F53"/>
    <w:rsid w:val="00EC7AA8"/>
    <w:rsid w:val="00ED1E6A"/>
    <w:rsid w:val="00ED3D2E"/>
    <w:rsid w:val="00ED4CF9"/>
    <w:rsid w:val="00ED4DCE"/>
    <w:rsid w:val="00ED57EB"/>
    <w:rsid w:val="00EE3D77"/>
    <w:rsid w:val="00EF001D"/>
    <w:rsid w:val="00EF1B4E"/>
    <w:rsid w:val="00EF256C"/>
    <w:rsid w:val="00EF3D14"/>
    <w:rsid w:val="00EF6916"/>
    <w:rsid w:val="00EF6A7B"/>
    <w:rsid w:val="00F004C2"/>
    <w:rsid w:val="00F02610"/>
    <w:rsid w:val="00F03E37"/>
    <w:rsid w:val="00F05903"/>
    <w:rsid w:val="00F10156"/>
    <w:rsid w:val="00F128B3"/>
    <w:rsid w:val="00F14617"/>
    <w:rsid w:val="00F15C31"/>
    <w:rsid w:val="00F222F3"/>
    <w:rsid w:val="00F22372"/>
    <w:rsid w:val="00F26618"/>
    <w:rsid w:val="00F308EA"/>
    <w:rsid w:val="00F32F34"/>
    <w:rsid w:val="00F343C0"/>
    <w:rsid w:val="00F34723"/>
    <w:rsid w:val="00F3497C"/>
    <w:rsid w:val="00F36CEA"/>
    <w:rsid w:val="00F3738E"/>
    <w:rsid w:val="00F40A77"/>
    <w:rsid w:val="00F41B22"/>
    <w:rsid w:val="00F438F1"/>
    <w:rsid w:val="00F4468E"/>
    <w:rsid w:val="00F4688A"/>
    <w:rsid w:val="00F470E4"/>
    <w:rsid w:val="00F47854"/>
    <w:rsid w:val="00F47E50"/>
    <w:rsid w:val="00F510D6"/>
    <w:rsid w:val="00F56093"/>
    <w:rsid w:val="00F569F4"/>
    <w:rsid w:val="00F613B6"/>
    <w:rsid w:val="00F63273"/>
    <w:rsid w:val="00F64C4B"/>
    <w:rsid w:val="00F65553"/>
    <w:rsid w:val="00F6775B"/>
    <w:rsid w:val="00F711F3"/>
    <w:rsid w:val="00F72736"/>
    <w:rsid w:val="00F732C2"/>
    <w:rsid w:val="00F73B98"/>
    <w:rsid w:val="00F7484E"/>
    <w:rsid w:val="00F74B75"/>
    <w:rsid w:val="00F74C27"/>
    <w:rsid w:val="00F830A6"/>
    <w:rsid w:val="00F841E7"/>
    <w:rsid w:val="00F844D8"/>
    <w:rsid w:val="00F85D6E"/>
    <w:rsid w:val="00F86022"/>
    <w:rsid w:val="00F87D6F"/>
    <w:rsid w:val="00F9127D"/>
    <w:rsid w:val="00F924EB"/>
    <w:rsid w:val="00F9292A"/>
    <w:rsid w:val="00F9324C"/>
    <w:rsid w:val="00F943BF"/>
    <w:rsid w:val="00F954CE"/>
    <w:rsid w:val="00F9628E"/>
    <w:rsid w:val="00F964BA"/>
    <w:rsid w:val="00F96E86"/>
    <w:rsid w:val="00FA01F5"/>
    <w:rsid w:val="00FA3186"/>
    <w:rsid w:val="00FA63CB"/>
    <w:rsid w:val="00FA6F9C"/>
    <w:rsid w:val="00FB0938"/>
    <w:rsid w:val="00FB15C7"/>
    <w:rsid w:val="00FB22F1"/>
    <w:rsid w:val="00FB275F"/>
    <w:rsid w:val="00FB5BB8"/>
    <w:rsid w:val="00FB5E70"/>
    <w:rsid w:val="00FB63A7"/>
    <w:rsid w:val="00FB72F9"/>
    <w:rsid w:val="00FB7E58"/>
    <w:rsid w:val="00FC1BB8"/>
    <w:rsid w:val="00FC4FB6"/>
    <w:rsid w:val="00FC729B"/>
    <w:rsid w:val="00FC7578"/>
    <w:rsid w:val="00FC7810"/>
    <w:rsid w:val="00FD1A9F"/>
    <w:rsid w:val="00FD47C5"/>
    <w:rsid w:val="00FD4AAB"/>
    <w:rsid w:val="00FE1155"/>
    <w:rsid w:val="00FE14BC"/>
    <w:rsid w:val="00FE3FED"/>
    <w:rsid w:val="00FF21E9"/>
    <w:rsid w:val="00FF22E1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5ED"/>
  </w:style>
  <w:style w:type="paragraph" w:styleId="Cmsor1">
    <w:name w:val="heading 1"/>
    <w:basedOn w:val="Norml"/>
    <w:next w:val="Norml"/>
    <w:link w:val="Cmsor1Char"/>
    <w:uiPriority w:val="9"/>
    <w:qFormat/>
    <w:rsid w:val="005D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CF263B"/>
    <w:pPr>
      <w:tabs>
        <w:tab w:val="left" w:pos="-1440"/>
      </w:tabs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color w:val="0070C0"/>
      <w:kern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6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542E2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67D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67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D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D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CF263B"/>
    <w:rPr>
      <w:rFonts w:ascii="Arial" w:eastAsia="Times New Roman" w:hAnsi="Arial" w:cs="Arial"/>
      <w:b/>
      <w:bCs/>
      <w:i/>
      <w:iCs/>
      <w:color w:val="0070C0"/>
      <w:kern w:val="24"/>
      <w:szCs w:val="20"/>
      <w:lang w:eastAsia="hu-HU"/>
    </w:rPr>
  </w:style>
  <w:style w:type="paragraph" w:styleId="NormlWeb">
    <w:name w:val="Normal (Web)"/>
    <w:basedOn w:val="Norml"/>
    <w:uiPriority w:val="99"/>
    <w:rsid w:val="00751ED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A79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D6C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6C8C"/>
    <w:pPr>
      <w:spacing w:line="276" w:lineRule="auto"/>
      <w:outlineLvl w:val="9"/>
    </w:pPr>
  </w:style>
  <w:style w:type="paragraph" w:styleId="TJ3">
    <w:name w:val="toc 3"/>
    <w:basedOn w:val="Norml"/>
    <w:next w:val="Norml"/>
    <w:autoRedefine/>
    <w:uiPriority w:val="39"/>
    <w:unhideWhenUsed/>
    <w:rsid w:val="005D6C8C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5D6C8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5D6C8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E8C"/>
  </w:style>
  <w:style w:type="paragraph" w:styleId="llb">
    <w:name w:val="footer"/>
    <w:basedOn w:val="Norml"/>
    <w:link w:val="llbChar"/>
    <w:uiPriority w:val="99"/>
    <w:unhideWhenUsed/>
    <w:rsid w:val="001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E8C"/>
  </w:style>
  <w:style w:type="paragraph" w:styleId="TJ1">
    <w:name w:val="toc 1"/>
    <w:basedOn w:val="Norml"/>
    <w:next w:val="Norml"/>
    <w:autoRedefine/>
    <w:uiPriority w:val="39"/>
    <w:unhideWhenUsed/>
    <w:rsid w:val="00EB243E"/>
    <w:pPr>
      <w:tabs>
        <w:tab w:val="left" w:pos="426"/>
        <w:tab w:val="right" w:leader="dot" w:pos="9060"/>
      </w:tabs>
      <w:spacing w:after="100"/>
    </w:pPr>
  </w:style>
  <w:style w:type="character" w:customStyle="1" w:styleId="Cmsor4Char">
    <w:name w:val="Címsor 4 Char"/>
    <w:basedOn w:val="Bekezdsalapbettpusa"/>
    <w:link w:val="Cmsor4"/>
    <w:uiPriority w:val="9"/>
    <w:rsid w:val="00026CF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sakszveg">
    <w:name w:val="Plain Text"/>
    <w:basedOn w:val="Norml"/>
    <w:link w:val="CsakszvegChar"/>
    <w:uiPriority w:val="99"/>
    <w:semiHidden/>
    <w:rsid w:val="000B0D9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B0D9C"/>
    <w:rPr>
      <w:rFonts w:ascii="Calibri" w:eastAsia="Calibri" w:hAnsi="Calibri" w:cs="Times New Roman"/>
      <w:szCs w:val="21"/>
    </w:rPr>
  </w:style>
  <w:style w:type="paragraph" w:customStyle="1" w:styleId="01LOLglMain1">
    <w:name w:val="01 LOLglMain 1"/>
    <w:basedOn w:val="Norml"/>
    <w:rsid w:val="009D7D10"/>
    <w:pPr>
      <w:keepNext/>
      <w:numPr>
        <w:numId w:val="39"/>
      </w:numPr>
      <w:spacing w:after="240" w:line="240" w:lineRule="auto"/>
      <w:jc w:val="both"/>
      <w:outlineLvl w:val="0"/>
    </w:pPr>
    <w:rPr>
      <w:rFonts w:ascii="Times New Roman Bold" w:eastAsia="MS ??" w:hAnsi="Times New Roman Bold" w:cs="Calibri"/>
      <w:b/>
      <w:caps/>
      <w:sz w:val="24"/>
      <w:szCs w:val="24"/>
    </w:rPr>
  </w:style>
  <w:style w:type="paragraph" w:customStyle="1" w:styleId="01LOLglMain2">
    <w:name w:val="01 LOLglMain 2"/>
    <w:basedOn w:val="Norml"/>
    <w:link w:val="01LOLglMain2Char"/>
    <w:rsid w:val="009D7D10"/>
    <w:pPr>
      <w:numPr>
        <w:ilvl w:val="1"/>
        <w:numId w:val="39"/>
      </w:numPr>
      <w:spacing w:after="240" w:line="240" w:lineRule="auto"/>
      <w:jc w:val="both"/>
      <w:outlineLvl w:val="1"/>
    </w:pPr>
    <w:rPr>
      <w:rFonts w:ascii="Times New Roman" w:eastAsia="MS ??" w:hAnsi="Times New Roman" w:cs="Calibri"/>
      <w:sz w:val="24"/>
      <w:szCs w:val="24"/>
    </w:rPr>
  </w:style>
  <w:style w:type="character" w:customStyle="1" w:styleId="01LOLglMain2Char">
    <w:name w:val="01 LOLglMain 2 Char"/>
    <w:link w:val="01LOLglMain2"/>
    <w:rsid w:val="009D7D10"/>
    <w:rPr>
      <w:rFonts w:ascii="Times New Roman" w:eastAsia="MS ??" w:hAnsi="Times New Roman" w:cs="Calibri"/>
      <w:sz w:val="24"/>
      <w:szCs w:val="24"/>
    </w:rPr>
  </w:style>
  <w:style w:type="paragraph" w:customStyle="1" w:styleId="01LOLglMain3">
    <w:name w:val="01 LOLglMain 3"/>
    <w:basedOn w:val="Norml"/>
    <w:link w:val="01LOLglMain3Char"/>
    <w:rsid w:val="009D7D10"/>
    <w:pPr>
      <w:numPr>
        <w:ilvl w:val="2"/>
        <w:numId w:val="39"/>
      </w:numPr>
      <w:spacing w:after="240" w:line="240" w:lineRule="auto"/>
      <w:jc w:val="both"/>
      <w:outlineLvl w:val="2"/>
    </w:pPr>
    <w:rPr>
      <w:rFonts w:ascii="Times New Roman" w:eastAsia="MS ??" w:hAnsi="Times New Roman" w:cs="Calibri"/>
      <w:sz w:val="24"/>
      <w:szCs w:val="24"/>
    </w:rPr>
  </w:style>
  <w:style w:type="character" w:customStyle="1" w:styleId="01LOLglMain3Char">
    <w:name w:val="01 LOLglMain 3 Char"/>
    <w:link w:val="01LOLglMain3"/>
    <w:rsid w:val="009D7D10"/>
    <w:rPr>
      <w:rFonts w:ascii="Times New Roman" w:eastAsia="MS ??" w:hAnsi="Times New Roman" w:cs="Calibri"/>
      <w:sz w:val="24"/>
      <w:szCs w:val="24"/>
    </w:rPr>
  </w:style>
  <w:style w:type="paragraph" w:customStyle="1" w:styleId="01LOLglMain4">
    <w:name w:val="01 LOLglMain 4"/>
    <w:basedOn w:val="Norml"/>
    <w:rsid w:val="009D7D10"/>
    <w:pPr>
      <w:numPr>
        <w:ilvl w:val="3"/>
        <w:numId w:val="39"/>
      </w:numPr>
      <w:spacing w:after="240" w:line="240" w:lineRule="auto"/>
      <w:jc w:val="both"/>
      <w:outlineLvl w:val="3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5">
    <w:name w:val="01 LOLglMain 5"/>
    <w:basedOn w:val="Norml"/>
    <w:rsid w:val="009D7D10"/>
    <w:pPr>
      <w:numPr>
        <w:ilvl w:val="4"/>
        <w:numId w:val="39"/>
      </w:numPr>
      <w:spacing w:after="240" w:line="240" w:lineRule="auto"/>
      <w:jc w:val="both"/>
      <w:outlineLvl w:val="4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6">
    <w:name w:val="01 LOLglMain 6"/>
    <w:basedOn w:val="Norml"/>
    <w:rsid w:val="009D7D10"/>
    <w:pPr>
      <w:numPr>
        <w:ilvl w:val="5"/>
        <w:numId w:val="39"/>
      </w:numPr>
      <w:spacing w:after="240" w:line="240" w:lineRule="auto"/>
      <w:jc w:val="both"/>
      <w:outlineLvl w:val="5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7">
    <w:name w:val="01 LOLglMain 7"/>
    <w:basedOn w:val="Norml"/>
    <w:rsid w:val="009D7D10"/>
    <w:pPr>
      <w:numPr>
        <w:ilvl w:val="6"/>
        <w:numId w:val="39"/>
      </w:numPr>
      <w:spacing w:after="240" w:line="240" w:lineRule="auto"/>
      <w:jc w:val="both"/>
      <w:outlineLvl w:val="6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8">
    <w:name w:val="01 LOLglMain 8"/>
    <w:basedOn w:val="Norml"/>
    <w:rsid w:val="009D7D10"/>
    <w:pPr>
      <w:numPr>
        <w:ilvl w:val="7"/>
        <w:numId w:val="39"/>
      </w:numPr>
      <w:spacing w:after="0" w:line="240" w:lineRule="auto"/>
      <w:jc w:val="both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9">
    <w:name w:val="01 LOLglMain 9"/>
    <w:basedOn w:val="Norml"/>
    <w:rsid w:val="009D7D10"/>
    <w:pPr>
      <w:numPr>
        <w:ilvl w:val="8"/>
        <w:numId w:val="39"/>
      </w:numPr>
      <w:spacing w:after="0" w:line="240" w:lineRule="auto"/>
      <w:jc w:val="both"/>
    </w:pPr>
    <w:rPr>
      <w:rFonts w:ascii="Times New Roman" w:eastAsia="MS ??" w:hAnsi="Times New Roman" w:cs="Calibri"/>
      <w:sz w:val="24"/>
      <w:szCs w:val="24"/>
    </w:rPr>
  </w:style>
  <w:style w:type="paragraph" w:styleId="Vltozat">
    <w:name w:val="Revision"/>
    <w:hidden/>
    <w:uiPriority w:val="99"/>
    <w:semiHidden/>
    <w:rsid w:val="001F4C83"/>
    <w:pPr>
      <w:spacing w:after="0" w:line="240" w:lineRule="auto"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4B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5ED"/>
  </w:style>
  <w:style w:type="paragraph" w:styleId="Cmsor1">
    <w:name w:val="heading 1"/>
    <w:basedOn w:val="Norml"/>
    <w:next w:val="Norml"/>
    <w:link w:val="Cmsor1Char"/>
    <w:uiPriority w:val="9"/>
    <w:qFormat/>
    <w:rsid w:val="005D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CF263B"/>
    <w:pPr>
      <w:tabs>
        <w:tab w:val="left" w:pos="-1440"/>
      </w:tabs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color w:val="0070C0"/>
      <w:kern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6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542E2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67D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67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D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D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CF263B"/>
    <w:rPr>
      <w:rFonts w:ascii="Arial" w:eastAsia="Times New Roman" w:hAnsi="Arial" w:cs="Arial"/>
      <w:b/>
      <w:bCs/>
      <w:i/>
      <w:iCs/>
      <w:color w:val="0070C0"/>
      <w:kern w:val="24"/>
      <w:szCs w:val="20"/>
      <w:lang w:eastAsia="hu-HU"/>
    </w:rPr>
  </w:style>
  <w:style w:type="paragraph" w:styleId="NormlWeb">
    <w:name w:val="Normal (Web)"/>
    <w:basedOn w:val="Norml"/>
    <w:uiPriority w:val="99"/>
    <w:rsid w:val="00751ED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A79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D6C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6C8C"/>
    <w:pPr>
      <w:spacing w:line="276" w:lineRule="auto"/>
      <w:outlineLvl w:val="9"/>
    </w:pPr>
  </w:style>
  <w:style w:type="paragraph" w:styleId="TJ3">
    <w:name w:val="toc 3"/>
    <w:basedOn w:val="Norml"/>
    <w:next w:val="Norml"/>
    <w:autoRedefine/>
    <w:uiPriority w:val="39"/>
    <w:unhideWhenUsed/>
    <w:rsid w:val="005D6C8C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5D6C8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5D6C8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E8C"/>
  </w:style>
  <w:style w:type="paragraph" w:styleId="llb">
    <w:name w:val="footer"/>
    <w:basedOn w:val="Norml"/>
    <w:link w:val="llbChar"/>
    <w:uiPriority w:val="99"/>
    <w:unhideWhenUsed/>
    <w:rsid w:val="001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E8C"/>
  </w:style>
  <w:style w:type="paragraph" w:styleId="TJ1">
    <w:name w:val="toc 1"/>
    <w:basedOn w:val="Norml"/>
    <w:next w:val="Norml"/>
    <w:autoRedefine/>
    <w:uiPriority w:val="39"/>
    <w:unhideWhenUsed/>
    <w:rsid w:val="00EB243E"/>
    <w:pPr>
      <w:tabs>
        <w:tab w:val="left" w:pos="426"/>
        <w:tab w:val="right" w:leader="dot" w:pos="9060"/>
      </w:tabs>
      <w:spacing w:after="100"/>
    </w:pPr>
  </w:style>
  <w:style w:type="character" w:customStyle="1" w:styleId="Cmsor4Char">
    <w:name w:val="Címsor 4 Char"/>
    <w:basedOn w:val="Bekezdsalapbettpusa"/>
    <w:link w:val="Cmsor4"/>
    <w:uiPriority w:val="9"/>
    <w:rsid w:val="00026CF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sakszveg">
    <w:name w:val="Plain Text"/>
    <w:basedOn w:val="Norml"/>
    <w:link w:val="CsakszvegChar"/>
    <w:uiPriority w:val="99"/>
    <w:semiHidden/>
    <w:rsid w:val="000B0D9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B0D9C"/>
    <w:rPr>
      <w:rFonts w:ascii="Calibri" w:eastAsia="Calibri" w:hAnsi="Calibri" w:cs="Times New Roman"/>
      <w:szCs w:val="21"/>
    </w:rPr>
  </w:style>
  <w:style w:type="paragraph" w:customStyle="1" w:styleId="01LOLglMain1">
    <w:name w:val="01 LOLglMain 1"/>
    <w:basedOn w:val="Norml"/>
    <w:rsid w:val="009D7D10"/>
    <w:pPr>
      <w:keepNext/>
      <w:numPr>
        <w:numId w:val="39"/>
      </w:numPr>
      <w:spacing w:after="240" w:line="240" w:lineRule="auto"/>
      <w:jc w:val="both"/>
      <w:outlineLvl w:val="0"/>
    </w:pPr>
    <w:rPr>
      <w:rFonts w:ascii="Times New Roman Bold" w:eastAsia="MS ??" w:hAnsi="Times New Roman Bold" w:cs="Calibri"/>
      <w:b/>
      <w:caps/>
      <w:sz w:val="24"/>
      <w:szCs w:val="24"/>
    </w:rPr>
  </w:style>
  <w:style w:type="paragraph" w:customStyle="1" w:styleId="01LOLglMain2">
    <w:name w:val="01 LOLglMain 2"/>
    <w:basedOn w:val="Norml"/>
    <w:link w:val="01LOLglMain2Char"/>
    <w:rsid w:val="009D7D10"/>
    <w:pPr>
      <w:numPr>
        <w:ilvl w:val="1"/>
        <w:numId w:val="39"/>
      </w:numPr>
      <w:spacing w:after="240" w:line="240" w:lineRule="auto"/>
      <w:jc w:val="both"/>
      <w:outlineLvl w:val="1"/>
    </w:pPr>
    <w:rPr>
      <w:rFonts w:ascii="Times New Roman" w:eastAsia="MS ??" w:hAnsi="Times New Roman" w:cs="Calibri"/>
      <w:sz w:val="24"/>
      <w:szCs w:val="24"/>
    </w:rPr>
  </w:style>
  <w:style w:type="character" w:customStyle="1" w:styleId="01LOLglMain2Char">
    <w:name w:val="01 LOLglMain 2 Char"/>
    <w:link w:val="01LOLglMain2"/>
    <w:rsid w:val="009D7D10"/>
    <w:rPr>
      <w:rFonts w:ascii="Times New Roman" w:eastAsia="MS ??" w:hAnsi="Times New Roman" w:cs="Calibri"/>
      <w:sz w:val="24"/>
      <w:szCs w:val="24"/>
    </w:rPr>
  </w:style>
  <w:style w:type="paragraph" w:customStyle="1" w:styleId="01LOLglMain3">
    <w:name w:val="01 LOLglMain 3"/>
    <w:basedOn w:val="Norml"/>
    <w:link w:val="01LOLglMain3Char"/>
    <w:rsid w:val="009D7D10"/>
    <w:pPr>
      <w:numPr>
        <w:ilvl w:val="2"/>
        <w:numId w:val="39"/>
      </w:numPr>
      <w:spacing w:after="240" w:line="240" w:lineRule="auto"/>
      <w:jc w:val="both"/>
      <w:outlineLvl w:val="2"/>
    </w:pPr>
    <w:rPr>
      <w:rFonts w:ascii="Times New Roman" w:eastAsia="MS ??" w:hAnsi="Times New Roman" w:cs="Calibri"/>
      <w:sz w:val="24"/>
      <w:szCs w:val="24"/>
    </w:rPr>
  </w:style>
  <w:style w:type="character" w:customStyle="1" w:styleId="01LOLglMain3Char">
    <w:name w:val="01 LOLglMain 3 Char"/>
    <w:link w:val="01LOLglMain3"/>
    <w:rsid w:val="009D7D10"/>
    <w:rPr>
      <w:rFonts w:ascii="Times New Roman" w:eastAsia="MS ??" w:hAnsi="Times New Roman" w:cs="Calibri"/>
      <w:sz w:val="24"/>
      <w:szCs w:val="24"/>
    </w:rPr>
  </w:style>
  <w:style w:type="paragraph" w:customStyle="1" w:styleId="01LOLglMain4">
    <w:name w:val="01 LOLglMain 4"/>
    <w:basedOn w:val="Norml"/>
    <w:rsid w:val="009D7D10"/>
    <w:pPr>
      <w:numPr>
        <w:ilvl w:val="3"/>
        <w:numId w:val="39"/>
      </w:numPr>
      <w:spacing w:after="240" w:line="240" w:lineRule="auto"/>
      <w:jc w:val="both"/>
      <w:outlineLvl w:val="3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5">
    <w:name w:val="01 LOLglMain 5"/>
    <w:basedOn w:val="Norml"/>
    <w:rsid w:val="009D7D10"/>
    <w:pPr>
      <w:numPr>
        <w:ilvl w:val="4"/>
        <w:numId w:val="39"/>
      </w:numPr>
      <w:spacing w:after="240" w:line="240" w:lineRule="auto"/>
      <w:jc w:val="both"/>
      <w:outlineLvl w:val="4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6">
    <w:name w:val="01 LOLglMain 6"/>
    <w:basedOn w:val="Norml"/>
    <w:rsid w:val="009D7D10"/>
    <w:pPr>
      <w:numPr>
        <w:ilvl w:val="5"/>
        <w:numId w:val="39"/>
      </w:numPr>
      <w:spacing w:after="240" w:line="240" w:lineRule="auto"/>
      <w:jc w:val="both"/>
      <w:outlineLvl w:val="5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7">
    <w:name w:val="01 LOLglMain 7"/>
    <w:basedOn w:val="Norml"/>
    <w:rsid w:val="009D7D10"/>
    <w:pPr>
      <w:numPr>
        <w:ilvl w:val="6"/>
        <w:numId w:val="39"/>
      </w:numPr>
      <w:spacing w:after="240" w:line="240" w:lineRule="auto"/>
      <w:jc w:val="both"/>
      <w:outlineLvl w:val="6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8">
    <w:name w:val="01 LOLglMain 8"/>
    <w:basedOn w:val="Norml"/>
    <w:rsid w:val="009D7D10"/>
    <w:pPr>
      <w:numPr>
        <w:ilvl w:val="7"/>
        <w:numId w:val="39"/>
      </w:numPr>
      <w:spacing w:after="0" w:line="240" w:lineRule="auto"/>
      <w:jc w:val="both"/>
    </w:pPr>
    <w:rPr>
      <w:rFonts w:ascii="Times New Roman" w:eastAsia="MS ??" w:hAnsi="Times New Roman" w:cs="Calibri"/>
      <w:sz w:val="24"/>
      <w:szCs w:val="24"/>
    </w:rPr>
  </w:style>
  <w:style w:type="paragraph" w:customStyle="1" w:styleId="01LOLglMain9">
    <w:name w:val="01 LOLglMain 9"/>
    <w:basedOn w:val="Norml"/>
    <w:rsid w:val="009D7D10"/>
    <w:pPr>
      <w:numPr>
        <w:ilvl w:val="8"/>
        <w:numId w:val="39"/>
      </w:numPr>
      <w:spacing w:after="0" w:line="240" w:lineRule="auto"/>
      <w:jc w:val="both"/>
    </w:pPr>
    <w:rPr>
      <w:rFonts w:ascii="Times New Roman" w:eastAsia="MS ??" w:hAnsi="Times New Roman" w:cs="Calibri"/>
      <w:sz w:val="24"/>
      <w:szCs w:val="24"/>
    </w:rPr>
  </w:style>
  <w:style w:type="paragraph" w:styleId="Vltozat">
    <w:name w:val="Revision"/>
    <w:hidden/>
    <w:uiPriority w:val="99"/>
    <w:semiHidden/>
    <w:rsid w:val="001F4C83"/>
    <w:pPr>
      <w:spacing w:after="0" w:line="240" w:lineRule="auto"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4B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E8CD-4ED8-4542-8BCA-BC0B10DA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11189</Words>
  <Characters>77208</Characters>
  <Application>Microsoft Office Word</Application>
  <DocSecurity>0</DocSecurity>
  <Lines>643</Lines>
  <Paragraphs>176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Pákay Béla</dc:creator>
  <cp:lastModifiedBy>dr. Simonfalvi Péter</cp:lastModifiedBy>
  <cp:revision>3</cp:revision>
  <dcterms:created xsi:type="dcterms:W3CDTF">2016-11-25T08:09:00Z</dcterms:created>
  <dcterms:modified xsi:type="dcterms:W3CDTF">2016-12-14T16:20:00Z</dcterms:modified>
</cp:coreProperties>
</file>